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4171F"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5627E5B7" w14:textId="25384AD1" w:rsidR="00642EFE" w:rsidRPr="005E1F72" w:rsidRDefault="00B4126F"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5E1F72">
        <w:rPr>
          <w:rFonts w:ascii="GHEA Grapalat" w:hAnsi="GHEA Grapalat"/>
          <w:i w:val="0"/>
          <w:lang w:val="af-ZA"/>
        </w:rPr>
        <w:t xml:space="preserve"> ՄԱՍԻՆ</w:t>
      </w:r>
      <w:r w:rsidR="00E449ED">
        <w:rPr>
          <w:rFonts w:ascii="GHEA Grapalat" w:hAnsi="GHEA Grapalat"/>
          <w:i w:val="0"/>
          <w:lang w:val="af-ZA"/>
        </w:rPr>
        <w:t>*</w:t>
      </w:r>
    </w:p>
    <w:p w14:paraId="53A47512" w14:textId="77777777" w:rsidR="00642EFE" w:rsidRPr="005E1F72" w:rsidRDefault="00642EFE" w:rsidP="00EF3662">
      <w:pPr>
        <w:pStyle w:val="a3"/>
        <w:spacing w:line="240" w:lineRule="auto"/>
        <w:jc w:val="center"/>
        <w:rPr>
          <w:rFonts w:ascii="GHEA Grapalat" w:hAnsi="GHEA Grapalat"/>
          <w:i w:val="0"/>
          <w:lang w:val="af-ZA"/>
        </w:rPr>
      </w:pPr>
    </w:p>
    <w:p w14:paraId="672C1A57"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14:paraId="21FB5D8A" w14:textId="7E4D07FB" w:rsidR="0091042F" w:rsidRPr="005E1F72" w:rsidRDefault="00642EFE" w:rsidP="00D21F8D">
      <w:pPr>
        <w:pStyle w:val="a3"/>
        <w:spacing w:line="240" w:lineRule="auto"/>
        <w:jc w:val="center"/>
        <w:rPr>
          <w:rFonts w:ascii="GHEA Grapalat" w:hAnsi="GHEA Grapalat"/>
          <w:i w:val="0"/>
          <w:lang w:val="af-ZA"/>
        </w:rPr>
      </w:pPr>
      <w:r w:rsidRPr="005E1F72">
        <w:rPr>
          <w:rFonts w:ascii="GHEA Grapalat" w:hAnsi="GHEA Grapalat"/>
          <w:i w:val="0"/>
          <w:lang w:val="af-ZA"/>
        </w:rPr>
        <w:t>20</w:t>
      </w:r>
      <w:r w:rsidR="002D763A">
        <w:rPr>
          <w:rFonts w:ascii="GHEA Grapalat" w:hAnsi="GHEA Grapalat"/>
          <w:i w:val="0"/>
          <w:lang w:val="af-ZA"/>
        </w:rPr>
        <w:t>2</w:t>
      </w:r>
      <w:r w:rsidR="002B68FC">
        <w:rPr>
          <w:rFonts w:ascii="GHEA Grapalat" w:hAnsi="GHEA Grapalat"/>
          <w:i w:val="0"/>
          <w:lang w:val="hy-AM"/>
        </w:rPr>
        <w:t>3</w:t>
      </w:r>
      <w:r w:rsidR="00F5653D" w:rsidRPr="005E1F72">
        <w:rPr>
          <w:rFonts w:ascii="GHEA Grapalat" w:hAnsi="GHEA Grapalat"/>
          <w:i w:val="0"/>
          <w:lang w:val="af-ZA"/>
        </w:rPr>
        <w:t xml:space="preserve"> </w:t>
      </w:r>
      <w:r w:rsidRPr="005E1F72">
        <w:rPr>
          <w:rFonts w:ascii="GHEA Grapalat" w:hAnsi="GHEA Grapalat"/>
          <w:i w:val="0"/>
          <w:lang w:val="af-ZA"/>
        </w:rPr>
        <w:t xml:space="preserve">թվականի </w:t>
      </w:r>
      <w:r w:rsidR="002B68FC">
        <w:rPr>
          <w:rFonts w:ascii="GHEA Grapalat" w:hAnsi="GHEA Grapalat"/>
          <w:i w:val="0"/>
          <w:lang w:val="hy-AM"/>
        </w:rPr>
        <w:t>փետրվարի</w:t>
      </w:r>
      <w:r w:rsidR="002D763A">
        <w:rPr>
          <w:rFonts w:ascii="GHEA Grapalat" w:hAnsi="GHEA Grapalat"/>
          <w:i w:val="0"/>
          <w:lang w:val="af-ZA"/>
        </w:rPr>
        <w:t xml:space="preserve"> </w:t>
      </w:r>
      <w:r w:rsidR="002B68FC">
        <w:rPr>
          <w:rFonts w:ascii="GHEA Grapalat" w:hAnsi="GHEA Grapalat"/>
          <w:i w:val="0"/>
          <w:lang w:val="hy-AM"/>
        </w:rPr>
        <w:t>8</w:t>
      </w:r>
      <w:r w:rsidR="002D763A">
        <w:rPr>
          <w:rFonts w:ascii="GHEA Grapalat" w:hAnsi="GHEA Grapalat"/>
          <w:i w:val="0"/>
          <w:lang w:val="af-ZA"/>
        </w:rPr>
        <w:t>-ի</w:t>
      </w:r>
      <w:r w:rsidRPr="005E1F72">
        <w:rPr>
          <w:rFonts w:ascii="GHEA Grapalat" w:hAnsi="GHEA Grapalat"/>
          <w:i w:val="0"/>
          <w:lang w:val="af-ZA"/>
        </w:rPr>
        <w:t xml:space="preserve"> </w:t>
      </w:r>
      <w:r w:rsidR="002D763A">
        <w:rPr>
          <w:rFonts w:ascii="GHEA Grapalat" w:hAnsi="GHEA Grapalat"/>
          <w:i w:val="0"/>
          <w:lang w:val="af-ZA"/>
        </w:rPr>
        <w:t>թիվ 1</w:t>
      </w:r>
      <w:r w:rsidR="003C53D4" w:rsidRPr="005E1F72">
        <w:rPr>
          <w:rFonts w:ascii="GHEA Grapalat" w:hAnsi="GHEA Grapalat"/>
          <w:i w:val="0"/>
          <w:lang w:val="af-ZA"/>
        </w:rPr>
        <w:t xml:space="preserve"> </w:t>
      </w:r>
      <w:r w:rsidRPr="005E1F72">
        <w:rPr>
          <w:rFonts w:ascii="GHEA Grapalat" w:hAnsi="GHEA Grapalat"/>
          <w:i w:val="0"/>
          <w:lang w:val="af-ZA"/>
        </w:rPr>
        <w:t xml:space="preserve">որոշմամբ </w:t>
      </w:r>
    </w:p>
    <w:p w14:paraId="43403A1E" w14:textId="77777777" w:rsidR="0091042F" w:rsidRPr="005E1F72" w:rsidRDefault="0091042F" w:rsidP="00EF3662">
      <w:pPr>
        <w:pStyle w:val="a3"/>
        <w:spacing w:line="240" w:lineRule="auto"/>
        <w:jc w:val="center"/>
        <w:rPr>
          <w:rFonts w:ascii="GHEA Grapalat" w:hAnsi="GHEA Grapalat"/>
          <w:i w:val="0"/>
          <w:lang w:val="af-ZA"/>
        </w:rPr>
      </w:pPr>
    </w:p>
    <w:p w14:paraId="12027994" w14:textId="22F479AF" w:rsidR="0091042F" w:rsidRPr="005E1F72" w:rsidRDefault="00496E18" w:rsidP="00EF3662">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316381" w:rsidRPr="005E1F72">
        <w:rPr>
          <w:rFonts w:ascii="GHEA Grapalat" w:hAnsi="GHEA Grapalat"/>
          <w:i w:val="0"/>
          <w:lang w:val="af-ZA"/>
        </w:rPr>
        <w:t xml:space="preserve"> </w:t>
      </w:r>
      <w:r w:rsidR="00B55939">
        <w:rPr>
          <w:rFonts w:ascii="GHEA Grapalat" w:hAnsi="GHEA Grapalat"/>
          <w:i w:val="0"/>
          <w:lang w:val="af-ZA"/>
        </w:rPr>
        <w:t>ԳՄՍՀ-ԳՀ</w:t>
      </w:r>
      <w:r w:rsidR="00012347" w:rsidRPr="00297099">
        <w:rPr>
          <w:rFonts w:ascii="GHEA Grapalat" w:hAnsi="GHEA Grapalat"/>
          <w:i w:val="0"/>
          <w:lang w:val="af-ZA"/>
        </w:rPr>
        <w:t>Ա</w:t>
      </w:r>
      <w:r w:rsidR="00A363C5" w:rsidRPr="00297099">
        <w:rPr>
          <w:rFonts w:ascii="GHEA Grapalat" w:hAnsi="GHEA Grapalat"/>
          <w:i w:val="0"/>
          <w:lang w:val="af-ZA"/>
        </w:rPr>
        <w:t>Շ</w:t>
      </w:r>
      <w:r w:rsidR="00B02A31" w:rsidRPr="00297099">
        <w:rPr>
          <w:rFonts w:ascii="GHEA Grapalat" w:hAnsi="GHEA Grapalat"/>
          <w:i w:val="0"/>
          <w:lang w:val="af-ZA"/>
        </w:rPr>
        <w:t>ՁԲ</w:t>
      </w:r>
      <w:r w:rsidR="002D763A">
        <w:rPr>
          <w:rFonts w:ascii="GHEA Grapalat" w:hAnsi="GHEA Grapalat"/>
          <w:i w:val="0"/>
          <w:lang w:val="af-ZA"/>
        </w:rPr>
        <w:t>-202</w:t>
      </w:r>
      <w:r w:rsidR="002B68FC">
        <w:rPr>
          <w:rFonts w:ascii="GHEA Grapalat" w:hAnsi="GHEA Grapalat"/>
          <w:i w:val="0"/>
          <w:lang w:val="hy-AM"/>
        </w:rPr>
        <w:t>3</w:t>
      </w:r>
      <w:r w:rsidR="002D763A">
        <w:rPr>
          <w:rFonts w:ascii="GHEA Grapalat" w:hAnsi="GHEA Grapalat"/>
          <w:i w:val="0"/>
          <w:lang w:val="af-ZA"/>
        </w:rPr>
        <w:t>/</w:t>
      </w:r>
      <w:r w:rsidR="002B68FC">
        <w:rPr>
          <w:rFonts w:ascii="GHEA Grapalat" w:hAnsi="GHEA Grapalat"/>
          <w:i w:val="0"/>
          <w:lang w:val="hy-AM"/>
        </w:rPr>
        <w:t>1</w:t>
      </w:r>
      <w:r w:rsidR="009F18D0" w:rsidRPr="005E1F72">
        <w:rPr>
          <w:rFonts w:ascii="GHEA Grapalat" w:hAnsi="GHEA Grapalat"/>
          <w:i w:val="0"/>
          <w:u w:val="single"/>
          <w:lang w:val="af-ZA"/>
        </w:rPr>
        <w:t xml:space="preserve">       </w:t>
      </w:r>
    </w:p>
    <w:p w14:paraId="03FECCBB" w14:textId="77777777" w:rsidR="0091042F" w:rsidRPr="005E1F72" w:rsidRDefault="0091042F" w:rsidP="00EF3662">
      <w:pPr>
        <w:pStyle w:val="a3"/>
        <w:spacing w:line="240" w:lineRule="auto"/>
        <w:rPr>
          <w:rFonts w:ascii="GHEA Grapalat" w:hAnsi="GHEA Grapalat"/>
          <w:i w:val="0"/>
          <w:lang w:val="af-ZA"/>
        </w:rPr>
      </w:pPr>
    </w:p>
    <w:p w14:paraId="5BC6110F" w14:textId="46EE196C" w:rsidR="00642EFE" w:rsidRPr="005E1F72" w:rsidRDefault="00642EFE" w:rsidP="002D763A">
      <w:pPr>
        <w:pStyle w:val="a3"/>
        <w:spacing w:line="240" w:lineRule="auto"/>
        <w:ind w:firstLine="708"/>
        <w:rPr>
          <w:rFonts w:ascii="GHEA Grapalat" w:hAnsi="GHEA Grapalat"/>
          <w:i w:val="0"/>
          <w:lang w:val="af-ZA"/>
        </w:rPr>
      </w:pPr>
      <w:r w:rsidRPr="005E1F72">
        <w:rPr>
          <w:rFonts w:ascii="GHEA Grapalat" w:hAnsi="GHEA Grapalat"/>
          <w:i w:val="0"/>
          <w:lang w:val="af-ZA"/>
        </w:rPr>
        <w:t>Պատվիրատուն`</w:t>
      </w:r>
      <w:r w:rsidR="0091042F" w:rsidRPr="005E1F72">
        <w:rPr>
          <w:rFonts w:ascii="GHEA Grapalat" w:hAnsi="GHEA Grapalat"/>
          <w:i w:val="0"/>
          <w:lang w:val="af-ZA"/>
        </w:rPr>
        <w:t xml:space="preserve"> </w:t>
      </w:r>
      <w:r w:rsidR="002D763A">
        <w:rPr>
          <w:rFonts w:ascii="GHEA Grapalat" w:hAnsi="GHEA Grapalat"/>
          <w:i w:val="0"/>
          <w:lang w:val="af-ZA"/>
        </w:rPr>
        <w:t>Սևանի համայնքապետարանը</w:t>
      </w:r>
      <w:r w:rsidRPr="005E1F72">
        <w:rPr>
          <w:rFonts w:ascii="GHEA Grapalat" w:hAnsi="GHEA Grapalat"/>
          <w:i w:val="0"/>
          <w:lang w:val="af-ZA"/>
        </w:rPr>
        <w:t>, որը գտնվում է</w:t>
      </w:r>
      <w:r w:rsidR="002D763A">
        <w:rPr>
          <w:rFonts w:ascii="GHEA Grapalat" w:hAnsi="GHEA Grapalat"/>
          <w:i w:val="0"/>
          <w:lang w:val="af-ZA"/>
        </w:rPr>
        <w:t xml:space="preserve"> Գեղարքունիքի մարզ, Սևան համայնք </w:t>
      </w:r>
      <w:r w:rsidRPr="005E1F72">
        <w:rPr>
          <w:rFonts w:ascii="GHEA Grapalat" w:hAnsi="GHEA Grapalat"/>
          <w:i w:val="0"/>
          <w:lang w:val="af-ZA"/>
        </w:rPr>
        <w:t>հասցեում,</w:t>
      </w:r>
      <w:r w:rsidR="002D763A">
        <w:rPr>
          <w:rFonts w:ascii="GHEA Grapalat" w:hAnsi="GHEA Grapalat"/>
          <w:i w:val="0"/>
          <w:lang w:val="af-ZA"/>
        </w:rPr>
        <w:t xml:space="preserve"> </w:t>
      </w:r>
      <w:r w:rsidRPr="005E1F72">
        <w:rPr>
          <w:rFonts w:ascii="GHEA Grapalat" w:hAnsi="GHEA Grapalat"/>
          <w:i w:val="0"/>
          <w:lang w:val="af-ZA"/>
        </w:rPr>
        <w:t xml:space="preserve">հայտարարում </w:t>
      </w:r>
      <w:r w:rsidR="00B4126F" w:rsidRPr="005E1F72">
        <w:rPr>
          <w:rFonts w:ascii="GHEA Grapalat" w:hAnsi="GHEA Grapalat"/>
          <w:i w:val="0"/>
          <w:lang w:val="af-ZA"/>
        </w:rPr>
        <w:t xml:space="preserve">է </w:t>
      </w:r>
      <w:r w:rsidR="00B4126F">
        <w:rPr>
          <w:rFonts w:ascii="GHEA Grapalat" w:hAnsi="GHEA Grapalat"/>
          <w:i w:val="0"/>
          <w:lang w:val="af-ZA"/>
        </w:rPr>
        <w:t>գնանշման հարցում</w:t>
      </w:r>
      <w:r w:rsidR="00A20B69" w:rsidRPr="005E1F72">
        <w:rPr>
          <w:rFonts w:ascii="GHEA Grapalat" w:hAnsi="GHEA Grapalat"/>
          <w:i w:val="0"/>
          <w:lang w:val="af-ZA"/>
        </w:rPr>
        <w:t xml:space="preserve">, որն իրականացվում է մեկ փուլով` էլեկտրոնային գնումների </w:t>
      </w:r>
      <w:r w:rsidR="00677658" w:rsidRPr="005E1F72">
        <w:rPr>
          <w:rFonts w:ascii="GHEA Grapalat" w:hAnsi="GHEA Grapalat"/>
          <w:i w:val="0"/>
          <w:lang w:val="af-ZA" w:eastAsia="ru-RU"/>
        </w:rPr>
        <w:t>Armeps (</w:t>
      </w:r>
      <w:hyperlink r:id="rId9" w:history="1">
        <w:r w:rsidR="00677658" w:rsidRPr="005E1F72">
          <w:rPr>
            <w:rFonts w:ascii="GHEA Grapalat" w:hAnsi="GHEA Grapalat"/>
            <w:i w:val="0"/>
            <w:lang w:val="af-ZA" w:eastAsia="ru-RU"/>
          </w:rPr>
          <w:t>www.armeps.am</w:t>
        </w:r>
      </w:hyperlink>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p>
    <w:p w14:paraId="58895187" w14:textId="310FAF59" w:rsidR="00297099" w:rsidRPr="001F17FF" w:rsidRDefault="00A20B69" w:rsidP="00297099">
      <w:pPr>
        <w:pStyle w:val="a3"/>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sidR="00496E18">
        <w:rPr>
          <w:rFonts w:ascii="GHEA Grapalat" w:hAnsi="GHEA Grapalat"/>
          <w:i w:val="0"/>
          <w:lang w:val="af-ZA"/>
        </w:rPr>
        <w:t>Սույն ընթացակարգի</w:t>
      </w:r>
      <w:bookmarkEnd w:id="0"/>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կնքել</w:t>
      </w:r>
      <w:r w:rsidR="00496E18">
        <w:rPr>
          <w:rFonts w:ascii="GHEA Grapalat" w:hAnsi="GHEA Grapalat"/>
          <w:i w:val="0"/>
          <w:lang w:val="af-ZA"/>
        </w:rPr>
        <w:t xml:space="preserve"> </w:t>
      </w:r>
      <w:r w:rsidR="001F17FF" w:rsidRPr="001F17FF">
        <w:rPr>
          <w:rFonts w:ascii="GHEA Grapalat" w:hAnsi="GHEA Grapalat"/>
          <w:i w:val="0"/>
          <w:lang w:val="en-US" w:eastAsia="ru-RU"/>
        </w:rPr>
        <w:t>Սևան</w:t>
      </w:r>
      <w:r w:rsidR="001F17FF" w:rsidRPr="001F17FF">
        <w:rPr>
          <w:rFonts w:ascii="GHEA Grapalat" w:hAnsi="GHEA Grapalat"/>
          <w:i w:val="0"/>
          <w:lang w:val="af-ZA" w:eastAsia="ru-RU"/>
        </w:rPr>
        <w:t xml:space="preserve"> </w:t>
      </w:r>
      <w:r w:rsidR="001F17FF" w:rsidRPr="001F17FF">
        <w:rPr>
          <w:rFonts w:ascii="GHEA Grapalat" w:hAnsi="GHEA Grapalat"/>
          <w:i w:val="0"/>
          <w:lang w:val="en-US" w:eastAsia="ru-RU"/>
        </w:rPr>
        <w:t>համայնքի</w:t>
      </w:r>
      <w:r w:rsidR="001F17FF" w:rsidRPr="001F17FF">
        <w:rPr>
          <w:rFonts w:ascii="GHEA Grapalat" w:hAnsi="GHEA Grapalat"/>
          <w:i w:val="0"/>
          <w:lang w:val="af-ZA" w:eastAsia="ru-RU"/>
        </w:rPr>
        <w:t xml:space="preserve"> </w:t>
      </w:r>
      <w:r w:rsidR="002B68FC">
        <w:rPr>
          <w:rFonts w:ascii="GHEA Grapalat" w:hAnsi="GHEA Grapalat"/>
          <w:i w:val="0"/>
          <w:lang w:val="hy-AM" w:eastAsia="ru-RU"/>
        </w:rPr>
        <w:t>Սեմյոնովկա</w:t>
      </w:r>
      <w:r w:rsidR="00B4126F" w:rsidRPr="00B4126F">
        <w:rPr>
          <w:rFonts w:ascii="GHEA Grapalat" w:hAnsi="GHEA Grapalat"/>
          <w:i w:val="0"/>
          <w:lang w:val="af-ZA" w:eastAsia="ru-RU"/>
        </w:rPr>
        <w:t xml:space="preserve"> </w:t>
      </w:r>
      <w:r w:rsidR="00B4126F">
        <w:rPr>
          <w:rFonts w:ascii="GHEA Grapalat" w:hAnsi="GHEA Grapalat"/>
          <w:i w:val="0"/>
          <w:lang w:val="en-US" w:eastAsia="ru-RU"/>
        </w:rPr>
        <w:t>բնակավայրի</w:t>
      </w:r>
      <w:r w:rsidR="00B4126F" w:rsidRPr="00B4126F">
        <w:rPr>
          <w:rFonts w:ascii="GHEA Grapalat" w:hAnsi="GHEA Grapalat"/>
          <w:i w:val="0"/>
          <w:lang w:val="af-ZA" w:eastAsia="ru-RU"/>
        </w:rPr>
        <w:t xml:space="preserve"> </w:t>
      </w:r>
      <w:r w:rsidR="003D02EE">
        <w:rPr>
          <w:rFonts w:ascii="GHEA Grapalat" w:hAnsi="GHEA Grapalat"/>
          <w:i w:val="0"/>
          <w:lang w:val="hy-AM" w:eastAsia="ru-RU"/>
        </w:rPr>
        <w:t>մ</w:t>
      </w:r>
      <w:r w:rsidR="002B68FC">
        <w:rPr>
          <w:rFonts w:ascii="GHEA Grapalat" w:hAnsi="GHEA Grapalat"/>
          <w:i w:val="0"/>
          <w:lang w:val="hy-AM" w:eastAsia="ru-RU"/>
        </w:rPr>
        <w:t>շակույթի տան գազիֆիկացման</w:t>
      </w:r>
      <w:r w:rsidR="003D02EE" w:rsidRPr="003D02EE">
        <w:rPr>
          <w:rFonts w:ascii="GHEA Grapalat" w:hAnsi="GHEA Grapalat"/>
          <w:i w:val="0"/>
          <w:lang w:val="af-ZA" w:eastAsia="ru-RU"/>
        </w:rPr>
        <w:t xml:space="preserve"> </w:t>
      </w:r>
      <w:r w:rsidR="002D763A" w:rsidRPr="001F17FF">
        <w:rPr>
          <w:rFonts w:ascii="GHEA Grapalat" w:hAnsi="GHEA Grapalat"/>
          <w:i w:val="0"/>
          <w:lang w:val="hy-AM" w:eastAsia="ru-RU"/>
        </w:rPr>
        <w:t>աշխատանքներ</w:t>
      </w:r>
      <w:r w:rsidR="002D763A" w:rsidRPr="001F17FF">
        <w:rPr>
          <w:rFonts w:ascii="GHEA Grapalat" w:hAnsi="GHEA Grapalat"/>
          <w:i w:val="0"/>
          <w:lang w:val="en-US" w:eastAsia="ru-RU"/>
        </w:rPr>
        <w:t>ի</w:t>
      </w:r>
      <w:r w:rsidR="00E765B7" w:rsidRPr="001F17FF">
        <w:rPr>
          <w:rFonts w:ascii="GHEA Grapalat" w:hAnsi="GHEA Grapalat"/>
          <w:i w:val="0"/>
          <w:lang w:val="af-ZA"/>
        </w:rPr>
        <w:t xml:space="preserve"> </w:t>
      </w:r>
      <w:r w:rsidR="00214275" w:rsidRPr="001F17FF">
        <w:rPr>
          <w:rFonts w:ascii="GHEA Grapalat" w:hAnsi="GHEA Grapalat"/>
          <w:i w:val="0"/>
          <w:lang w:val="af-ZA"/>
        </w:rPr>
        <w:t xml:space="preserve">կատարման </w:t>
      </w:r>
      <w:r w:rsidR="00341A74" w:rsidRPr="001F17FF">
        <w:rPr>
          <w:rFonts w:ascii="GHEA Grapalat" w:hAnsi="GHEA Grapalat"/>
          <w:i w:val="0"/>
          <w:lang w:val="af-ZA"/>
        </w:rPr>
        <w:t xml:space="preserve">պայմանագիր (այսուհետ` </w:t>
      </w:r>
      <w:r w:rsidR="00297099" w:rsidRPr="001F17FF">
        <w:rPr>
          <w:rFonts w:ascii="GHEA Grapalat" w:hAnsi="GHEA Grapalat"/>
          <w:i w:val="0"/>
          <w:lang w:val="af-ZA"/>
        </w:rPr>
        <w:t xml:space="preserve">պայմանագիր)։ </w:t>
      </w:r>
    </w:p>
    <w:p w14:paraId="32F96A93" w14:textId="48885A8A" w:rsidR="00357D48"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257A6976" w14:textId="77777777"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642CA876" w14:textId="77777777" w:rsidR="00357D48" w:rsidRPr="005E1F72" w:rsidRDefault="00EE73A8" w:rsidP="00EF3662">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741319F0" w14:textId="77777777" w:rsidR="0067579A" w:rsidRPr="005E1F72" w:rsidRDefault="00357D48" w:rsidP="00EF366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245F25F0" w14:textId="02F57BE8" w:rsidR="00357D48" w:rsidRPr="005E1F72" w:rsidRDefault="003B5AE9" w:rsidP="00297099">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10"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 </w:t>
      </w:r>
      <w:r w:rsidR="00B4126F">
        <w:rPr>
          <w:rFonts w:ascii="GHEA Grapalat" w:hAnsi="GHEA Grapalat"/>
          <w:i w:val="0"/>
          <w:lang w:val="af-ZA"/>
        </w:rPr>
        <w:t>7</w:t>
      </w:r>
      <w:r w:rsidR="00357D48" w:rsidRPr="005E1F72">
        <w:rPr>
          <w:rFonts w:ascii="GHEA Grapalat" w:hAnsi="GHEA Grapalat"/>
          <w:i w:val="0"/>
          <w:lang w:val="af-ZA"/>
        </w:rPr>
        <w:t xml:space="preserve">-րդ օրվա ժամը </w:t>
      </w:r>
      <w:r w:rsidR="002D763A">
        <w:rPr>
          <w:rFonts w:ascii="GHEA Grapalat" w:hAnsi="GHEA Grapalat"/>
          <w:i w:val="0"/>
          <w:lang w:val="af-ZA"/>
        </w:rPr>
        <w:t>1</w:t>
      </w:r>
      <w:r w:rsidR="003D02EE" w:rsidRPr="003D02EE">
        <w:rPr>
          <w:rFonts w:ascii="GHEA Grapalat" w:hAnsi="GHEA Grapalat"/>
          <w:i w:val="0"/>
          <w:lang w:val="af-ZA"/>
        </w:rPr>
        <w:t>1</w:t>
      </w:r>
      <w:r w:rsidR="002D763A">
        <w:rPr>
          <w:rFonts w:ascii="GHEA Grapalat" w:hAnsi="GHEA Grapalat"/>
          <w:i w:val="0"/>
          <w:lang w:val="af-ZA"/>
        </w:rPr>
        <w:t>:00</w:t>
      </w:r>
      <w:r w:rsidR="00357D48" w:rsidRPr="005E1F72">
        <w:rPr>
          <w:rFonts w:ascii="GHEA Grapalat" w:hAnsi="GHEA Grapalat"/>
          <w:i w:val="0"/>
          <w:lang w:val="af-ZA"/>
        </w:rPr>
        <w:t>-</w:t>
      </w:r>
      <w:r w:rsidR="002D763A">
        <w:rPr>
          <w:rFonts w:ascii="GHEA Grapalat" w:hAnsi="GHEA Grapalat"/>
          <w:i w:val="0"/>
          <w:lang w:val="af-ZA"/>
        </w:rPr>
        <w:t>ն</w:t>
      </w:r>
      <w:r w:rsidR="000076A1" w:rsidRPr="005E1F72">
        <w:rPr>
          <w:rFonts w:ascii="GHEA Grapalat" w:hAnsi="GHEA Grapalat"/>
          <w:i w:val="0"/>
          <w:lang w:val="af-ZA"/>
        </w:rPr>
        <w:t>: 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14:paraId="713F37C2" w14:textId="5B4B2A64" w:rsidR="004E2FC6" w:rsidRPr="005E1F72" w:rsidRDefault="0060526C" w:rsidP="00EF3662">
      <w:pPr>
        <w:pStyle w:val="a3"/>
        <w:spacing w:line="240" w:lineRule="auto"/>
        <w:ind w:firstLine="708"/>
        <w:rPr>
          <w:rFonts w:ascii="GHEA Grapalat" w:hAnsi="GHEA Grapalat"/>
          <w:i w:val="0"/>
          <w:lang w:val="af-ZA"/>
        </w:rPr>
      </w:pPr>
      <w:r w:rsidRPr="005E1F72">
        <w:rPr>
          <w:rFonts w:ascii="GHEA Grapalat" w:hAnsi="GHEA Grapalat"/>
          <w:i w:val="0"/>
          <w:lang w:val="af-ZA"/>
        </w:rPr>
        <w:t xml:space="preserve">Հայտերի բացումը տեղի կունենա </w:t>
      </w:r>
      <w:r w:rsidR="00DB4CC7" w:rsidRPr="005E1F72">
        <w:rPr>
          <w:rFonts w:ascii="GHEA Grapalat" w:hAnsi="GHEA Grapalat"/>
          <w:i w:val="0"/>
          <w:lang w:val="af-ZA"/>
        </w:rPr>
        <w:t>էլեկտրոնային ձևով</w:t>
      </w:r>
      <w:r w:rsidR="001A43A4" w:rsidRPr="005E1F72">
        <w:rPr>
          <w:rFonts w:ascii="GHEA Grapalat" w:hAnsi="GHEA Grapalat"/>
          <w:i w:val="0"/>
          <w:lang w:val="af-ZA"/>
        </w:rPr>
        <w:t>`</w:t>
      </w:r>
      <w:r w:rsidR="001A43A4" w:rsidRPr="005E1F72">
        <w:rPr>
          <w:rFonts w:ascii="GHEA Grapalat" w:hAnsi="GHEA Grapalat"/>
          <w:i w:val="0"/>
          <w:lang w:val="af-ZA" w:eastAsia="ru-RU"/>
        </w:rPr>
        <w:t xml:space="preserve"> </w:t>
      </w:r>
      <w:r w:rsidR="00236B75" w:rsidRPr="005E1F72">
        <w:rPr>
          <w:rFonts w:ascii="GHEA Grapalat" w:hAnsi="GHEA Grapalat"/>
          <w:i w:val="0"/>
          <w:lang w:val="af-ZA" w:eastAsia="ru-RU"/>
        </w:rPr>
        <w:t>էլեկտրոնային գնումների Armeps հ</w:t>
      </w:r>
      <w:r w:rsidR="001A43A4" w:rsidRPr="005E1F72">
        <w:rPr>
          <w:rFonts w:ascii="GHEA Grapalat" w:hAnsi="GHEA Grapalat"/>
          <w:i w:val="0"/>
          <w:lang w:val="af-ZA" w:eastAsia="ru-RU"/>
        </w:rPr>
        <w:t>ամակարգի</w:t>
      </w:r>
      <w:r w:rsidR="001A43A4" w:rsidRPr="005E1F72">
        <w:rPr>
          <w:rFonts w:ascii="GHEA Grapalat" w:hAnsi="GHEA Grapalat"/>
          <w:i w:val="0"/>
          <w:lang w:val="af-ZA"/>
        </w:rPr>
        <w:t xml:space="preserve"> </w:t>
      </w:r>
      <w:r w:rsidR="00DB4CC7" w:rsidRPr="005E1F72">
        <w:rPr>
          <w:rFonts w:ascii="GHEA Grapalat" w:hAnsi="GHEA Grapalat"/>
          <w:i w:val="0"/>
          <w:lang w:val="af-ZA"/>
        </w:rPr>
        <w:t>միջոցով</w:t>
      </w:r>
      <w:r w:rsidRPr="005E1F72">
        <w:rPr>
          <w:rFonts w:ascii="GHEA Grapalat" w:hAnsi="GHEA Grapalat"/>
          <w:i w:val="0"/>
          <w:lang w:val="af-ZA"/>
        </w:rPr>
        <w:t xml:space="preserve">,  </w:t>
      </w:r>
      <w:r w:rsidR="004E2FC6" w:rsidRPr="005E1F72">
        <w:rPr>
          <w:rFonts w:ascii="GHEA Grapalat" w:hAnsi="GHEA Grapalat"/>
          <w:i w:val="0"/>
          <w:lang w:val="af-ZA"/>
        </w:rPr>
        <w:t xml:space="preserve">սույն հայտարարության հրապարակման օրվանից հաշված </w:t>
      </w:r>
      <w:r w:rsidR="00B4126F">
        <w:rPr>
          <w:rFonts w:ascii="GHEA Grapalat" w:hAnsi="GHEA Grapalat"/>
          <w:i w:val="0"/>
          <w:lang w:val="af-ZA"/>
        </w:rPr>
        <w:t>7</w:t>
      </w:r>
      <w:r w:rsidR="004E2FC6" w:rsidRPr="005E1F72">
        <w:rPr>
          <w:rFonts w:ascii="GHEA Grapalat" w:hAnsi="GHEA Grapalat"/>
          <w:i w:val="0"/>
          <w:lang w:val="af-ZA"/>
        </w:rPr>
        <w:t xml:space="preserve">-րդ օրը ժամը </w:t>
      </w:r>
      <w:r w:rsidR="00C06261">
        <w:rPr>
          <w:rFonts w:ascii="GHEA Grapalat" w:hAnsi="GHEA Grapalat"/>
          <w:i w:val="0"/>
          <w:lang w:val="af-ZA"/>
        </w:rPr>
        <w:t>1</w:t>
      </w:r>
      <w:r w:rsidR="003D02EE" w:rsidRPr="003D02EE">
        <w:rPr>
          <w:rFonts w:ascii="GHEA Grapalat" w:hAnsi="GHEA Grapalat"/>
          <w:i w:val="0"/>
          <w:lang w:val="af-ZA"/>
        </w:rPr>
        <w:t>1</w:t>
      </w:r>
      <w:r w:rsidR="00C06261">
        <w:rPr>
          <w:rFonts w:ascii="GHEA Grapalat" w:hAnsi="GHEA Grapalat"/>
          <w:i w:val="0"/>
          <w:lang w:val="af-ZA"/>
        </w:rPr>
        <w:t>:00</w:t>
      </w:r>
      <w:r w:rsidR="004E2FC6" w:rsidRPr="005E1F72">
        <w:rPr>
          <w:rFonts w:ascii="GHEA Grapalat" w:hAnsi="GHEA Grapalat"/>
          <w:i w:val="0"/>
          <w:lang w:val="af-ZA"/>
        </w:rPr>
        <w:t xml:space="preserve">-ին։ </w:t>
      </w:r>
    </w:p>
    <w:p w14:paraId="4F46AE9B" w14:textId="77777777" w:rsidR="000812F9" w:rsidRPr="004B72E3" w:rsidRDefault="000812F9" w:rsidP="000812F9">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1888B2F9" w14:textId="77777777" w:rsidR="000812F9" w:rsidRDefault="000812F9" w:rsidP="00EF3662">
      <w:pPr>
        <w:pStyle w:val="a3"/>
        <w:spacing w:line="240" w:lineRule="auto"/>
        <w:rPr>
          <w:rFonts w:ascii="GHEA Grapalat" w:hAnsi="GHEA Grapalat"/>
          <w:i w:val="0"/>
          <w:lang w:val="hy-AM"/>
        </w:rPr>
      </w:pPr>
    </w:p>
    <w:p w14:paraId="244FD074" w14:textId="77777777" w:rsidR="00C06261" w:rsidRPr="005E1F72" w:rsidRDefault="00C06261" w:rsidP="00C06261">
      <w:pPr>
        <w:pStyle w:val="a3"/>
        <w:spacing w:line="240" w:lineRule="auto"/>
        <w:rPr>
          <w:rFonts w:ascii="GHEA Grapalat" w:hAnsi="GHEA Grapalat"/>
          <w:i w:val="0"/>
          <w:lang w:val="af-ZA"/>
        </w:rPr>
      </w:pPr>
      <w:r w:rsidRPr="005E1F72">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sidRPr="00551AA8">
        <w:rPr>
          <w:rFonts w:ascii="GHEA Grapalat" w:hAnsi="GHEA Grapalat"/>
          <w:i w:val="0"/>
          <w:lang w:val="af-ZA"/>
        </w:rPr>
        <w:t xml:space="preserve"> </w:t>
      </w:r>
      <w:r>
        <w:rPr>
          <w:rFonts w:ascii="GHEA Grapalat" w:hAnsi="GHEA Grapalat"/>
          <w:i w:val="0"/>
          <w:lang w:val="af-ZA"/>
        </w:rPr>
        <w:t>Արտակ Ավետիսյանին:</w:t>
      </w:r>
    </w:p>
    <w:p w14:paraId="24FCC251" w14:textId="77777777" w:rsidR="00C06261" w:rsidRDefault="00C06261" w:rsidP="00C06261">
      <w:pPr>
        <w:pStyle w:val="a3"/>
        <w:spacing w:line="240" w:lineRule="auto"/>
        <w:rPr>
          <w:rFonts w:ascii="GHEA Grapalat" w:hAnsi="GHEA Grapalat"/>
          <w:i w:val="0"/>
          <w:lang w:val="af-ZA"/>
        </w:rPr>
      </w:pPr>
      <w:r w:rsidRPr="007B171E">
        <w:rPr>
          <w:rFonts w:ascii="GHEA Grapalat" w:hAnsi="GHEA Grapalat"/>
          <w:b/>
          <w:lang w:val="af-ZA"/>
        </w:rPr>
        <w:t xml:space="preserve"> </w:t>
      </w:r>
    </w:p>
    <w:p w14:paraId="0FB75E8B" w14:textId="77777777" w:rsidR="00C06261" w:rsidRPr="007B171E" w:rsidRDefault="00C06261" w:rsidP="00C06261">
      <w:pPr>
        <w:pStyle w:val="a3"/>
        <w:spacing w:line="240" w:lineRule="auto"/>
        <w:rPr>
          <w:rFonts w:ascii="GHEA Grapalat" w:hAnsi="GHEA Grapalat"/>
          <w:i w:val="0"/>
          <w:lang w:val="af-ZA"/>
        </w:rPr>
      </w:pPr>
      <w:r w:rsidRPr="007B171E">
        <w:rPr>
          <w:rFonts w:ascii="GHEA Grapalat" w:hAnsi="GHEA Grapalat"/>
          <w:i w:val="0"/>
          <w:lang w:val="af-ZA"/>
        </w:rPr>
        <w:t xml:space="preserve">                                  </w:t>
      </w:r>
    </w:p>
    <w:p w14:paraId="08B2A80E" w14:textId="77777777" w:rsidR="00C06261" w:rsidRPr="00A90CE3" w:rsidRDefault="00C06261" w:rsidP="00C06261">
      <w:pPr>
        <w:pStyle w:val="a3"/>
        <w:spacing w:line="240" w:lineRule="auto"/>
        <w:rPr>
          <w:rFonts w:ascii="GHEA Grapalat" w:hAnsi="GHEA Grapalat"/>
          <w:i w:val="0"/>
          <w:lang w:val="af-ZA"/>
        </w:rPr>
      </w:pPr>
      <w:r w:rsidRPr="00A90CE3">
        <w:rPr>
          <w:rFonts w:ascii="GHEA Grapalat" w:hAnsi="GHEA Grapalat"/>
          <w:i w:val="0"/>
          <w:lang w:val="af-ZA"/>
        </w:rPr>
        <w:t xml:space="preserve">  </w:t>
      </w:r>
      <w:r>
        <w:rPr>
          <w:rFonts w:ascii="GHEA Grapalat" w:hAnsi="GHEA Grapalat"/>
          <w:i w:val="0"/>
          <w:lang w:val="af-ZA"/>
        </w:rPr>
        <w:tab/>
      </w:r>
      <w:r w:rsidRPr="00A90CE3">
        <w:rPr>
          <w:rFonts w:ascii="GHEA Grapalat" w:hAnsi="GHEA Grapalat"/>
          <w:i w:val="0"/>
          <w:lang w:val="af-ZA"/>
        </w:rPr>
        <w:t>Հեռախոս 0261 2-43-23</w:t>
      </w:r>
      <w:r>
        <w:rPr>
          <w:rFonts w:ascii="GHEA Grapalat" w:hAnsi="GHEA Grapalat"/>
          <w:i w:val="0"/>
          <w:lang w:val="af-ZA"/>
        </w:rPr>
        <w:t>, 091 16-90-16</w:t>
      </w:r>
    </w:p>
    <w:p w14:paraId="48E5E558" w14:textId="77777777" w:rsidR="00C06261" w:rsidRDefault="00C06261" w:rsidP="00C06261">
      <w:pPr>
        <w:pStyle w:val="a3"/>
        <w:spacing w:line="240" w:lineRule="auto"/>
        <w:rPr>
          <w:rFonts w:ascii="GHEA Grapalat" w:hAnsi="GHEA Grapalat"/>
          <w:i w:val="0"/>
          <w:lang w:val="af-ZA"/>
        </w:rPr>
      </w:pPr>
      <w:r w:rsidRPr="008763B0">
        <w:rPr>
          <w:rFonts w:ascii="GHEA Grapalat" w:hAnsi="GHEA Grapalat"/>
          <w:i w:val="0"/>
          <w:lang w:val="af-ZA"/>
        </w:rPr>
        <w:t xml:space="preserve">                                  </w:t>
      </w:r>
    </w:p>
    <w:p w14:paraId="369C4D04" w14:textId="77777777" w:rsidR="00C06261" w:rsidRPr="008763B0" w:rsidRDefault="00C06261" w:rsidP="00C06261">
      <w:pPr>
        <w:pStyle w:val="a3"/>
        <w:spacing w:line="240" w:lineRule="auto"/>
        <w:ind w:left="696"/>
        <w:rPr>
          <w:rFonts w:ascii="GHEA Grapalat" w:hAnsi="GHEA Grapalat"/>
          <w:i w:val="0"/>
          <w:u w:val="single"/>
          <w:lang w:val="af-ZA"/>
        </w:rPr>
      </w:pPr>
      <w:r w:rsidRPr="008763B0">
        <w:rPr>
          <w:rFonts w:ascii="GHEA Grapalat" w:hAnsi="GHEA Grapalat"/>
          <w:i w:val="0"/>
          <w:lang w:val="af-ZA"/>
        </w:rPr>
        <w:t>Էլ. Փոստ</w:t>
      </w:r>
      <w:r>
        <w:rPr>
          <w:rFonts w:ascii="GHEA Grapalat" w:hAnsi="GHEA Grapalat"/>
          <w:i w:val="0"/>
          <w:lang w:val="af-ZA"/>
        </w:rPr>
        <w:t xml:space="preserve"> sevanhamaynq@mail.ru</w:t>
      </w:r>
    </w:p>
    <w:p w14:paraId="25436972" w14:textId="77777777" w:rsidR="00C06261" w:rsidRPr="008763B0" w:rsidRDefault="00C06261" w:rsidP="00C06261">
      <w:pPr>
        <w:pStyle w:val="a3"/>
        <w:spacing w:line="240" w:lineRule="auto"/>
        <w:rPr>
          <w:rFonts w:ascii="GHEA Grapalat" w:hAnsi="GHEA Grapalat"/>
          <w:i w:val="0"/>
          <w:lang w:val="af-ZA"/>
        </w:rPr>
      </w:pPr>
    </w:p>
    <w:p w14:paraId="43393AEA" w14:textId="77777777" w:rsidR="00C06261" w:rsidRPr="008763B0" w:rsidRDefault="00C06261" w:rsidP="00F422BE">
      <w:pPr>
        <w:pStyle w:val="a3"/>
        <w:spacing w:line="240" w:lineRule="auto"/>
        <w:ind w:left="708" w:firstLine="708"/>
        <w:jc w:val="left"/>
        <w:rPr>
          <w:rFonts w:ascii="GHEA Grapalat" w:hAnsi="GHEA Grapalat"/>
          <w:i w:val="0"/>
          <w:lang w:val="af-ZA"/>
        </w:rPr>
      </w:pPr>
      <w:r w:rsidRPr="008763B0">
        <w:rPr>
          <w:rFonts w:ascii="GHEA Grapalat" w:hAnsi="GHEA Grapalat"/>
          <w:i w:val="0"/>
          <w:lang w:val="af-ZA"/>
        </w:rPr>
        <w:t>Պատվիրատու</w:t>
      </w:r>
      <w:r>
        <w:rPr>
          <w:rFonts w:ascii="GHEA Grapalat" w:hAnsi="GHEA Grapalat"/>
          <w:i w:val="0"/>
          <w:lang w:val="af-ZA"/>
        </w:rPr>
        <w:t>՝ Սևանի համայնքապետարան</w:t>
      </w:r>
    </w:p>
    <w:p w14:paraId="0596095D" w14:textId="77777777" w:rsidR="00C06261" w:rsidRPr="005E1F72" w:rsidRDefault="00C06261" w:rsidP="00C06261">
      <w:pPr>
        <w:pStyle w:val="a3"/>
        <w:spacing w:line="240" w:lineRule="auto"/>
        <w:ind w:left="1404"/>
        <w:rPr>
          <w:rFonts w:ascii="GHEA Grapalat" w:hAnsi="GHEA Grapalat"/>
          <w:i w:val="0"/>
          <w:lang w:val="af-ZA"/>
        </w:rPr>
      </w:pPr>
    </w:p>
    <w:p w14:paraId="67D37358" w14:textId="77777777" w:rsidR="00A12C95" w:rsidRPr="005E1F72" w:rsidRDefault="00A12C95" w:rsidP="00EF3662">
      <w:pPr>
        <w:pStyle w:val="a3"/>
        <w:spacing w:line="240" w:lineRule="auto"/>
        <w:ind w:left="1404"/>
        <w:rPr>
          <w:rFonts w:ascii="GHEA Grapalat" w:hAnsi="GHEA Grapalat"/>
          <w:i w:val="0"/>
          <w:lang w:val="af-ZA"/>
        </w:rPr>
      </w:pPr>
    </w:p>
    <w:p w14:paraId="35FCE8C9" w14:textId="77777777" w:rsidR="00055CC2" w:rsidRPr="005E1F72" w:rsidRDefault="00055CC2" w:rsidP="00EF3662">
      <w:pPr>
        <w:pStyle w:val="aa"/>
        <w:ind w:right="-7" w:firstLine="567"/>
        <w:jc w:val="right"/>
        <w:rPr>
          <w:rFonts w:ascii="GHEA Grapalat" w:hAnsi="GHEA Grapalat" w:cs="Sylfaen"/>
          <w:i/>
          <w:sz w:val="22"/>
          <w:lang w:val="af-ZA"/>
        </w:rPr>
      </w:pPr>
    </w:p>
    <w:p w14:paraId="427B3D7D" w14:textId="77777777" w:rsidR="00055CC2" w:rsidRPr="005E1F72" w:rsidRDefault="00055CC2" w:rsidP="00EF3662">
      <w:pPr>
        <w:pStyle w:val="aa"/>
        <w:ind w:right="-7" w:firstLine="567"/>
        <w:jc w:val="right"/>
        <w:rPr>
          <w:rFonts w:ascii="GHEA Grapalat" w:hAnsi="GHEA Grapalat" w:cs="Sylfaen"/>
          <w:i/>
          <w:sz w:val="22"/>
          <w:lang w:val="af-ZA"/>
        </w:rPr>
      </w:pPr>
    </w:p>
    <w:p w14:paraId="0CF2AF6B" w14:textId="77777777" w:rsidR="00055CC2" w:rsidRPr="005E1F72" w:rsidRDefault="00055CC2" w:rsidP="00EF3662">
      <w:pPr>
        <w:pStyle w:val="aa"/>
        <w:ind w:right="-7" w:firstLine="567"/>
        <w:jc w:val="right"/>
        <w:rPr>
          <w:rFonts w:ascii="GHEA Grapalat" w:hAnsi="GHEA Grapalat" w:cs="Sylfaen"/>
          <w:i/>
          <w:sz w:val="22"/>
          <w:lang w:val="af-ZA"/>
        </w:rPr>
      </w:pPr>
    </w:p>
    <w:p w14:paraId="55404887" w14:textId="77777777" w:rsidR="00037DDE" w:rsidRPr="005E1F72" w:rsidRDefault="00037DDE" w:rsidP="00EF3662">
      <w:pPr>
        <w:pStyle w:val="aa"/>
        <w:ind w:right="-7" w:firstLine="567"/>
        <w:jc w:val="right"/>
        <w:rPr>
          <w:rFonts w:ascii="GHEA Grapalat" w:hAnsi="GHEA Grapalat" w:cs="Sylfaen"/>
          <w:i/>
          <w:sz w:val="22"/>
          <w:lang w:val="af-ZA"/>
        </w:rPr>
      </w:pPr>
    </w:p>
    <w:p w14:paraId="341F5ECE" w14:textId="77777777" w:rsidR="000A0DEB" w:rsidRDefault="000A0DEB" w:rsidP="00EF3662">
      <w:pPr>
        <w:pStyle w:val="aa"/>
        <w:ind w:right="-7" w:firstLine="567"/>
        <w:jc w:val="right"/>
        <w:rPr>
          <w:rFonts w:ascii="GHEA Grapalat" w:hAnsi="GHEA Grapalat" w:cs="Sylfaen"/>
          <w:i/>
          <w:sz w:val="22"/>
          <w:lang w:val="af-ZA"/>
        </w:rPr>
      </w:pPr>
    </w:p>
    <w:p w14:paraId="3284D9BB" w14:textId="77777777" w:rsidR="000A0DEB" w:rsidRDefault="000A0DEB" w:rsidP="00EF3662">
      <w:pPr>
        <w:pStyle w:val="aa"/>
        <w:ind w:right="-7" w:firstLine="567"/>
        <w:jc w:val="right"/>
        <w:rPr>
          <w:rFonts w:ascii="GHEA Grapalat" w:hAnsi="GHEA Grapalat" w:cs="Sylfaen"/>
          <w:i/>
          <w:sz w:val="22"/>
          <w:lang w:val="af-ZA"/>
        </w:rPr>
      </w:pPr>
    </w:p>
    <w:p w14:paraId="323BDD8F" w14:textId="77777777" w:rsidR="00B4126F" w:rsidRDefault="00B4126F" w:rsidP="00EF3662">
      <w:pPr>
        <w:pStyle w:val="aa"/>
        <w:ind w:right="-7" w:firstLine="567"/>
        <w:jc w:val="right"/>
        <w:rPr>
          <w:rFonts w:ascii="GHEA Grapalat" w:hAnsi="GHEA Grapalat" w:cs="Sylfaen"/>
          <w:i/>
          <w:sz w:val="22"/>
          <w:lang w:val="af-ZA"/>
        </w:rPr>
      </w:pPr>
    </w:p>
    <w:p w14:paraId="2DA1AD0E" w14:textId="77777777" w:rsidR="000A0DEB" w:rsidRPr="005E1F72" w:rsidRDefault="000A0DEB" w:rsidP="00EF3662">
      <w:pPr>
        <w:pStyle w:val="aa"/>
        <w:ind w:right="-7" w:firstLine="567"/>
        <w:jc w:val="right"/>
        <w:rPr>
          <w:rFonts w:ascii="GHEA Grapalat" w:hAnsi="GHEA Grapalat" w:cs="Sylfaen"/>
          <w:i/>
          <w:sz w:val="22"/>
          <w:lang w:val="af-ZA"/>
        </w:rPr>
      </w:pPr>
    </w:p>
    <w:p w14:paraId="6DD83DD6" w14:textId="77777777" w:rsidR="00096865" w:rsidRPr="00417B96" w:rsidRDefault="00096865" w:rsidP="00EF3662">
      <w:pPr>
        <w:pStyle w:val="aa"/>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lastRenderedPageBreak/>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14:paraId="1BC93D7F" w14:textId="1D840B1D" w:rsidR="00096865" w:rsidRPr="00417B96" w:rsidRDefault="00B55939"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lang w:val="af-ZA"/>
        </w:rPr>
        <w:t>ԳՄՍՀ-ԳՀ</w:t>
      </w:r>
      <w:r w:rsidR="00012347" w:rsidRPr="00F422BE">
        <w:rPr>
          <w:rFonts w:ascii="GHEA Grapalat" w:hAnsi="GHEA Grapalat" w:cs="Sylfaen"/>
          <w:i/>
          <w:sz w:val="20"/>
          <w:szCs w:val="20"/>
        </w:rPr>
        <w:t>Ա</w:t>
      </w:r>
      <w:r w:rsidR="00A363C5" w:rsidRPr="00F422BE">
        <w:rPr>
          <w:rFonts w:ascii="GHEA Grapalat" w:hAnsi="GHEA Grapalat" w:cs="Sylfaen"/>
          <w:i/>
          <w:sz w:val="20"/>
          <w:szCs w:val="20"/>
        </w:rPr>
        <w:t>Շ</w:t>
      </w:r>
      <w:r w:rsidR="00096865" w:rsidRPr="00F422BE">
        <w:rPr>
          <w:rFonts w:ascii="GHEA Grapalat" w:hAnsi="GHEA Grapalat" w:cs="Sylfaen"/>
          <w:i/>
          <w:sz w:val="20"/>
          <w:szCs w:val="20"/>
        </w:rPr>
        <w:t>ՁԲ</w:t>
      </w:r>
      <w:r w:rsidR="00F422BE" w:rsidRPr="00F422BE">
        <w:rPr>
          <w:rFonts w:ascii="GHEA Grapalat" w:hAnsi="GHEA Grapalat" w:cs="Sylfaen"/>
          <w:i/>
          <w:sz w:val="20"/>
          <w:szCs w:val="20"/>
          <w:lang w:val="af-ZA"/>
        </w:rPr>
        <w:t>-202</w:t>
      </w:r>
      <w:r w:rsidR="003D02EE" w:rsidRPr="00A02E00">
        <w:rPr>
          <w:rFonts w:ascii="GHEA Grapalat" w:hAnsi="GHEA Grapalat" w:cs="Sylfaen"/>
          <w:i/>
          <w:sz w:val="20"/>
          <w:szCs w:val="20"/>
          <w:lang w:val="af-ZA"/>
        </w:rPr>
        <w:t>3</w:t>
      </w:r>
      <w:r w:rsidR="00F422BE" w:rsidRPr="00F422BE">
        <w:rPr>
          <w:rFonts w:ascii="GHEA Grapalat" w:hAnsi="GHEA Grapalat" w:cs="Sylfaen"/>
          <w:i/>
          <w:sz w:val="20"/>
          <w:szCs w:val="20"/>
          <w:lang w:val="af-ZA"/>
        </w:rPr>
        <w:t>/</w:t>
      </w:r>
      <w:r w:rsidR="003D02EE" w:rsidRPr="00A02E00">
        <w:rPr>
          <w:rFonts w:ascii="GHEA Grapalat" w:hAnsi="GHEA Grapalat" w:cs="Sylfaen"/>
          <w:i/>
          <w:sz w:val="20"/>
          <w:szCs w:val="20"/>
          <w:lang w:val="af-ZA"/>
        </w:rPr>
        <w:t>1</w:t>
      </w:r>
      <w:r w:rsidR="009F18D0" w:rsidRPr="00417B96">
        <w:rPr>
          <w:rFonts w:ascii="GHEA Grapalat" w:hAnsi="GHEA Grapalat" w:cs="Sylfaen"/>
          <w:i/>
          <w:sz w:val="20"/>
          <w:szCs w:val="20"/>
          <w:lang w:val="af-ZA"/>
        </w:rPr>
        <w:t xml:space="preserve"> </w:t>
      </w:r>
      <w:r w:rsidR="00096865" w:rsidRPr="00417B96">
        <w:rPr>
          <w:rFonts w:ascii="GHEA Grapalat" w:hAnsi="GHEA Grapalat" w:cs="Sylfaen"/>
          <w:i/>
          <w:sz w:val="20"/>
          <w:szCs w:val="20"/>
        </w:rPr>
        <w:t>ծածկա</w:t>
      </w:r>
      <w:r w:rsidR="00096865" w:rsidRPr="00417B96">
        <w:rPr>
          <w:rFonts w:ascii="GHEA Grapalat" w:hAnsi="GHEA Grapalat" w:cs="Times Armenian"/>
          <w:i/>
          <w:sz w:val="20"/>
          <w:szCs w:val="20"/>
        </w:rPr>
        <w:t>գ</w:t>
      </w:r>
      <w:r w:rsidR="00096865" w:rsidRPr="00417B96">
        <w:rPr>
          <w:rFonts w:ascii="GHEA Grapalat" w:hAnsi="GHEA Grapalat" w:cs="Sylfaen"/>
          <w:i/>
          <w:sz w:val="20"/>
          <w:szCs w:val="20"/>
        </w:rPr>
        <w:t>րով</w:t>
      </w:r>
      <w:r w:rsidR="00096865" w:rsidRPr="00417B96">
        <w:rPr>
          <w:rFonts w:ascii="GHEA Grapalat" w:hAnsi="GHEA Grapalat" w:cs="Times Armenian"/>
          <w:i/>
          <w:sz w:val="20"/>
          <w:szCs w:val="20"/>
          <w:lang w:val="af-ZA"/>
        </w:rPr>
        <w:t xml:space="preserve"> </w:t>
      </w:r>
    </w:p>
    <w:p w14:paraId="1248E344" w14:textId="608626DD" w:rsidR="00096865" w:rsidRPr="00417B96" w:rsidRDefault="00F422BE"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Հրատապ</w:t>
      </w:r>
      <w:r w:rsidRPr="00F422BE">
        <w:rPr>
          <w:rFonts w:ascii="GHEA Grapalat" w:hAnsi="GHEA Grapalat" w:cs="Sylfaen"/>
          <w:i/>
          <w:sz w:val="20"/>
          <w:szCs w:val="20"/>
          <w:lang w:val="af-ZA"/>
        </w:rPr>
        <w:t xml:space="preserve"> </w:t>
      </w:r>
      <w:r w:rsidR="00096865" w:rsidRPr="00417B96">
        <w:rPr>
          <w:rFonts w:ascii="GHEA Grapalat" w:hAnsi="GHEA Grapalat" w:cs="Sylfaen"/>
          <w:i/>
          <w:sz w:val="20"/>
          <w:szCs w:val="20"/>
        </w:rPr>
        <w:t>բաց</w:t>
      </w:r>
      <w:r w:rsidR="00096865" w:rsidRPr="00417B96">
        <w:rPr>
          <w:rFonts w:ascii="GHEA Grapalat" w:hAnsi="GHEA Grapalat" w:cs="Times Armenian"/>
          <w:i/>
          <w:sz w:val="20"/>
          <w:szCs w:val="20"/>
          <w:lang w:val="af-ZA"/>
        </w:rPr>
        <w:t xml:space="preserve"> </w:t>
      </w:r>
      <w:r w:rsidR="008C5FC1" w:rsidRPr="00417B96">
        <w:rPr>
          <w:rFonts w:ascii="GHEA Grapalat" w:hAnsi="GHEA Grapalat" w:cs="Times Armenian"/>
          <w:i/>
          <w:sz w:val="20"/>
          <w:szCs w:val="20"/>
          <w:lang w:val="af-ZA"/>
        </w:rPr>
        <w:t>մրցույթի</w:t>
      </w:r>
      <w:r w:rsidR="00096865" w:rsidRPr="00417B96">
        <w:rPr>
          <w:rFonts w:ascii="GHEA Grapalat" w:hAnsi="GHEA Grapalat" w:cs="Times Armenian"/>
          <w:i/>
          <w:sz w:val="20"/>
          <w:szCs w:val="20"/>
          <w:lang w:val="af-ZA"/>
        </w:rPr>
        <w:t xml:space="preserve"> </w:t>
      </w:r>
      <w:r w:rsidR="00EE5855" w:rsidRPr="00417B96">
        <w:rPr>
          <w:rFonts w:ascii="GHEA Grapalat" w:hAnsi="GHEA Grapalat" w:cs="Times Armenian"/>
          <w:i/>
          <w:sz w:val="20"/>
          <w:szCs w:val="20"/>
          <w:lang w:val="af-ZA"/>
        </w:rPr>
        <w:t xml:space="preserve">գնահատող </w:t>
      </w:r>
      <w:r w:rsidR="00096865" w:rsidRPr="00417B96">
        <w:rPr>
          <w:rFonts w:ascii="GHEA Grapalat" w:hAnsi="GHEA Grapalat" w:cs="Sylfaen"/>
          <w:i/>
          <w:sz w:val="20"/>
          <w:szCs w:val="20"/>
        </w:rPr>
        <w:t>հանձնաժողովի</w:t>
      </w:r>
    </w:p>
    <w:p w14:paraId="11436F0A" w14:textId="50876A3D" w:rsidR="00096865" w:rsidRPr="005E1F72" w:rsidRDefault="00096865" w:rsidP="00EF3662">
      <w:pPr>
        <w:pStyle w:val="aa"/>
        <w:spacing w:after="0"/>
        <w:ind w:firstLine="567"/>
        <w:jc w:val="right"/>
        <w:rPr>
          <w:rFonts w:ascii="GHEA Grapalat" w:hAnsi="GHEA Grapalat"/>
          <w:i/>
          <w:sz w:val="20"/>
          <w:szCs w:val="20"/>
          <w:lang w:val="af-ZA"/>
        </w:rPr>
      </w:pPr>
      <w:r w:rsidRPr="00417B96">
        <w:rPr>
          <w:rFonts w:ascii="GHEA Grapalat" w:hAnsi="GHEA Grapalat" w:cs="Sylfaen"/>
          <w:i/>
          <w:sz w:val="20"/>
          <w:szCs w:val="20"/>
          <w:lang w:val="af-ZA"/>
        </w:rPr>
        <w:t xml:space="preserve"> 20</w:t>
      </w:r>
      <w:r w:rsidR="00F422BE">
        <w:rPr>
          <w:rFonts w:ascii="GHEA Grapalat" w:hAnsi="GHEA Grapalat" w:cs="Sylfaen"/>
          <w:i/>
          <w:sz w:val="20"/>
          <w:szCs w:val="20"/>
          <w:lang w:val="af-ZA"/>
        </w:rPr>
        <w:t>2</w:t>
      </w:r>
      <w:r w:rsidR="003D02EE" w:rsidRPr="00A02E00">
        <w:rPr>
          <w:rFonts w:ascii="GHEA Grapalat" w:hAnsi="GHEA Grapalat" w:cs="Sylfaen"/>
          <w:i/>
          <w:sz w:val="20"/>
          <w:szCs w:val="20"/>
          <w:lang w:val="af-ZA"/>
        </w:rPr>
        <w:t>3</w:t>
      </w:r>
      <w:r w:rsidRPr="00417B96">
        <w:rPr>
          <w:rFonts w:ascii="GHEA Grapalat" w:hAnsi="GHEA Grapalat" w:cs="Sylfaen"/>
          <w:i/>
          <w:sz w:val="20"/>
          <w:szCs w:val="20"/>
          <w:lang w:val="af-ZA"/>
        </w:rPr>
        <w:t xml:space="preserve"> </w:t>
      </w:r>
      <w:r w:rsidRPr="00417B96">
        <w:rPr>
          <w:rFonts w:ascii="GHEA Grapalat" w:hAnsi="GHEA Grapalat" w:cs="Sylfaen"/>
          <w:i/>
          <w:sz w:val="20"/>
          <w:szCs w:val="20"/>
        </w:rPr>
        <w:t>թ</w:t>
      </w:r>
      <w:r w:rsidRPr="00417B96">
        <w:rPr>
          <w:rFonts w:ascii="GHEA Grapalat" w:hAnsi="GHEA Grapalat" w:cs="Times Armenian"/>
          <w:i/>
          <w:sz w:val="20"/>
          <w:szCs w:val="20"/>
          <w:lang w:val="af-ZA"/>
        </w:rPr>
        <w:t xml:space="preserve">. </w:t>
      </w:r>
      <w:r w:rsidR="003D02EE">
        <w:rPr>
          <w:rFonts w:ascii="GHEA Grapalat" w:hAnsi="GHEA Grapalat" w:cs="Times Armenian"/>
          <w:i/>
          <w:sz w:val="20"/>
          <w:szCs w:val="20"/>
          <w:lang w:val="hy-AM"/>
        </w:rPr>
        <w:t>փետրվարի</w:t>
      </w:r>
      <w:r w:rsidR="00F422BE">
        <w:rPr>
          <w:rFonts w:ascii="GHEA Grapalat" w:hAnsi="GHEA Grapalat" w:cs="Times Armenian"/>
          <w:i/>
          <w:sz w:val="20"/>
          <w:szCs w:val="20"/>
          <w:lang w:val="af-ZA"/>
        </w:rPr>
        <w:t xml:space="preserve"> </w:t>
      </w:r>
      <w:r w:rsidR="003D02EE">
        <w:rPr>
          <w:rFonts w:ascii="GHEA Grapalat" w:hAnsi="GHEA Grapalat" w:cs="Times Armenian"/>
          <w:i/>
          <w:sz w:val="20"/>
          <w:szCs w:val="20"/>
          <w:lang w:val="hy-AM"/>
        </w:rPr>
        <w:t>8</w:t>
      </w:r>
      <w:r w:rsidR="005C6159" w:rsidRPr="00417B96">
        <w:rPr>
          <w:rFonts w:ascii="GHEA Grapalat" w:hAnsi="GHEA Grapalat" w:cs="Times Armenian"/>
          <w:i/>
          <w:sz w:val="20"/>
          <w:szCs w:val="20"/>
          <w:lang w:val="af-ZA"/>
        </w:rPr>
        <w:t xml:space="preserve">-ի </w:t>
      </w:r>
      <w:r w:rsidRPr="00417B96">
        <w:rPr>
          <w:rFonts w:ascii="GHEA Grapalat" w:hAnsi="GHEA Grapalat" w:cs="Times Armenian"/>
          <w:i/>
          <w:sz w:val="20"/>
          <w:szCs w:val="20"/>
          <w:vertAlign w:val="subscript"/>
          <w:lang w:val="af-ZA"/>
        </w:rPr>
        <w:t xml:space="preserve"> </w:t>
      </w:r>
      <w:r w:rsidR="005C6159" w:rsidRPr="00417B96">
        <w:rPr>
          <w:rFonts w:ascii="GHEA Grapalat" w:hAnsi="GHEA Grapalat" w:cs="Times Armenian"/>
          <w:i/>
          <w:sz w:val="20"/>
          <w:szCs w:val="20"/>
          <w:lang w:val="af-ZA"/>
        </w:rPr>
        <w:t xml:space="preserve">N </w:t>
      </w:r>
      <w:r w:rsidR="00F422BE">
        <w:rPr>
          <w:rFonts w:ascii="GHEA Grapalat" w:hAnsi="GHEA Grapalat" w:cs="Times Armenian"/>
          <w:i/>
          <w:sz w:val="20"/>
          <w:szCs w:val="20"/>
          <w:lang w:val="af-ZA"/>
        </w:rPr>
        <w:t xml:space="preserve">1 </w:t>
      </w:r>
      <w:r w:rsidRPr="00417B96">
        <w:rPr>
          <w:rFonts w:ascii="GHEA Grapalat" w:hAnsi="GHEA Grapalat" w:cs="Sylfaen"/>
          <w:i/>
          <w:sz w:val="20"/>
          <w:szCs w:val="20"/>
        </w:rPr>
        <w:t>որոշմամբ</w:t>
      </w:r>
    </w:p>
    <w:p w14:paraId="6307831C" w14:textId="77777777" w:rsidR="00096865" w:rsidRPr="005E1F72" w:rsidRDefault="00096865" w:rsidP="00EF3662">
      <w:pPr>
        <w:pStyle w:val="aa"/>
        <w:ind w:right="-7" w:firstLine="567"/>
        <w:jc w:val="center"/>
        <w:rPr>
          <w:rFonts w:ascii="GHEA Grapalat" w:hAnsi="GHEA Grapalat"/>
          <w:lang w:val="af-ZA"/>
        </w:rPr>
      </w:pPr>
    </w:p>
    <w:p w14:paraId="323DB705" w14:textId="77777777" w:rsidR="00096865" w:rsidRPr="005E1F72" w:rsidRDefault="00096865" w:rsidP="00EF3662">
      <w:pPr>
        <w:pStyle w:val="aa"/>
        <w:ind w:right="-7" w:firstLine="567"/>
        <w:jc w:val="center"/>
        <w:rPr>
          <w:rFonts w:ascii="GHEA Grapalat" w:hAnsi="GHEA Grapalat"/>
          <w:lang w:val="af-ZA"/>
        </w:rPr>
      </w:pPr>
    </w:p>
    <w:p w14:paraId="04A2F93C" w14:textId="77777777" w:rsidR="00096865" w:rsidRPr="005E1F72" w:rsidRDefault="00096865" w:rsidP="00EF3662">
      <w:pPr>
        <w:pStyle w:val="aa"/>
        <w:ind w:right="-7" w:firstLine="567"/>
        <w:jc w:val="center"/>
        <w:rPr>
          <w:rFonts w:ascii="GHEA Grapalat" w:hAnsi="GHEA Grapalat"/>
          <w:lang w:val="af-ZA"/>
        </w:rPr>
      </w:pPr>
    </w:p>
    <w:p w14:paraId="7B403208" w14:textId="77777777" w:rsidR="00096865" w:rsidRPr="005E1F72" w:rsidRDefault="00096865" w:rsidP="00EF3662">
      <w:pPr>
        <w:pStyle w:val="aa"/>
        <w:ind w:right="-7" w:firstLine="567"/>
        <w:jc w:val="center"/>
        <w:rPr>
          <w:rFonts w:ascii="GHEA Grapalat" w:hAnsi="GHEA Grapalat"/>
          <w:lang w:val="af-ZA"/>
        </w:rPr>
      </w:pPr>
    </w:p>
    <w:p w14:paraId="68CC68CC" w14:textId="77777777" w:rsidR="00096865" w:rsidRPr="005E1F72" w:rsidRDefault="00096865" w:rsidP="00EF3662">
      <w:pPr>
        <w:pStyle w:val="aa"/>
        <w:ind w:right="-7" w:firstLine="567"/>
        <w:jc w:val="center"/>
        <w:rPr>
          <w:rFonts w:ascii="GHEA Grapalat" w:hAnsi="GHEA Grapalat"/>
          <w:lang w:val="af-ZA"/>
        </w:rPr>
      </w:pPr>
    </w:p>
    <w:p w14:paraId="04DD38BF" w14:textId="57FA6C76" w:rsidR="00096865" w:rsidRPr="005E1F72" w:rsidRDefault="00F422BE" w:rsidP="00EF3662">
      <w:pPr>
        <w:pStyle w:val="aa"/>
        <w:ind w:right="-7" w:firstLine="567"/>
        <w:jc w:val="center"/>
        <w:rPr>
          <w:rFonts w:ascii="GHEA Grapalat" w:hAnsi="GHEA Grapalat"/>
          <w:lang w:val="af-ZA"/>
        </w:rPr>
      </w:pPr>
      <w:r>
        <w:rPr>
          <w:rFonts w:ascii="GHEA Grapalat" w:hAnsi="GHEA Grapalat" w:cs="Times Armenian"/>
          <w:i/>
          <w:lang w:val="af-ZA"/>
        </w:rPr>
        <w:t>ՍԵՎԱՆԻ  ՀԱՄԱՅՆՔԱՊԵՏԱՐԱՆ</w:t>
      </w:r>
    </w:p>
    <w:p w14:paraId="35D6BAAC" w14:textId="77777777" w:rsidR="00096865" w:rsidRPr="005E1F72" w:rsidRDefault="00096865" w:rsidP="00EF3662">
      <w:pPr>
        <w:pStyle w:val="aa"/>
        <w:tabs>
          <w:tab w:val="left" w:pos="5968"/>
        </w:tabs>
        <w:ind w:right="-7" w:firstLine="567"/>
        <w:rPr>
          <w:rFonts w:ascii="GHEA Grapalat" w:hAnsi="GHEA Grapalat"/>
          <w:lang w:val="af-ZA"/>
        </w:rPr>
      </w:pPr>
      <w:r w:rsidRPr="005E1F72">
        <w:rPr>
          <w:rFonts w:ascii="GHEA Grapalat" w:hAnsi="GHEA Grapalat"/>
          <w:lang w:val="af-ZA"/>
        </w:rPr>
        <w:tab/>
      </w:r>
    </w:p>
    <w:p w14:paraId="09C436AC" w14:textId="77777777" w:rsidR="00096865" w:rsidRPr="005E1F72" w:rsidRDefault="00096865" w:rsidP="00EF3662">
      <w:pPr>
        <w:pStyle w:val="aa"/>
        <w:ind w:right="-7" w:firstLine="567"/>
        <w:jc w:val="center"/>
        <w:rPr>
          <w:rFonts w:ascii="GHEA Grapalat" w:hAnsi="GHEA Grapalat"/>
          <w:lang w:val="af-ZA"/>
        </w:rPr>
      </w:pPr>
    </w:p>
    <w:p w14:paraId="47722453" w14:textId="77777777" w:rsidR="00096865" w:rsidRPr="005E1F72" w:rsidRDefault="00096865" w:rsidP="00EF3662">
      <w:pPr>
        <w:pStyle w:val="aa"/>
        <w:ind w:right="-7" w:firstLine="567"/>
        <w:jc w:val="center"/>
        <w:rPr>
          <w:rFonts w:ascii="GHEA Grapalat" w:hAnsi="GHEA Grapalat"/>
          <w:lang w:val="af-ZA"/>
        </w:rPr>
      </w:pPr>
    </w:p>
    <w:p w14:paraId="00E854B4" w14:textId="77777777" w:rsidR="00CE0D95" w:rsidRPr="005E1F72" w:rsidRDefault="00CE0D95" w:rsidP="00EF3662">
      <w:pPr>
        <w:pStyle w:val="aa"/>
        <w:ind w:right="-7" w:firstLine="567"/>
        <w:jc w:val="center"/>
        <w:rPr>
          <w:rFonts w:ascii="GHEA Grapalat" w:hAnsi="GHEA Grapalat"/>
          <w:lang w:val="af-ZA"/>
        </w:rPr>
      </w:pPr>
    </w:p>
    <w:p w14:paraId="6C063AFB" w14:textId="77777777" w:rsidR="00096865" w:rsidRPr="005E1F72" w:rsidRDefault="00096865" w:rsidP="00EF3662">
      <w:pPr>
        <w:pStyle w:val="aa"/>
        <w:ind w:right="-7" w:firstLine="567"/>
        <w:jc w:val="center"/>
        <w:rPr>
          <w:rFonts w:ascii="GHEA Grapalat" w:hAnsi="GHEA Grapalat"/>
          <w:lang w:val="af-ZA"/>
        </w:rPr>
      </w:pPr>
    </w:p>
    <w:p w14:paraId="461194DD" w14:textId="77777777" w:rsidR="00096865" w:rsidRPr="005E1F72" w:rsidRDefault="00096865" w:rsidP="00EF3662">
      <w:pPr>
        <w:pStyle w:val="aa"/>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14:paraId="2B88B409" w14:textId="77777777" w:rsidR="00096865" w:rsidRPr="005E1F72" w:rsidRDefault="00096865" w:rsidP="00EF3662">
      <w:pPr>
        <w:pStyle w:val="aa"/>
        <w:ind w:right="-7" w:firstLine="567"/>
        <w:jc w:val="center"/>
        <w:rPr>
          <w:rFonts w:ascii="GHEA Grapalat" w:hAnsi="GHEA Grapalat" w:cs="Sylfaen"/>
          <w:lang w:val="af-ZA"/>
        </w:rPr>
      </w:pPr>
    </w:p>
    <w:p w14:paraId="366F7744" w14:textId="77777777" w:rsidR="00096865" w:rsidRPr="005E1F72" w:rsidRDefault="00096865" w:rsidP="00EF3662">
      <w:pPr>
        <w:pStyle w:val="aa"/>
        <w:ind w:right="-7" w:firstLine="567"/>
        <w:jc w:val="center"/>
        <w:rPr>
          <w:rFonts w:ascii="GHEA Grapalat" w:hAnsi="GHEA Grapalat" w:cs="Sylfaen"/>
          <w:lang w:val="af-ZA"/>
        </w:rPr>
      </w:pPr>
    </w:p>
    <w:p w14:paraId="6D3F35CE" w14:textId="08A0CE8E" w:rsidR="00096865" w:rsidRPr="005E1F72" w:rsidRDefault="00F422BE" w:rsidP="00EF3662">
      <w:pPr>
        <w:pStyle w:val="aa"/>
        <w:ind w:right="-7"/>
        <w:jc w:val="center"/>
        <w:rPr>
          <w:rFonts w:ascii="GHEA Grapalat" w:hAnsi="GHEA Grapalat"/>
          <w:szCs w:val="22"/>
          <w:lang w:val="af-ZA"/>
        </w:rPr>
      </w:pPr>
      <w:r>
        <w:rPr>
          <w:rFonts w:ascii="GHEA Grapalat" w:hAnsi="GHEA Grapalat" w:cs="Sylfaen"/>
          <w:lang w:val="af-ZA"/>
        </w:rPr>
        <w:t>ՍԵՎԱՆԻ ՀԱՄԱՅՆՔԱՊԵՏԱՐԱՆԻ</w:t>
      </w:r>
      <w:r w:rsidR="002B32D6" w:rsidRPr="005E1F72">
        <w:rPr>
          <w:rFonts w:ascii="GHEA Grapalat" w:hAnsi="GHEA Grapalat" w:cs="Sylfaen"/>
          <w:lang w:val="af-ZA"/>
        </w:rPr>
        <w:t xml:space="preserve"> </w:t>
      </w:r>
      <w:r w:rsidR="002B32D6" w:rsidRPr="005E1F72">
        <w:rPr>
          <w:rFonts w:ascii="GHEA Grapalat" w:hAnsi="GHEA Grapalat" w:cs="Sylfaen"/>
        </w:rPr>
        <w:t>ԿԱՐԻՔՆԵՐԻ</w:t>
      </w:r>
      <w:r w:rsidR="002B32D6" w:rsidRPr="005E1F72">
        <w:rPr>
          <w:rFonts w:ascii="GHEA Grapalat" w:hAnsi="GHEA Grapalat" w:cs="Times Armenian"/>
          <w:lang w:val="af-ZA"/>
        </w:rPr>
        <w:t xml:space="preserve"> </w:t>
      </w:r>
      <w:r w:rsidR="002B32D6" w:rsidRPr="005E1F72">
        <w:rPr>
          <w:rFonts w:ascii="GHEA Grapalat" w:hAnsi="GHEA Grapalat" w:cs="Sylfaen"/>
        </w:rPr>
        <w:t>ՀԱՄԱՐ</w:t>
      </w:r>
      <w:r w:rsidR="002B32D6" w:rsidRPr="005E1F72">
        <w:rPr>
          <w:rFonts w:ascii="GHEA Grapalat" w:hAnsi="GHEA Grapalat" w:cs="Times Armenian"/>
          <w:lang w:val="af-ZA"/>
        </w:rPr>
        <w:t xml:space="preserve">` </w:t>
      </w:r>
      <w:r>
        <w:rPr>
          <w:rFonts w:ascii="GHEA Grapalat" w:hAnsi="GHEA Grapalat"/>
          <w:lang w:eastAsia="ru-RU"/>
        </w:rPr>
        <w:t>ՍԵՎ</w:t>
      </w:r>
      <w:r w:rsidRPr="00F422BE">
        <w:rPr>
          <w:rFonts w:ascii="GHEA Grapalat" w:hAnsi="GHEA Grapalat"/>
          <w:lang w:eastAsia="ru-RU"/>
        </w:rPr>
        <w:t>ԱՆ</w:t>
      </w:r>
      <w:r w:rsidRPr="00F422BE">
        <w:rPr>
          <w:rFonts w:ascii="GHEA Grapalat" w:hAnsi="GHEA Grapalat"/>
          <w:lang w:val="af-ZA" w:eastAsia="ru-RU"/>
        </w:rPr>
        <w:t xml:space="preserve"> </w:t>
      </w:r>
      <w:r w:rsidRPr="00F422BE">
        <w:rPr>
          <w:rFonts w:ascii="GHEA Grapalat" w:hAnsi="GHEA Grapalat"/>
          <w:lang w:eastAsia="ru-RU"/>
        </w:rPr>
        <w:t>ՀԱՄԱՅՆՔԻ</w:t>
      </w:r>
      <w:r w:rsidRPr="00F422BE">
        <w:rPr>
          <w:rFonts w:ascii="GHEA Grapalat" w:hAnsi="GHEA Grapalat"/>
          <w:lang w:val="hy-AM" w:eastAsia="ru-RU"/>
        </w:rPr>
        <w:t xml:space="preserve"> </w:t>
      </w:r>
      <w:r w:rsidR="003D02EE">
        <w:rPr>
          <w:rFonts w:ascii="GHEA Grapalat" w:hAnsi="GHEA Grapalat"/>
          <w:lang w:val="hy-AM" w:eastAsia="ru-RU"/>
        </w:rPr>
        <w:t xml:space="preserve">ՍԵՄՅՈՆՈՎԿԱ </w:t>
      </w:r>
      <w:r w:rsidR="00B4126F" w:rsidRPr="00B4126F">
        <w:rPr>
          <w:rFonts w:ascii="GHEA Grapalat" w:hAnsi="GHEA Grapalat"/>
          <w:lang w:eastAsia="ru-RU"/>
        </w:rPr>
        <w:t>ԲՆԱԿԱՎԱՅՐԻ</w:t>
      </w:r>
      <w:r w:rsidR="00B4126F" w:rsidRPr="00B4126F">
        <w:rPr>
          <w:rFonts w:ascii="GHEA Grapalat" w:hAnsi="GHEA Grapalat"/>
          <w:lang w:val="af-ZA" w:eastAsia="ru-RU"/>
        </w:rPr>
        <w:t xml:space="preserve"> </w:t>
      </w:r>
      <w:r w:rsidR="003D02EE">
        <w:rPr>
          <w:rFonts w:ascii="GHEA Grapalat" w:hAnsi="GHEA Grapalat"/>
          <w:lang w:val="hy-AM" w:eastAsia="ru-RU"/>
        </w:rPr>
        <w:t>ՄՇԱԿՈՒՅԹԻ ՏԱՆ ԳԱԶԻՖԻԿԱՑՄԱՆ</w:t>
      </w:r>
      <w:r w:rsidR="000B6E40" w:rsidRPr="00F422BE">
        <w:rPr>
          <w:rFonts w:ascii="GHEA Grapalat" w:hAnsi="GHEA Grapalat"/>
          <w:lang w:val="hy-AM" w:eastAsia="ru-RU"/>
        </w:rPr>
        <w:t xml:space="preserve"> </w:t>
      </w:r>
      <w:r w:rsidRPr="00F422BE">
        <w:rPr>
          <w:rFonts w:ascii="GHEA Grapalat" w:hAnsi="GHEA Grapalat"/>
          <w:lang w:val="hy-AM" w:eastAsia="ru-RU"/>
        </w:rPr>
        <w:t>ԱՇԽԱՏԱՆՔՆԵՐ</w:t>
      </w:r>
      <w:r w:rsidRPr="00F422BE">
        <w:rPr>
          <w:rFonts w:ascii="GHEA Grapalat" w:hAnsi="GHEA Grapalat"/>
          <w:lang w:eastAsia="ru-RU"/>
        </w:rPr>
        <w:t>Ի</w:t>
      </w:r>
      <w:r w:rsidRPr="00F422BE">
        <w:rPr>
          <w:rFonts w:ascii="GHEA Grapalat" w:hAnsi="GHEA Grapalat" w:cs="Sylfaen"/>
          <w:lang w:val="af-ZA"/>
        </w:rPr>
        <w:t xml:space="preserve"> </w:t>
      </w:r>
      <w:r w:rsidR="002B32D6" w:rsidRPr="005E1F72">
        <w:rPr>
          <w:rFonts w:ascii="GHEA Grapalat" w:hAnsi="GHEA Grapalat" w:cs="Sylfaen"/>
        </w:rPr>
        <w:t>ՁԵՌՔԲԵՐՄԱՆ</w:t>
      </w:r>
      <w:r w:rsidR="002B32D6" w:rsidRPr="005E1F72">
        <w:rPr>
          <w:rFonts w:ascii="GHEA Grapalat" w:hAnsi="GHEA Grapalat" w:cs="Times Armenian"/>
          <w:lang w:val="af-ZA"/>
        </w:rPr>
        <w:t xml:space="preserve"> </w:t>
      </w:r>
      <w:r w:rsidR="002B32D6" w:rsidRPr="005E1F72">
        <w:rPr>
          <w:rFonts w:ascii="GHEA Grapalat" w:hAnsi="GHEA Grapalat" w:cs="Sylfaen"/>
        </w:rPr>
        <w:t>ՆՊԱՏԱԿՈՎ</w:t>
      </w:r>
      <w:r w:rsidR="002B32D6" w:rsidRPr="005E1F72">
        <w:rPr>
          <w:rFonts w:ascii="GHEA Grapalat" w:hAnsi="GHEA Grapalat" w:cs="Sylfaen"/>
          <w:lang w:val="af-ZA"/>
        </w:rPr>
        <w:t xml:space="preserve"> </w:t>
      </w:r>
      <w:r w:rsidR="002B32D6" w:rsidRPr="005E1F72">
        <w:rPr>
          <w:rFonts w:ascii="GHEA Grapalat" w:hAnsi="GHEA Grapalat" w:cs="Times Armenian"/>
          <w:lang w:val="af-ZA"/>
        </w:rPr>
        <w:t xml:space="preserve"> </w:t>
      </w:r>
      <w:r w:rsidR="002B32D6" w:rsidRPr="005E1F72">
        <w:rPr>
          <w:rFonts w:ascii="GHEA Grapalat" w:hAnsi="GHEA Grapalat" w:cs="Sylfaen"/>
        </w:rPr>
        <w:t>ՀԱՅՏԱՐԱՐՎԱԾ</w:t>
      </w:r>
      <w:r w:rsidR="002B32D6" w:rsidRPr="005E1F72">
        <w:rPr>
          <w:rFonts w:ascii="GHEA Grapalat" w:hAnsi="GHEA Grapalat" w:cs="Times Armenian"/>
          <w:lang w:val="af-ZA"/>
        </w:rPr>
        <w:t xml:space="preserve"> </w:t>
      </w:r>
      <w:r w:rsidR="00B4126F">
        <w:rPr>
          <w:rFonts w:ascii="GHEA Grapalat" w:hAnsi="GHEA Grapalat" w:cs="Times Armenian"/>
          <w:lang w:val="af-ZA"/>
        </w:rPr>
        <w:t>ԳՆԱՆՇՄԱՆ ՀԱՐՑՄԱՆ</w:t>
      </w:r>
    </w:p>
    <w:p w14:paraId="2D001254" w14:textId="77777777" w:rsidR="00096865" w:rsidRPr="005E1F72" w:rsidRDefault="00096865" w:rsidP="00EF3662">
      <w:pPr>
        <w:pStyle w:val="aa"/>
        <w:ind w:right="-7"/>
        <w:jc w:val="center"/>
        <w:rPr>
          <w:rFonts w:ascii="GHEA Grapalat" w:hAnsi="GHEA Grapalat"/>
          <w:szCs w:val="22"/>
          <w:lang w:val="af-ZA"/>
        </w:rPr>
      </w:pPr>
    </w:p>
    <w:p w14:paraId="76CBE8F8" w14:textId="77777777" w:rsidR="00096865" w:rsidRPr="005E1F72" w:rsidRDefault="00096865" w:rsidP="00EF3662">
      <w:pPr>
        <w:pStyle w:val="aa"/>
        <w:ind w:right="-7" w:firstLine="567"/>
        <w:jc w:val="center"/>
        <w:rPr>
          <w:rFonts w:ascii="GHEA Grapalat" w:hAnsi="GHEA Grapalat"/>
          <w:lang w:val="af-ZA"/>
        </w:rPr>
      </w:pPr>
    </w:p>
    <w:p w14:paraId="07B564BD" w14:textId="77777777" w:rsidR="00096865" w:rsidRPr="005E1F72" w:rsidRDefault="00096865" w:rsidP="00EF3662">
      <w:pPr>
        <w:pStyle w:val="aa"/>
        <w:ind w:right="-7" w:firstLine="567"/>
        <w:jc w:val="center"/>
        <w:rPr>
          <w:rFonts w:ascii="GHEA Grapalat" w:hAnsi="GHEA Grapalat"/>
          <w:lang w:val="af-ZA"/>
        </w:rPr>
      </w:pPr>
    </w:p>
    <w:p w14:paraId="54E656D7" w14:textId="77777777" w:rsidR="00096865" w:rsidRPr="005E1F72" w:rsidRDefault="00096865" w:rsidP="00EF3662">
      <w:pPr>
        <w:pStyle w:val="aa"/>
        <w:ind w:right="-7" w:firstLine="567"/>
        <w:jc w:val="center"/>
        <w:rPr>
          <w:rFonts w:ascii="GHEA Grapalat" w:hAnsi="GHEA Grapalat"/>
          <w:lang w:val="af-ZA"/>
        </w:rPr>
      </w:pPr>
    </w:p>
    <w:p w14:paraId="239E4814" w14:textId="77777777" w:rsidR="00096865" w:rsidRPr="005E1F72" w:rsidRDefault="00096865" w:rsidP="00EF3662">
      <w:pPr>
        <w:pStyle w:val="aa"/>
        <w:ind w:right="-7" w:firstLine="567"/>
        <w:jc w:val="center"/>
        <w:rPr>
          <w:rFonts w:ascii="GHEA Grapalat" w:hAnsi="GHEA Grapalat"/>
          <w:lang w:val="af-ZA"/>
        </w:rPr>
      </w:pPr>
    </w:p>
    <w:p w14:paraId="0A3FF62B" w14:textId="77777777" w:rsidR="00096865" w:rsidRPr="005E1F72" w:rsidRDefault="00096865" w:rsidP="00EF3662">
      <w:pPr>
        <w:pStyle w:val="aa"/>
        <w:ind w:right="-7" w:firstLine="567"/>
        <w:jc w:val="center"/>
        <w:rPr>
          <w:rFonts w:ascii="GHEA Grapalat" w:hAnsi="GHEA Grapalat"/>
          <w:lang w:val="af-ZA"/>
        </w:rPr>
      </w:pPr>
    </w:p>
    <w:p w14:paraId="52D38D5C" w14:textId="77777777" w:rsidR="00096865" w:rsidRPr="005E1F72" w:rsidRDefault="00096865" w:rsidP="00EF3662">
      <w:pPr>
        <w:pStyle w:val="aa"/>
        <w:ind w:right="-7" w:firstLine="567"/>
        <w:jc w:val="center"/>
        <w:rPr>
          <w:rFonts w:ascii="GHEA Grapalat" w:hAnsi="GHEA Grapalat"/>
          <w:lang w:val="af-ZA"/>
        </w:rPr>
      </w:pPr>
    </w:p>
    <w:p w14:paraId="18E2F60A" w14:textId="77777777" w:rsidR="00096865" w:rsidRPr="005E1F72" w:rsidRDefault="00096865" w:rsidP="00EF3662">
      <w:pPr>
        <w:pStyle w:val="aa"/>
        <w:ind w:right="-7" w:firstLine="567"/>
        <w:jc w:val="center"/>
        <w:rPr>
          <w:rFonts w:ascii="GHEA Grapalat" w:hAnsi="GHEA Grapalat"/>
          <w:lang w:val="af-ZA"/>
        </w:rPr>
      </w:pPr>
    </w:p>
    <w:p w14:paraId="56059B86" w14:textId="77777777" w:rsidR="00096865" w:rsidRPr="005E1F72" w:rsidRDefault="00096865" w:rsidP="00EF3662">
      <w:pPr>
        <w:pStyle w:val="aa"/>
        <w:ind w:right="-7" w:firstLine="567"/>
        <w:jc w:val="center"/>
        <w:rPr>
          <w:rFonts w:ascii="GHEA Grapalat" w:hAnsi="GHEA Grapalat"/>
          <w:lang w:val="af-ZA"/>
        </w:rPr>
      </w:pPr>
    </w:p>
    <w:p w14:paraId="302C3EDE" w14:textId="77777777" w:rsidR="002B32D6" w:rsidRPr="005E1F72" w:rsidRDefault="002B32D6" w:rsidP="00EF3662">
      <w:pPr>
        <w:pStyle w:val="aa"/>
        <w:ind w:right="-7" w:firstLine="567"/>
        <w:jc w:val="center"/>
        <w:rPr>
          <w:rFonts w:ascii="GHEA Grapalat" w:hAnsi="GHEA Grapalat"/>
          <w:lang w:val="af-ZA"/>
        </w:rPr>
      </w:pPr>
    </w:p>
    <w:p w14:paraId="2C74A6A9" w14:textId="77777777" w:rsidR="00096865" w:rsidRPr="005E1F72" w:rsidRDefault="00096865" w:rsidP="00EF3662">
      <w:pPr>
        <w:pStyle w:val="aa"/>
        <w:ind w:right="-7" w:firstLine="567"/>
        <w:jc w:val="center"/>
        <w:rPr>
          <w:rFonts w:ascii="GHEA Grapalat" w:hAnsi="GHEA Grapalat"/>
          <w:lang w:val="af-ZA"/>
        </w:rPr>
      </w:pPr>
    </w:p>
    <w:p w14:paraId="122A7D56" w14:textId="77777777" w:rsidR="00CE0D95" w:rsidRPr="005E1F72" w:rsidRDefault="00CE0D95" w:rsidP="00EF3662">
      <w:pPr>
        <w:pStyle w:val="aa"/>
        <w:ind w:right="-7" w:firstLine="567"/>
        <w:jc w:val="center"/>
        <w:rPr>
          <w:rFonts w:ascii="GHEA Grapalat" w:hAnsi="GHEA Grapalat"/>
          <w:lang w:val="af-ZA"/>
        </w:rPr>
      </w:pPr>
    </w:p>
    <w:p w14:paraId="0316FADA" w14:textId="77777777" w:rsidR="00CE0D95" w:rsidRPr="005E1F72" w:rsidRDefault="00CE0D95" w:rsidP="00EF3662">
      <w:pPr>
        <w:pStyle w:val="aa"/>
        <w:ind w:right="-7" w:firstLine="567"/>
        <w:jc w:val="center"/>
        <w:rPr>
          <w:rFonts w:ascii="GHEA Grapalat" w:hAnsi="GHEA Grapalat"/>
          <w:lang w:val="af-ZA"/>
        </w:rPr>
      </w:pPr>
    </w:p>
    <w:p w14:paraId="23A22FEC" w14:textId="77777777" w:rsidR="00CE0D95" w:rsidRPr="005E1F72" w:rsidRDefault="00CE0D95" w:rsidP="00EF3662">
      <w:pPr>
        <w:pStyle w:val="aa"/>
        <w:ind w:right="-7" w:firstLine="567"/>
        <w:jc w:val="center"/>
        <w:rPr>
          <w:rFonts w:ascii="GHEA Grapalat" w:hAnsi="GHEA Grapalat"/>
          <w:lang w:val="af-ZA"/>
        </w:rPr>
      </w:pPr>
    </w:p>
    <w:p w14:paraId="20154974" w14:textId="77777777" w:rsidR="00096865" w:rsidRPr="005E1F72" w:rsidRDefault="00096865" w:rsidP="00EF3662">
      <w:pPr>
        <w:pStyle w:val="aa"/>
        <w:ind w:right="-7" w:firstLine="567"/>
        <w:jc w:val="center"/>
        <w:rPr>
          <w:rFonts w:ascii="GHEA Grapalat" w:hAnsi="GHEA Grapalat"/>
          <w:lang w:val="af-ZA"/>
        </w:rPr>
      </w:pPr>
    </w:p>
    <w:p w14:paraId="6BAFB404" w14:textId="77777777" w:rsidR="001A43A4" w:rsidRPr="005E1F72" w:rsidRDefault="006F0D3F" w:rsidP="00EF3662">
      <w:pPr>
        <w:ind w:firstLine="567"/>
        <w:jc w:val="both"/>
        <w:rPr>
          <w:rFonts w:ascii="GHEA Grapalat" w:hAnsi="GHEA Grapalat" w:cs="Sylfaen"/>
          <w:i/>
          <w:sz w:val="22"/>
          <w:szCs w:val="22"/>
          <w:lang w:val="af-ZA"/>
        </w:rPr>
      </w:pPr>
      <w:r w:rsidRPr="00466B13">
        <w:rPr>
          <w:rFonts w:ascii="GHEA Grapalat" w:hAnsi="GHEA Grapalat" w:cs="Sylfaen"/>
          <w:i/>
          <w:sz w:val="22"/>
          <w:szCs w:val="22"/>
          <w:lang w:val="af-ZA"/>
        </w:rPr>
        <w:br w:type="page"/>
      </w:r>
      <w:r w:rsidR="00096865" w:rsidRPr="005E1F72">
        <w:rPr>
          <w:rFonts w:ascii="GHEA Grapalat" w:hAnsi="GHEA Grapalat" w:cs="Sylfaen"/>
          <w:i/>
          <w:sz w:val="22"/>
          <w:szCs w:val="22"/>
        </w:rPr>
        <w:lastRenderedPageBreak/>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14:paraId="4E99E53A"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3"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14:paraId="00FBD1F1"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4"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57B1C54B" w14:textId="77777777" w:rsidR="00F60C5F" w:rsidRPr="002A4619" w:rsidRDefault="0046586E"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14:paraId="59EAB7AC" w14:textId="77777777"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5"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6"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1C95163B" w14:textId="77777777"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7"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1E82999F" w14:textId="77777777"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134C277B" w14:textId="77777777" w:rsidR="0089384E" w:rsidRPr="003118E2" w:rsidRDefault="0089384E" w:rsidP="0089384E">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14:paraId="6B934E6E" w14:textId="77777777"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0D34CD5F" w14:textId="77777777" w:rsidR="00096865" w:rsidRPr="005E1F72" w:rsidRDefault="00096865" w:rsidP="00EF3662">
      <w:pPr>
        <w:ind w:firstLine="567"/>
        <w:jc w:val="center"/>
        <w:rPr>
          <w:rFonts w:ascii="GHEA Grapalat" w:hAnsi="GHEA Grapalat"/>
          <w:b/>
          <w:sz w:val="20"/>
          <w:szCs w:val="22"/>
          <w:lang w:val="af-ZA"/>
        </w:rPr>
      </w:pPr>
    </w:p>
    <w:p w14:paraId="3DB76F48" w14:textId="77777777" w:rsidR="00160AE4" w:rsidRPr="005E1F72" w:rsidRDefault="00160AE4" w:rsidP="00EF3662">
      <w:pPr>
        <w:ind w:firstLine="567"/>
        <w:jc w:val="center"/>
        <w:rPr>
          <w:rFonts w:ascii="GHEA Grapalat" w:hAnsi="GHEA Grapalat" w:cs="Sylfaen"/>
          <w:b/>
          <w:sz w:val="22"/>
          <w:szCs w:val="22"/>
          <w:lang w:val="af-ZA"/>
        </w:rPr>
      </w:pPr>
    </w:p>
    <w:p w14:paraId="4134F8B8" w14:textId="77777777" w:rsidR="00160AE4" w:rsidRPr="005E1F72" w:rsidRDefault="00160AE4" w:rsidP="00EF3662">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14:paraId="28368356" w14:textId="77777777" w:rsidR="00160AE4" w:rsidRPr="005E1F72" w:rsidRDefault="00160AE4" w:rsidP="00EF3662">
      <w:pPr>
        <w:ind w:firstLine="567"/>
        <w:jc w:val="center"/>
        <w:rPr>
          <w:rFonts w:ascii="GHEA Grapalat" w:hAnsi="GHEA Grapalat"/>
          <w:i/>
          <w:sz w:val="20"/>
          <w:lang w:val="af-ZA"/>
        </w:rPr>
      </w:pPr>
    </w:p>
    <w:p w14:paraId="0BC5E75F" w14:textId="7C3688D8" w:rsidR="00096865" w:rsidRPr="00666336" w:rsidRDefault="00666336" w:rsidP="00EF3662">
      <w:pPr>
        <w:ind w:firstLine="567"/>
        <w:jc w:val="center"/>
        <w:rPr>
          <w:rFonts w:ascii="GHEA Grapalat" w:hAnsi="GHEA Grapalat"/>
          <w:b/>
          <w:i/>
          <w:sz w:val="20"/>
          <w:szCs w:val="20"/>
          <w:lang w:val="af-ZA"/>
        </w:rPr>
      </w:pPr>
      <w:r w:rsidRPr="00666336">
        <w:rPr>
          <w:rFonts w:ascii="GHEA Grapalat" w:hAnsi="GHEA Grapalat" w:cs="Sylfaen"/>
          <w:b/>
          <w:sz w:val="20"/>
          <w:szCs w:val="20"/>
          <w:lang w:val="af-ZA"/>
        </w:rPr>
        <w:t xml:space="preserve">ՍԵՎԱՆԻ ՀԱՄԱՅՆՔԱՊԵՏԱՐԱՆԻ </w:t>
      </w:r>
      <w:r w:rsidRPr="00666336">
        <w:rPr>
          <w:rFonts w:ascii="GHEA Grapalat" w:hAnsi="GHEA Grapalat" w:cs="Sylfaen"/>
          <w:b/>
          <w:sz w:val="20"/>
          <w:szCs w:val="20"/>
        </w:rPr>
        <w:t>ԿԱՐԻՔՆԵՐԻ</w:t>
      </w:r>
      <w:r w:rsidRPr="00666336">
        <w:rPr>
          <w:rFonts w:ascii="GHEA Grapalat" w:hAnsi="GHEA Grapalat" w:cs="Times Armenian"/>
          <w:b/>
          <w:sz w:val="20"/>
          <w:szCs w:val="20"/>
          <w:lang w:val="af-ZA"/>
        </w:rPr>
        <w:t xml:space="preserve"> </w:t>
      </w:r>
      <w:r w:rsidRPr="00666336">
        <w:rPr>
          <w:rFonts w:ascii="GHEA Grapalat" w:hAnsi="GHEA Grapalat" w:cs="Sylfaen"/>
          <w:b/>
          <w:sz w:val="20"/>
          <w:szCs w:val="20"/>
        </w:rPr>
        <w:t>ՀԱՄԱՐ</w:t>
      </w:r>
      <w:r w:rsidRPr="00666336">
        <w:rPr>
          <w:rFonts w:ascii="GHEA Grapalat" w:hAnsi="GHEA Grapalat" w:cs="Times Armenian"/>
          <w:b/>
          <w:sz w:val="20"/>
          <w:szCs w:val="20"/>
          <w:lang w:val="af-ZA"/>
        </w:rPr>
        <w:t xml:space="preserve">` </w:t>
      </w:r>
      <w:r w:rsidRPr="00666336">
        <w:rPr>
          <w:rFonts w:ascii="GHEA Grapalat" w:hAnsi="GHEA Grapalat"/>
          <w:b/>
          <w:sz w:val="20"/>
          <w:szCs w:val="20"/>
          <w:lang w:eastAsia="ru-RU"/>
        </w:rPr>
        <w:t>ՍԵՎԱՆ</w:t>
      </w:r>
      <w:r w:rsidRPr="00666336">
        <w:rPr>
          <w:rFonts w:ascii="GHEA Grapalat" w:hAnsi="GHEA Grapalat"/>
          <w:b/>
          <w:sz w:val="20"/>
          <w:szCs w:val="20"/>
          <w:lang w:val="af-ZA" w:eastAsia="ru-RU"/>
        </w:rPr>
        <w:t xml:space="preserve"> </w:t>
      </w:r>
      <w:r w:rsidR="00B4126F">
        <w:rPr>
          <w:rFonts w:ascii="GHEA Grapalat" w:hAnsi="GHEA Grapalat"/>
          <w:b/>
          <w:sz w:val="20"/>
          <w:szCs w:val="20"/>
          <w:lang w:val="af-ZA" w:eastAsia="ru-RU"/>
        </w:rPr>
        <w:t xml:space="preserve">ՀԱՄԱՅՆՔԻ </w:t>
      </w:r>
      <w:r w:rsidR="00756896">
        <w:rPr>
          <w:rFonts w:ascii="GHEA Grapalat" w:hAnsi="GHEA Grapalat"/>
          <w:b/>
          <w:sz w:val="20"/>
          <w:szCs w:val="20"/>
          <w:lang w:val="hy-AM" w:eastAsia="ru-RU"/>
        </w:rPr>
        <w:t>ՍԵՄՅՈՆՈՎԿԱ</w:t>
      </w:r>
      <w:r w:rsidR="00756896" w:rsidRPr="00B4126F">
        <w:rPr>
          <w:rFonts w:ascii="GHEA Grapalat" w:hAnsi="GHEA Grapalat"/>
          <w:b/>
          <w:sz w:val="20"/>
          <w:szCs w:val="20"/>
          <w:lang w:val="af-ZA" w:eastAsia="ru-RU"/>
        </w:rPr>
        <w:t xml:space="preserve"> </w:t>
      </w:r>
      <w:r w:rsidR="00B4126F" w:rsidRPr="00B4126F">
        <w:rPr>
          <w:rFonts w:ascii="GHEA Grapalat" w:hAnsi="GHEA Grapalat"/>
          <w:b/>
          <w:sz w:val="20"/>
          <w:szCs w:val="20"/>
          <w:lang w:eastAsia="ru-RU"/>
        </w:rPr>
        <w:t>ԲՆԱԿԱՎԱՅՐԻ</w:t>
      </w:r>
      <w:r w:rsidR="00B4126F" w:rsidRPr="00B4126F">
        <w:rPr>
          <w:rFonts w:ascii="GHEA Grapalat" w:hAnsi="GHEA Grapalat"/>
          <w:b/>
          <w:sz w:val="20"/>
          <w:szCs w:val="20"/>
          <w:lang w:val="af-ZA" w:eastAsia="ru-RU"/>
        </w:rPr>
        <w:t xml:space="preserve"> </w:t>
      </w:r>
      <w:r w:rsidR="00756896">
        <w:rPr>
          <w:rFonts w:ascii="GHEA Grapalat" w:hAnsi="GHEA Grapalat"/>
          <w:b/>
          <w:sz w:val="20"/>
          <w:szCs w:val="20"/>
          <w:lang w:val="hy-AM" w:eastAsia="ru-RU"/>
        </w:rPr>
        <w:t>ՄՇԱԿՈՒՅԹԻ ՏԱՆ ԳԱԶԻՖԻԿԱՑՄԱՆ</w:t>
      </w:r>
      <w:r w:rsidR="00B4126F" w:rsidRPr="000B6E40">
        <w:rPr>
          <w:rFonts w:ascii="GHEA Grapalat" w:hAnsi="GHEA Grapalat"/>
          <w:b/>
          <w:sz w:val="20"/>
          <w:szCs w:val="20"/>
          <w:lang w:val="hy-AM" w:eastAsia="ru-RU"/>
        </w:rPr>
        <w:t xml:space="preserve"> </w:t>
      </w:r>
      <w:r w:rsidRPr="00666336">
        <w:rPr>
          <w:rFonts w:ascii="GHEA Grapalat" w:hAnsi="GHEA Grapalat"/>
          <w:b/>
          <w:sz w:val="20"/>
          <w:szCs w:val="20"/>
          <w:lang w:val="hy-AM" w:eastAsia="ru-RU"/>
        </w:rPr>
        <w:t>ԱՇԽԱՏԱՆՔՆԵՐ</w:t>
      </w:r>
      <w:r w:rsidRPr="00666336">
        <w:rPr>
          <w:rFonts w:ascii="GHEA Grapalat" w:hAnsi="GHEA Grapalat"/>
          <w:b/>
          <w:sz w:val="20"/>
          <w:szCs w:val="20"/>
          <w:lang w:eastAsia="ru-RU"/>
        </w:rPr>
        <w:t>Ի</w:t>
      </w:r>
      <w:r w:rsidRPr="00666336">
        <w:rPr>
          <w:rFonts w:ascii="GHEA Grapalat" w:hAnsi="GHEA Grapalat" w:cs="Sylfaen"/>
          <w:b/>
          <w:sz w:val="20"/>
          <w:szCs w:val="20"/>
          <w:lang w:val="af-ZA"/>
        </w:rPr>
        <w:t xml:space="preserve"> </w:t>
      </w:r>
      <w:r w:rsidRPr="00666336">
        <w:rPr>
          <w:rFonts w:ascii="GHEA Grapalat" w:hAnsi="GHEA Grapalat" w:cs="Sylfaen"/>
          <w:b/>
          <w:sz w:val="20"/>
          <w:szCs w:val="20"/>
        </w:rPr>
        <w:t>ՁԵՌՔԲԵՐՄԱՆ</w:t>
      </w:r>
      <w:r w:rsidRPr="00666336">
        <w:rPr>
          <w:rFonts w:ascii="GHEA Grapalat" w:hAnsi="GHEA Grapalat" w:cs="Times Armenian"/>
          <w:b/>
          <w:sz w:val="20"/>
          <w:szCs w:val="20"/>
          <w:lang w:val="af-ZA"/>
        </w:rPr>
        <w:t xml:space="preserve"> </w:t>
      </w:r>
      <w:r w:rsidRPr="00666336">
        <w:rPr>
          <w:rFonts w:ascii="GHEA Grapalat" w:hAnsi="GHEA Grapalat" w:cs="Sylfaen"/>
          <w:b/>
          <w:sz w:val="20"/>
          <w:szCs w:val="20"/>
        </w:rPr>
        <w:t>ՆՊԱՏԱԿՈՎ</w:t>
      </w:r>
      <w:r w:rsidRPr="00666336">
        <w:rPr>
          <w:rFonts w:ascii="GHEA Grapalat" w:hAnsi="GHEA Grapalat" w:cs="Sylfaen"/>
          <w:b/>
          <w:sz w:val="20"/>
          <w:szCs w:val="20"/>
          <w:lang w:val="af-ZA"/>
        </w:rPr>
        <w:t xml:space="preserve"> </w:t>
      </w:r>
      <w:r w:rsidRPr="00666336">
        <w:rPr>
          <w:rFonts w:ascii="GHEA Grapalat" w:hAnsi="GHEA Grapalat" w:cs="Times Armenian"/>
          <w:b/>
          <w:sz w:val="20"/>
          <w:szCs w:val="20"/>
          <w:lang w:val="af-ZA"/>
        </w:rPr>
        <w:t xml:space="preserve"> </w:t>
      </w:r>
      <w:r w:rsidRPr="00666336">
        <w:rPr>
          <w:rFonts w:ascii="GHEA Grapalat" w:hAnsi="GHEA Grapalat" w:cs="Sylfaen"/>
          <w:b/>
          <w:sz w:val="20"/>
          <w:szCs w:val="20"/>
        </w:rPr>
        <w:t>ՀԱՅՏԱՐԱՐՎԱԾ</w:t>
      </w:r>
      <w:r w:rsidRPr="00666336">
        <w:rPr>
          <w:rFonts w:ascii="GHEA Grapalat" w:hAnsi="GHEA Grapalat" w:cs="Times Armenian"/>
          <w:b/>
          <w:sz w:val="20"/>
          <w:szCs w:val="20"/>
          <w:lang w:val="af-ZA"/>
        </w:rPr>
        <w:t xml:space="preserve"> </w:t>
      </w:r>
      <w:r w:rsidR="00B4126F">
        <w:rPr>
          <w:rFonts w:ascii="GHEA Grapalat" w:hAnsi="GHEA Grapalat" w:cs="Times Armenian"/>
          <w:b/>
          <w:sz w:val="20"/>
          <w:szCs w:val="20"/>
          <w:lang w:val="af-ZA"/>
        </w:rPr>
        <w:t>ԳՆԱՆՇՄԱՆ ՀԱՐՑՄԱՆ</w:t>
      </w:r>
      <w:r w:rsidRPr="00666336">
        <w:rPr>
          <w:rFonts w:ascii="GHEA Grapalat" w:hAnsi="GHEA Grapalat" w:cs="Sylfaen"/>
          <w:b/>
          <w:sz w:val="20"/>
          <w:szCs w:val="20"/>
          <w:lang w:val="af-ZA"/>
        </w:rPr>
        <w:t xml:space="preserve"> </w:t>
      </w:r>
      <w:r w:rsidR="00160AE4" w:rsidRPr="00666336">
        <w:rPr>
          <w:rFonts w:ascii="GHEA Grapalat" w:hAnsi="GHEA Grapalat"/>
          <w:b/>
          <w:sz w:val="20"/>
          <w:szCs w:val="20"/>
          <w:lang w:val="af-ZA"/>
        </w:rPr>
        <w:t>ՀՐԱՎԵՐԻ</w:t>
      </w:r>
    </w:p>
    <w:p w14:paraId="4249E5ED" w14:textId="77777777" w:rsidR="00C67E80" w:rsidRPr="005E1F72" w:rsidRDefault="00C67E80" w:rsidP="00EF3662">
      <w:pPr>
        <w:ind w:firstLine="567"/>
        <w:jc w:val="center"/>
        <w:rPr>
          <w:rFonts w:ascii="GHEA Grapalat" w:hAnsi="GHEA Grapalat" w:cs="Sylfaen"/>
          <w:b/>
          <w:sz w:val="20"/>
          <w:szCs w:val="22"/>
          <w:lang w:val="af-ZA"/>
        </w:rPr>
      </w:pPr>
    </w:p>
    <w:p w14:paraId="28069AB4" w14:textId="77777777" w:rsidR="009F5D9B" w:rsidRPr="005E1F72" w:rsidRDefault="009F5D9B" w:rsidP="00EF3662">
      <w:pPr>
        <w:ind w:firstLine="567"/>
        <w:jc w:val="center"/>
        <w:rPr>
          <w:rFonts w:ascii="GHEA Grapalat" w:hAnsi="GHEA Grapalat" w:cs="Sylfaen"/>
          <w:b/>
          <w:sz w:val="20"/>
          <w:szCs w:val="22"/>
          <w:lang w:val="af-ZA"/>
        </w:rPr>
      </w:pPr>
    </w:p>
    <w:p w14:paraId="2069AA8F" w14:textId="77777777" w:rsidR="00096865" w:rsidRPr="005E1F72" w:rsidRDefault="00096865" w:rsidP="00EF3662">
      <w:pPr>
        <w:ind w:firstLine="567"/>
        <w:jc w:val="center"/>
        <w:rPr>
          <w:rFonts w:ascii="GHEA Grapalat" w:hAnsi="GHEA Grapalat"/>
          <w:sz w:val="20"/>
          <w:lang w:val="af-ZA"/>
        </w:rPr>
      </w:pPr>
      <w:proofErr w:type="gramStart"/>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roofErr w:type="gramEnd"/>
      <w:r w:rsidRPr="005E1F72">
        <w:rPr>
          <w:rFonts w:ascii="GHEA Grapalat" w:hAnsi="GHEA Grapalat" w:cs="Times Armenian"/>
          <w:b/>
          <w:sz w:val="20"/>
          <w:szCs w:val="22"/>
          <w:lang w:val="af-ZA"/>
        </w:rPr>
        <w:t>.</w:t>
      </w:r>
    </w:p>
    <w:p w14:paraId="10C0E826" w14:textId="77777777" w:rsidR="00096865" w:rsidRPr="005E1F72" w:rsidRDefault="00096865" w:rsidP="00EF3662">
      <w:pPr>
        <w:ind w:firstLine="567"/>
        <w:jc w:val="both"/>
        <w:rPr>
          <w:rFonts w:ascii="GHEA Grapalat" w:hAnsi="GHEA Grapalat"/>
          <w:sz w:val="20"/>
          <w:lang w:val="af-ZA"/>
        </w:rPr>
      </w:pPr>
    </w:p>
    <w:p w14:paraId="5396B61F"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57D5A59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3A3D918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6703D5EE" w14:textId="77777777"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19330406"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552E179F"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79FF513C" w14:textId="77777777"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52DC6AD9"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6CFBF101"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18599BF7"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0C11C1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4B5F4B2A" w14:textId="77777777" w:rsidR="00096865" w:rsidRPr="00972668" w:rsidRDefault="00096865" w:rsidP="00EF3662">
      <w:pPr>
        <w:ind w:firstLine="567"/>
        <w:jc w:val="both"/>
        <w:rPr>
          <w:rFonts w:ascii="GHEA Grapalat" w:hAnsi="GHEA Grapalat"/>
          <w:sz w:val="20"/>
          <w:lang w:val="af-ZA"/>
        </w:rPr>
      </w:pPr>
    </w:p>
    <w:p w14:paraId="21D35590" w14:textId="77777777" w:rsidR="00096865" w:rsidRPr="00972668" w:rsidRDefault="00096865" w:rsidP="00EF3662">
      <w:pPr>
        <w:ind w:firstLine="567"/>
        <w:jc w:val="both"/>
        <w:rPr>
          <w:rFonts w:ascii="GHEA Grapalat" w:hAnsi="GHEA Grapalat"/>
          <w:sz w:val="20"/>
          <w:lang w:val="af-ZA"/>
        </w:rPr>
      </w:pPr>
    </w:p>
    <w:p w14:paraId="43863DD8" w14:textId="75B39364" w:rsidR="00096865" w:rsidRPr="00972668" w:rsidRDefault="00096865" w:rsidP="00EF3662">
      <w:pPr>
        <w:ind w:firstLine="567"/>
        <w:jc w:val="center"/>
        <w:rPr>
          <w:rFonts w:ascii="GHEA Grapalat" w:hAnsi="GHEA Grapalat"/>
          <w:b/>
          <w:sz w:val="20"/>
          <w:lang w:val="af-ZA"/>
        </w:rPr>
      </w:pPr>
      <w:proofErr w:type="gramStart"/>
      <w:r w:rsidRPr="00972668">
        <w:rPr>
          <w:rFonts w:ascii="GHEA Grapalat" w:hAnsi="GHEA Grapalat" w:cs="Sylfaen"/>
          <w:b/>
          <w:sz w:val="20"/>
        </w:rPr>
        <w:t>ՄԱՍ</w:t>
      </w:r>
      <w:r w:rsidRPr="00972668">
        <w:rPr>
          <w:rFonts w:ascii="GHEA Grapalat" w:hAnsi="GHEA Grapalat" w:cs="Times Armenian"/>
          <w:b/>
          <w:sz w:val="20"/>
          <w:lang w:val="af-ZA"/>
        </w:rPr>
        <w:t xml:space="preserve">  II</w:t>
      </w:r>
      <w:proofErr w:type="gramEnd"/>
      <w:r w:rsidRPr="00972668">
        <w:rPr>
          <w:rFonts w:ascii="GHEA Grapalat" w:hAnsi="GHEA Grapalat" w:cs="Times Armenian"/>
          <w:b/>
          <w:sz w:val="20"/>
          <w:lang w:val="af-ZA"/>
        </w:rPr>
        <w:t xml:space="preserve">. </w:t>
      </w:r>
      <w:r w:rsidR="00B4126F">
        <w:rPr>
          <w:rFonts w:ascii="GHEA Grapalat" w:hAnsi="GHEA Grapalat" w:cs="Times Armenian"/>
          <w:b/>
          <w:sz w:val="20"/>
          <w:lang w:val="af-ZA"/>
        </w:rPr>
        <w:t>ԳՆԱՆՇՄԱՆ ՀԱՐՑՄԱՆ</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FFF5AB8" w14:textId="77777777" w:rsidR="00096865" w:rsidRPr="00972668" w:rsidRDefault="00096865" w:rsidP="00EF3662">
      <w:pPr>
        <w:ind w:firstLine="567"/>
        <w:jc w:val="both"/>
        <w:rPr>
          <w:rFonts w:ascii="GHEA Grapalat" w:hAnsi="GHEA Grapalat"/>
          <w:sz w:val="20"/>
          <w:lang w:val="af-ZA"/>
        </w:rPr>
      </w:pPr>
    </w:p>
    <w:p w14:paraId="5247F0C0"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proofErr w:type="gramStart"/>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proofErr w:type="gramEnd"/>
      <w:r w:rsidRPr="00972668">
        <w:rPr>
          <w:rFonts w:ascii="GHEA Grapalat" w:hAnsi="GHEA Grapalat" w:cs="Times Armenian"/>
          <w:sz w:val="20"/>
          <w:lang w:val="af-ZA"/>
        </w:rPr>
        <w:tab/>
      </w:r>
    </w:p>
    <w:p w14:paraId="2CEBE08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7011484C" w14:textId="77777777" w:rsidR="00037DDE" w:rsidRPr="005E1F72" w:rsidRDefault="006F0D3F" w:rsidP="00EF366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14:paraId="620F80B8" w14:textId="77777777" w:rsidR="00037DDE" w:rsidRPr="005E1F72" w:rsidRDefault="00037DDE" w:rsidP="00EF3662">
      <w:pPr>
        <w:ind w:firstLine="1134"/>
        <w:jc w:val="both"/>
        <w:rPr>
          <w:rFonts w:ascii="GHEA Grapalat" w:hAnsi="GHEA Grapalat" w:cs="Times Armenian"/>
          <w:sz w:val="20"/>
          <w:lang w:val="af-ZA"/>
        </w:rPr>
      </w:pPr>
    </w:p>
    <w:p w14:paraId="07CA0F74" w14:textId="77777777" w:rsidR="00037DDE" w:rsidRPr="005E1F72" w:rsidRDefault="00037DDE" w:rsidP="00EF3662">
      <w:pPr>
        <w:ind w:firstLine="1134"/>
        <w:jc w:val="both"/>
        <w:rPr>
          <w:rFonts w:ascii="GHEA Grapalat" w:hAnsi="GHEA Grapalat" w:cs="Times Armenian"/>
          <w:sz w:val="20"/>
          <w:lang w:val="af-ZA"/>
        </w:rPr>
      </w:pPr>
    </w:p>
    <w:p w14:paraId="6DBF8B3D" w14:textId="77777777" w:rsidR="00037DDE" w:rsidRPr="005E1F72" w:rsidRDefault="00037DDE" w:rsidP="00EF3662">
      <w:pPr>
        <w:ind w:firstLine="1134"/>
        <w:jc w:val="both"/>
        <w:rPr>
          <w:rFonts w:ascii="GHEA Grapalat" w:hAnsi="GHEA Grapalat" w:cs="Times Armenian"/>
          <w:sz w:val="20"/>
          <w:lang w:val="af-ZA"/>
        </w:rPr>
      </w:pPr>
    </w:p>
    <w:p w14:paraId="684D828B" w14:textId="77777777" w:rsidR="00037DDE" w:rsidRPr="005E1F72" w:rsidRDefault="00037DDE" w:rsidP="00EF3662">
      <w:pPr>
        <w:ind w:firstLine="1134"/>
        <w:jc w:val="both"/>
        <w:rPr>
          <w:rFonts w:ascii="GHEA Grapalat" w:hAnsi="GHEA Grapalat" w:cs="Times Armenian"/>
          <w:sz w:val="20"/>
          <w:lang w:val="af-ZA"/>
        </w:rPr>
      </w:pPr>
    </w:p>
    <w:p w14:paraId="0095F12E" w14:textId="77777777" w:rsidR="00A55E59" w:rsidRPr="005E1F72" w:rsidRDefault="00A55E59" w:rsidP="00EF3662">
      <w:pPr>
        <w:ind w:firstLine="1134"/>
        <w:jc w:val="both"/>
        <w:rPr>
          <w:rFonts w:ascii="GHEA Grapalat" w:hAnsi="GHEA Grapalat" w:cs="Times Armenian"/>
          <w:sz w:val="20"/>
          <w:lang w:val="af-ZA"/>
        </w:rPr>
      </w:pPr>
    </w:p>
    <w:p w14:paraId="13522DA8" w14:textId="77777777" w:rsidR="00096865" w:rsidRPr="005E1F72" w:rsidRDefault="007F3495" w:rsidP="00EF3662">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52AE457F" w14:textId="110347FE" w:rsidR="00096865" w:rsidRPr="005E1F72" w:rsidRDefault="00096865" w:rsidP="00EF366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666336">
        <w:rPr>
          <w:rFonts w:ascii="GHEA Grapalat" w:hAnsi="GHEA Grapalat"/>
          <w:sz w:val="20"/>
          <w:lang w:val="af-ZA"/>
        </w:rPr>
        <w:t>ԳՄՍՀ</w:t>
      </w:r>
      <w:r w:rsidRPr="00417B96">
        <w:rPr>
          <w:rFonts w:ascii="GHEA Grapalat" w:hAnsi="GHEA Grapalat" w:cs="Times Armenian"/>
          <w:sz w:val="20"/>
          <w:lang w:val="af-ZA"/>
        </w:rPr>
        <w:t>-</w:t>
      </w:r>
      <w:r w:rsidR="00B55939">
        <w:rPr>
          <w:rFonts w:ascii="GHEA Grapalat" w:hAnsi="GHEA Grapalat" w:cs="Times Armenian"/>
          <w:sz w:val="20"/>
          <w:lang w:val="af-ZA"/>
        </w:rPr>
        <w:t>ԳՀ</w:t>
      </w:r>
      <w:r w:rsidR="001B1FC4" w:rsidRPr="00417B96">
        <w:rPr>
          <w:rFonts w:ascii="GHEA Grapalat" w:hAnsi="GHEA Grapalat" w:cs="Sylfaen"/>
          <w:sz w:val="20"/>
        </w:rPr>
        <w:t>Ա</w:t>
      </w:r>
      <w:r w:rsidR="00AA18C8" w:rsidRPr="00417B96">
        <w:rPr>
          <w:rFonts w:ascii="GHEA Grapalat" w:hAnsi="GHEA Grapalat" w:cs="Sylfaen"/>
          <w:sz w:val="20"/>
        </w:rPr>
        <w:t>Շ</w:t>
      </w:r>
      <w:r w:rsidRPr="00417B96">
        <w:rPr>
          <w:rFonts w:ascii="GHEA Grapalat" w:hAnsi="GHEA Grapalat" w:cs="Sylfaen"/>
          <w:sz w:val="20"/>
        </w:rPr>
        <w:t>ՁԲ</w:t>
      </w:r>
      <w:r w:rsidRPr="00417B96">
        <w:rPr>
          <w:rFonts w:ascii="GHEA Grapalat" w:hAnsi="GHEA Grapalat" w:cs="Sylfaen"/>
          <w:sz w:val="20"/>
          <w:lang w:val="af-ZA"/>
        </w:rPr>
        <w:t>-</w:t>
      </w:r>
      <w:r w:rsidR="00666336">
        <w:rPr>
          <w:rFonts w:ascii="GHEA Grapalat" w:hAnsi="GHEA Grapalat" w:cs="Sylfaen"/>
          <w:sz w:val="20"/>
          <w:lang w:val="af-ZA"/>
        </w:rPr>
        <w:t>202</w:t>
      </w:r>
      <w:r w:rsidR="00756896">
        <w:rPr>
          <w:rFonts w:ascii="GHEA Grapalat" w:hAnsi="GHEA Grapalat" w:cs="Sylfaen"/>
          <w:sz w:val="20"/>
          <w:lang w:val="hy-AM"/>
        </w:rPr>
        <w:t>3</w:t>
      </w:r>
      <w:r w:rsidRPr="00417B96">
        <w:rPr>
          <w:rFonts w:ascii="GHEA Grapalat" w:hAnsi="GHEA Grapalat" w:cs="Times Armenian"/>
          <w:sz w:val="20"/>
          <w:lang w:val="af-ZA"/>
        </w:rPr>
        <w:t>/</w:t>
      </w:r>
      <w:r w:rsidR="00756896">
        <w:rPr>
          <w:rFonts w:ascii="GHEA Grapalat" w:hAnsi="GHEA Grapalat" w:cs="Times Armenian"/>
          <w:sz w:val="20"/>
          <w:lang w:val="hy-AM"/>
        </w:rPr>
        <w:t>1</w:t>
      </w:r>
      <w:r w:rsidRPr="005E1F72">
        <w:rPr>
          <w:rFonts w:ascii="GHEA Grapalat" w:hAnsi="GHEA Grapalat" w:cs="Times Armenian"/>
          <w:sz w:val="20"/>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B4126F">
        <w:rPr>
          <w:rFonts w:ascii="GHEA Grapalat" w:hAnsi="GHEA Grapalat" w:cs="Times Armenian"/>
          <w:sz w:val="20"/>
          <w:lang w:val="af-ZA"/>
        </w:rPr>
        <w:t>գնանշման հարցման</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02ACF8B6" w14:textId="1C71901D" w:rsidR="00096865" w:rsidRPr="005E1F72" w:rsidRDefault="00096865" w:rsidP="00EF3662">
      <w:pPr>
        <w:ind w:firstLine="567"/>
        <w:jc w:val="both"/>
        <w:rPr>
          <w:rFonts w:ascii="GHEA Grapalat" w:hAnsi="GHEA Grapalat"/>
          <w:sz w:val="20"/>
          <w:lang w:val="af-ZA"/>
        </w:rPr>
      </w:pPr>
      <w:proofErr w:type="gramStart"/>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proofErr w:type="gramEnd"/>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666336">
        <w:rPr>
          <w:rFonts w:ascii="GHEA Grapalat" w:hAnsi="GHEA Grapalat"/>
          <w:sz w:val="20"/>
          <w:lang w:val="af-ZA"/>
        </w:rPr>
        <w:t>Սևանի համայնքապետարանի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40CE1890"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3D9119DE" w14:textId="77777777" w:rsidR="00926875" w:rsidRPr="005E1F72" w:rsidRDefault="0092687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029A240E" w14:textId="77777777"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6E65EEB8" w14:textId="1469B1CD" w:rsidR="003E1421" w:rsidRPr="00666336" w:rsidRDefault="00A81DD5" w:rsidP="00EF3662">
      <w:pPr>
        <w:pStyle w:val="23"/>
        <w:spacing w:line="240" w:lineRule="auto"/>
        <w:ind w:firstLine="567"/>
        <w:rPr>
          <w:rFonts w:ascii="GHEA Grapalat" w:hAnsi="GHEA Grapalat"/>
        </w:rPr>
      </w:pPr>
      <w:r w:rsidRPr="00666336">
        <w:rPr>
          <w:rFonts w:ascii="GHEA Grapalat" w:hAnsi="GHEA Grapalat"/>
        </w:rPr>
        <w:t xml:space="preserve">Գնահատող հանձնաժողովի քարտուղարի </w:t>
      </w:r>
      <w:r w:rsidR="003E1421" w:rsidRPr="00666336">
        <w:rPr>
          <w:rFonts w:ascii="GHEA Grapalat" w:hAnsi="GHEA Grapalat"/>
        </w:rPr>
        <w:t xml:space="preserve">էլեկտրոնային փոստի հասցեն է` </w:t>
      </w:r>
      <w:r w:rsidR="00666336" w:rsidRPr="00666336">
        <w:rPr>
          <w:rFonts w:ascii="GHEA Grapalat" w:hAnsi="GHEA Grapalat"/>
        </w:rPr>
        <w:t>sevanhamaynq@mail.ru</w:t>
      </w:r>
    </w:p>
    <w:p w14:paraId="57840D8B" w14:textId="77777777"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proofErr w:type="gramStart"/>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roofErr w:type="gramEnd"/>
    </w:p>
    <w:p w14:paraId="00087247" w14:textId="77777777" w:rsidR="00096865" w:rsidRPr="005E1F72" w:rsidRDefault="00096865" w:rsidP="00EF3662">
      <w:pPr>
        <w:pStyle w:val="3"/>
        <w:spacing w:line="240" w:lineRule="auto"/>
        <w:ind w:firstLine="567"/>
        <w:rPr>
          <w:rFonts w:ascii="GHEA Grapalat" w:hAnsi="GHEA Grapalat"/>
          <w:sz w:val="24"/>
          <w:szCs w:val="22"/>
          <w:lang w:val="af-ZA"/>
        </w:rPr>
      </w:pPr>
    </w:p>
    <w:p w14:paraId="5F14CD08" w14:textId="77777777"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3C0A9170" w14:textId="77777777" w:rsidR="002B32D6" w:rsidRPr="005E1F72" w:rsidRDefault="002B32D6" w:rsidP="00EF3662">
      <w:pPr>
        <w:ind w:left="360"/>
        <w:jc w:val="center"/>
        <w:rPr>
          <w:rFonts w:ascii="GHEA Grapalat" w:hAnsi="GHEA Grapalat" w:cs="Sylfaen"/>
          <w:b/>
          <w:sz w:val="20"/>
        </w:rPr>
      </w:pPr>
    </w:p>
    <w:p w14:paraId="7C7A3B84" w14:textId="6640212D" w:rsidR="00096865" w:rsidRPr="00417B96" w:rsidRDefault="00845AA5" w:rsidP="00EF3662">
      <w:pPr>
        <w:pStyle w:val="3"/>
        <w:spacing w:line="240" w:lineRule="auto"/>
        <w:ind w:firstLine="567"/>
        <w:jc w:val="both"/>
        <w:rPr>
          <w:rFonts w:ascii="GHEA Grapalat" w:hAnsi="GHEA Grapalat"/>
          <w:i w:val="0"/>
          <w:lang w:val="af-ZA"/>
        </w:rPr>
      </w:pPr>
      <w:r w:rsidRPr="00417B96">
        <w:rPr>
          <w:rFonts w:ascii="GHEA Grapalat" w:hAnsi="GHEA Grapalat" w:cs="Sylfaen"/>
          <w:i w:val="0"/>
        </w:rPr>
        <w:t xml:space="preserve">1.1 </w:t>
      </w:r>
      <w:r w:rsidR="00096865" w:rsidRPr="00417B96">
        <w:rPr>
          <w:rFonts w:ascii="GHEA Grapalat" w:hAnsi="GHEA Grapalat" w:cs="Sylfaen"/>
          <w:i w:val="0"/>
        </w:rPr>
        <w:t>Գնման</w:t>
      </w:r>
      <w:r w:rsidR="00096865" w:rsidRPr="00417B96">
        <w:rPr>
          <w:rFonts w:ascii="GHEA Grapalat" w:hAnsi="GHEA Grapalat" w:cs="Sylfaen"/>
          <w:i w:val="0"/>
          <w:lang w:val="af-ZA"/>
        </w:rPr>
        <w:t xml:space="preserve"> </w:t>
      </w:r>
      <w:r w:rsidR="00096865" w:rsidRPr="00417B96">
        <w:rPr>
          <w:rFonts w:ascii="GHEA Grapalat" w:hAnsi="GHEA Grapalat" w:cs="Sylfaen"/>
          <w:i w:val="0"/>
        </w:rPr>
        <w:t>առարկա</w:t>
      </w:r>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proofErr w:type="gramStart"/>
      <w:r w:rsidR="00096865" w:rsidRPr="00417B96">
        <w:rPr>
          <w:rFonts w:ascii="GHEA Grapalat" w:hAnsi="GHEA Grapalat" w:cs="Sylfaen"/>
          <w:i w:val="0"/>
        </w:rPr>
        <w:t>հանդիսանում</w:t>
      </w:r>
      <w:r w:rsidR="00096865" w:rsidRPr="00417B96">
        <w:rPr>
          <w:rFonts w:ascii="GHEA Grapalat" w:hAnsi="GHEA Grapalat" w:cs="Sylfaen"/>
          <w:i w:val="0"/>
          <w:lang w:val="af-ZA"/>
        </w:rPr>
        <w:t xml:space="preserve">  </w:t>
      </w:r>
      <w:r w:rsidR="00666336">
        <w:rPr>
          <w:rFonts w:ascii="GHEA Grapalat" w:hAnsi="GHEA Grapalat" w:cs="Sylfaen"/>
          <w:i w:val="0"/>
          <w:lang w:val="af-ZA"/>
        </w:rPr>
        <w:t>Սև</w:t>
      </w:r>
      <w:r w:rsidR="00666336" w:rsidRPr="00666336">
        <w:rPr>
          <w:rFonts w:ascii="GHEA Grapalat" w:hAnsi="GHEA Grapalat" w:cs="Sylfaen"/>
          <w:i w:val="0"/>
          <w:lang w:val="af-ZA"/>
        </w:rPr>
        <w:t>անի</w:t>
      </w:r>
      <w:proofErr w:type="gramEnd"/>
      <w:r w:rsidR="00666336" w:rsidRPr="00666336">
        <w:rPr>
          <w:rFonts w:ascii="GHEA Grapalat" w:hAnsi="GHEA Grapalat" w:cs="Sylfaen"/>
          <w:i w:val="0"/>
          <w:lang w:val="af-ZA"/>
        </w:rPr>
        <w:t xml:space="preserve"> համայնքապետարանի </w:t>
      </w:r>
      <w:r w:rsidR="00666336" w:rsidRPr="00666336">
        <w:rPr>
          <w:rFonts w:ascii="GHEA Grapalat" w:hAnsi="GHEA Grapalat" w:cs="Sylfaen"/>
          <w:i w:val="0"/>
        </w:rPr>
        <w:t>կարիքների</w:t>
      </w:r>
      <w:r w:rsidR="00666336" w:rsidRPr="00666336">
        <w:rPr>
          <w:rFonts w:ascii="GHEA Grapalat" w:hAnsi="GHEA Grapalat" w:cs="Times Armenian"/>
          <w:i w:val="0"/>
          <w:lang w:val="af-ZA"/>
        </w:rPr>
        <w:t xml:space="preserve"> </w:t>
      </w:r>
      <w:r w:rsidR="00666336" w:rsidRPr="00666336">
        <w:rPr>
          <w:rFonts w:ascii="GHEA Grapalat" w:hAnsi="GHEA Grapalat" w:cs="Sylfaen"/>
          <w:i w:val="0"/>
        </w:rPr>
        <w:t>համար</w:t>
      </w:r>
      <w:r w:rsidR="00666336" w:rsidRPr="00666336">
        <w:rPr>
          <w:rFonts w:ascii="GHEA Grapalat" w:hAnsi="GHEA Grapalat" w:cs="Times Armenian"/>
          <w:i w:val="0"/>
          <w:lang w:val="af-ZA"/>
        </w:rPr>
        <w:t xml:space="preserve">` </w:t>
      </w:r>
      <w:r w:rsidR="00666336">
        <w:rPr>
          <w:rFonts w:ascii="GHEA Grapalat" w:hAnsi="GHEA Grapalat" w:cs="Times Armenian"/>
          <w:i w:val="0"/>
          <w:lang w:val="af-ZA"/>
        </w:rPr>
        <w:t>Սև</w:t>
      </w:r>
      <w:r w:rsidR="00666336" w:rsidRPr="00666336">
        <w:rPr>
          <w:rFonts w:ascii="GHEA Grapalat" w:hAnsi="GHEA Grapalat"/>
          <w:i w:val="0"/>
          <w:lang w:eastAsia="ru-RU"/>
        </w:rPr>
        <w:t>ան</w:t>
      </w:r>
      <w:r w:rsidR="00666336" w:rsidRPr="00666336">
        <w:rPr>
          <w:rFonts w:ascii="GHEA Grapalat" w:hAnsi="GHEA Grapalat"/>
          <w:i w:val="0"/>
          <w:lang w:val="af-ZA" w:eastAsia="ru-RU"/>
        </w:rPr>
        <w:t xml:space="preserve"> </w:t>
      </w:r>
      <w:r w:rsidR="00666336" w:rsidRPr="00666336">
        <w:rPr>
          <w:rFonts w:ascii="GHEA Grapalat" w:hAnsi="GHEA Grapalat"/>
          <w:i w:val="0"/>
          <w:lang w:eastAsia="ru-RU"/>
        </w:rPr>
        <w:t>համայնքի</w:t>
      </w:r>
      <w:r w:rsidR="00666336" w:rsidRPr="00666336">
        <w:rPr>
          <w:rFonts w:ascii="GHEA Grapalat" w:hAnsi="GHEA Grapalat"/>
          <w:i w:val="0"/>
          <w:lang w:val="hy-AM" w:eastAsia="ru-RU"/>
        </w:rPr>
        <w:t xml:space="preserve"> </w:t>
      </w:r>
      <w:r w:rsidR="00756896">
        <w:rPr>
          <w:rFonts w:ascii="GHEA Grapalat" w:hAnsi="GHEA Grapalat"/>
          <w:i w:val="0"/>
          <w:lang w:val="hy-AM" w:eastAsia="ru-RU"/>
        </w:rPr>
        <w:t xml:space="preserve">Սեմյոնովկա </w:t>
      </w:r>
      <w:r w:rsidR="00B4126F">
        <w:rPr>
          <w:rFonts w:ascii="GHEA Grapalat" w:hAnsi="GHEA Grapalat"/>
          <w:i w:val="0"/>
          <w:lang w:val="en-US" w:eastAsia="ru-RU"/>
        </w:rPr>
        <w:t>բնակավայրի</w:t>
      </w:r>
      <w:r w:rsidR="00B4126F" w:rsidRPr="00B4126F">
        <w:rPr>
          <w:rFonts w:ascii="GHEA Grapalat" w:hAnsi="GHEA Grapalat"/>
          <w:i w:val="0"/>
          <w:lang w:val="af-ZA" w:eastAsia="ru-RU"/>
        </w:rPr>
        <w:t xml:space="preserve"> </w:t>
      </w:r>
      <w:r w:rsidR="00756896">
        <w:rPr>
          <w:rFonts w:ascii="GHEA Grapalat" w:hAnsi="GHEA Grapalat"/>
          <w:i w:val="0"/>
          <w:lang w:val="hy-AM" w:eastAsia="ru-RU"/>
        </w:rPr>
        <w:t>մշակույթի տան գազիֆիկացման</w:t>
      </w:r>
      <w:r w:rsidR="00B4126F" w:rsidRPr="00666336">
        <w:rPr>
          <w:rFonts w:ascii="GHEA Grapalat" w:hAnsi="GHEA Grapalat"/>
          <w:i w:val="0"/>
          <w:lang w:val="hy-AM" w:eastAsia="ru-RU"/>
        </w:rPr>
        <w:t xml:space="preserve"> </w:t>
      </w:r>
      <w:r w:rsidR="00666336" w:rsidRPr="00666336">
        <w:rPr>
          <w:rFonts w:ascii="GHEA Grapalat" w:hAnsi="GHEA Grapalat"/>
          <w:i w:val="0"/>
          <w:lang w:val="hy-AM" w:eastAsia="ru-RU"/>
        </w:rPr>
        <w:t>աշխատանքներ</w:t>
      </w:r>
      <w:r w:rsidR="00666336" w:rsidRPr="00666336">
        <w:rPr>
          <w:rFonts w:ascii="GHEA Grapalat" w:hAnsi="GHEA Grapalat"/>
          <w:i w:val="0"/>
          <w:lang w:eastAsia="ru-RU"/>
        </w:rPr>
        <w:t>ի</w:t>
      </w:r>
      <w:r w:rsidR="00666336" w:rsidRPr="00666336">
        <w:rPr>
          <w:rFonts w:ascii="GHEA Grapalat" w:hAnsi="GHEA Grapalat" w:cs="Sylfaen"/>
          <w:i w:val="0"/>
          <w:lang w:val="af-ZA"/>
        </w:rPr>
        <w:t xml:space="preserve"> </w:t>
      </w:r>
      <w:r w:rsidR="00666336" w:rsidRPr="00666336">
        <w:rPr>
          <w:rFonts w:ascii="GHEA Grapalat" w:hAnsi="GHEA Grapalat" w:cs="Sylfaen"/>
          <w:i w:val="0"/>
        </w:rPr>
        <w:t>ձեռքբերման</w:t>
      </w:r>
      <w:r w:rsidR="00666336" w:rsidRPr="00666336">
        <w:rPr>
          <w:rFonts w:ascii="GHEA Grapalat" w:hAnsi="GHEA Grapalat" w:cs="Times Armenian"/>
          <w:i w:val="0"/>
          <w:lang w:val="af-ZA"/>
        </w:rPr>
        <w:t xml:space="preserve"> </w:t>
      </w:r>
      <w:r w:rsidR="00666336" w:rsidRPr="00666336">
        <w:rPr>
          <w:rFonts w:ascii="GHEA Grapalat" w:hAnsi="GHEA Grapalat" w:cs="Sylfaen"/>
          <w:i w:val="0"/>
        </w:rPr>
        <w:t>նպատակով</w:t>
      </w:r>
      <w:r w:rsidR="00666336" w:rsidRPr="00666336">
        <w:rPr>
          <w:rFonts w:ascii="GHEA Grapalat" w:hAnsi="GHEA Grapalat" w:cs="Sylfaen"/>
          <w:i w:val="0"/>
          <w:lang w:val="af-ZA"/>
        </w:rPr>
        <w:t xml:space="preserve"> </w:t>
      </w:r>
      <w:r w:rsidR="00666336" w:rsidRPr="00666336">
        <w:rPr>
          <w:rFonts w:ascii="GHEA Grapalat" w:hAnsi="GHEA Grapalat" w:cs="Times Armenian"/>
          <w:i w:val="0"/>
          <w:lang w:val="af-ZA"/>
        </w:rPr>
        <w:t xml:space="preserve"> </w:t>
      </w:r>
      <w:r w:rsidR="00666336" w:rsidRPr="00666336">
        <w:rPr>
          <w:rFonts w:ascii="GHEA Grapalat" w:hAnsi="GHEA Grapalat" w:cs="Sylfaen"/>
          <w:i w:val="0"/>
        </w:rPr>
        <w:t>հայտարարված</w:t>
      </w:r>
      <w:r w:rsidR="00666336" w:rsidRPr="00666336">
        <w:rPr>
          <w:rFonts w:ascii="GHEA Grapalat" w:hAnsi="GHEA Grapalat" w:cs="Times Armenian"/>
          <w:i w:val="0"/>
          <w:lang w:val="af-ZA"/>
        </w:rPr>
        <w:t xml:space="preserve"> </w:t>
      </w:r>
      <w:r w:rsidR="004D3546">
        <w:rPr>
          <w:rFonts w:ascii="GHEA Grapalat" w:hAnsi="GHEA Grapalat" w:cs="Times Armenian"/>
          <w:i w:val="0"/>
          <w:lang w:val="af-ZA"/>
        </w:rPr>
        <w:t xml:space="preserve">գնանշման հարցման </w:t>
      </w:r>
      <w:r w:rsidR="00096865" w:rsidRPr="00417B96">
        <w:rPr>
          <w:rFonts w:ascii="GHEA Grapalat" w:hAnsi="GHEA Grapalat"/>
          <w:i w:val="0"/>
        </w:rPr>
        <w:t>ձեռքբերումը</w:t>
      </w:r>
      <w:r w:rsidR="00816505" w:rsidRPr="00417B96">
        <w:rPr>
          <w:rFonts w:ascii="GHEA Grapalat" w:hAnsi="GHEA Grapalat"/>
          <w:i w:val="0"/>
        </w:rPr>
        <w:t xml:space="preserve"> (այսուհետ` նաև ա</w:t>
      </w:r>
      <w:r w:rsidR="003812AE" w:rsidRPr="00417B96">
        <w:rPr>
          <w:rFonts w:ascii="GHEA Grapalat" w:hAnsi="GHEA Grapalat"/>
          <w:i w:val="0"/>
        </w:rPr>
        <w:t>շխատանք</w:t>
      </w:r>
      <w:r w:rsidR="00816505" w:rsidRPr="00417B96">
        <w:rPr>
          <w:rFonts w:ascii="GHEA Grapalat" w:hAnsi="GHEA Grapalat"/>
          <w:i w:val="0"/>
        </w:rPr>
        <w:t>)</w:t>
      </w:r>
      <w:r w:rsidR="00C43524"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որոնք</w:t>
      </w:r>
      <w:r w:rsidR="00096865" w:rsidRPr="00417B96">
        <w:rPr>
          <w:rFonts w:ascii="GHEA Grapalat" w:hAnsi="GHEA Grapalat"/>
          <w:i w:val="0"/>
          <w:lang w:val="af-ZA"/>
        </w:rPr>
        <w:t xml:space="preserve"> </w:t>
      </w:r>
      <w:r w:rsidR="00096865" w:rsidRPr="00417B96">
        <w:rPr>
          <w:rFonts w:ascii="GHEA Grapalat" w:hAnsi="GHEA Grapalat"/>
          <w:i w:val="0"/>
        </w:rPr>
        <w:t>խմբավորված</w:t>
      </w:r>
      <w:r w:rsidR="00096865" w:rsidRPr="00417B96">
        <w:rPr>
          <w:rFonts w:ascii="GHEA Grapalat" w:hAnsi="GHEA Grapalat"/>
          <w:i w:val="0"/>
          <w:lang w:val="af-ZA"/>
        </w:rPr>
        <w:t xml:space="preserve">  </w:t>
      </w:r>
      <w:r w:rsidR="00096865" w:rsidRPr="00417B96">
        <w:rPr>
          <w:rFonts w:ascii="GHEA Grapalat" w:hAnsi="GHEA Grapalat"/>
          <w:i w:val="0"/>
        </w:rPr>
        <w:t>են</w:t>
      </w:r>
      <w:r w:rsidR="00096865" w:rsidRPr="00417B96">
        <w:rPr>
          <w:rFonts w:ascii="GHEA Grapalat" w:hAnsi="GHEA Grapalat"/>
          <w:i w:val="0"/>
          <w:lang w:val="af-ZA"/>
        </w:rPr>
        <w:t xml:space="preserve"> </w:t>
      </w:r>
      <w:r w:rsidR="00AB6E69">
        <w:rPr>
          <w:rFonts w:ascii="GHEA Grapalat" w:hAnsi="GHEA Grapalat"/>
          <w:i w:val="0"/>
          <w:lang w:val="af-ZA"/>
        </w:rPr>
        <w:t>1</w:t>
      </w:r>
      <w:r w:rsidR="00096865" w:rsidRPr="00417B96">
        <w:rPr>
          <w:rFonts w:ascii="GHEA Grapalat" w:hAnsi="GHEA Grapalat"/>
          <w:i w:val="0"/>
          <w:lang w:val="af-ZA"/>
        </w:rPr>
        <w:t xml:space="preserve"> </w:t>
      </w:r>
      <w:r w:rsidR="00096865" w:rsidRPr="00417B96">
        <w:rPr>
          <w:rFonts w:ascii="GHEA Grapalat" w:hAnsi="GHEA Grapalat" w:cs="Sylfaen"/>
          <w:i w:val="0"/>
        </w:rPr>
        <w:t>չափաբաժն</w:t>
      </w:r>
      <w:r w:rsidR="00753E6E" w:rsidRPr="00417B96">
        <w:rPr>
          <w:rFonts w:ascii="GHEA Grapalat" w:hAnsi="GHEA Grapalat" w:cs="Sylfaen"/>
          <w:i w:val="0"/>
        </w:rPr>
        <w:t>ում</w:t>
      </w:r>
      <w:r w:rsidR="00096865" w:rsidRPr="00417B9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0812F9" w:rsidRPr="00417B96" w14:paraId="42627B0B" w14:textId="77777777" w:rsidTr="00640568">
        <w:trPr>
          <w:trHeight w:val="420"/>
        </w:trPr>
        <w:tc>
          <w:tcPr>
            <w:tcW w:w="3402" w:type="dxa"/>
            <w:gridSpan w:val="2"/>
            <w:vAlign w:val="center"/>
          </w:tcPr>
          <w:p w14:paraId="784A423E" w14:textId="114D8A78" w:rsidR="000812F9" w:rsidRPr="00417B96" w:rsidRDefault="000812F9" w:rsidP="00273411">
            <w:pPr>
              <w:pStyle w:val="23"/>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 xml:space="preserve">Չափաբաժինների </w:t>
            </w:r>
          </w:p>
        </w:tc>
        <w:tc>
          <w:tcPr>
            <w:tcW w:w="6948" w:type="dxa"/>
            <w:vMerge w:val="restart"/>
            <w:vAlign w:val="center"/>
          </w:tcPr>
          <w:p w14:paraId="53DC3823" w14:textId="77777777" w:rsidR="000812F9" w:rsidRPr="00417B96" w:rsidRDefault="000812F9" w:rsidP="00EF3662">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812F9" w:rsidRPr="00417B96" w14:paraId="41293A86" w14:textId="77777777" w:rsidTr="00640568">
        <w:trPr>
          <w:trHeight w:val="202"/>
        </w:trPr>
        <w:tc>
          <w:tcPr>
            <w:tcW w:w="1701" w:type="dxa"/>
            <w:vAlign w:val="center"/>
          </w:tcPr>
          <w:p w14:paraId="0C764753" w14:textId="6B4BFC73" w:rsidR="000812F9" w:rsidRPr="00417B96" w:rsidRDefault="00273411" w:rsidP="00EF3662">
            <w:pPr>
              <w:pStyle w:val="23"/>
              <w:spacing w:line="240" w:lineRule="auto"/>
              <w:jc w:val="center"/>
              <w:rPr>
                <w:rFonts w:ascii="GHEA Grapalat" w:hAnsi="GHEA Grapalat"/>
                <w:b/>
                <w:bCs/>
                <w:i/>
                <w:iCs/>
                <w:sz w:val="14"/>
                <w:szCs w:val="14"/>
              </w:rPr>
            </w:pPr>
            <w:r w:rsidRPr="00417B96">
              <w:rPr>
                <w:rFonts w:ascii="GHEA Grapalat" w:hAnsi="GHEA Grapalat"/>
                <w:b/>
                <w:bCs/>
                <w:i/>
                <w:iCs/>
                <w:sz w:val="14"/>
                <w:szCs w:val="14"/>
              </w:rPr>
              <w:t>համարները</w:t>
            </w:r>
          </w:p>
        </w:tc>
        <w:tc>
          <w:tcPr>
            <w:tcW w:w="1701" w:type="dxa"/>
            <w:vAlign w:val="center"/>
          </w:tcPr>
          <w:p w14:paraId="2DBBD8EB" w14:textId="39FB4B80" w:rsidR="000812F9" w:rsidRPr="00417B96" w:rsidRDefault="00273411"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948" w:type="dxa"/>
            <w:vMerge/>
            <w:vAlign w:val="center"/>
          </w:tcPr>
          <w:p w14:paraId="309AE3FD" w14:textId="2907DD27" w:rsidR="000812F9" w:rsidRPr="00417B96" w:rsidRDefault="000812F9" w:rsidP="00EF3662">
            <w:pPr>
              <w:pStyle w:val="23"/>
              <w:spacing w:line="240" w:lineRule="auto"/>
              <w:ind w:firstLine="0"/>
              <w:jc w:val="center"/>
              <w:rPr>
                <w:rFonts w:ascii="GHEA Grapalat" w:hAnsi="GHEA Grapalat"/>
                <w:b/>
                <w:bCs/>
                <w:i/>
                <w:iCs/>
              </w:rPr>
            </w:pPr>
          </w:p>
        </w:tc>
      </w:tr>
      <w:tr w:rsidR="000812F9" w:rsidRPr="00393DE4" w14:paraId="44CE3AC3" w14:textId="77777777" w:rsidTr="00640568">
        <w:tc>
          <w:tcPr>
            <w:tcW w:w="1701" w:type="dxa"/>
            <w:vAlign w:val="center"/>
          </w:tcPr>
          <w:p w14:paraId="57173727" w14:textId="77777777" w:rsidR="000812F9" w:rsidRPr="00B560D6" w:rsidRDefault="000812F9" w:rsidP="00EF3662">
            <w:pPr>
              <w:pStyle w:val="23"/>
              <w:spacing w:line="240" w:lineRule="auto"/>
              <w:ind w:firstLine="0"/>
              <w:jc w:val="center"/>
              <w:rPr>
                <w:rFonts w:ascii="GHEA Grapalat" w:hAnsi="GHEA Grapalat"/>
                <w:b/>
                <w:sz w:val="16"/>
              </w:rPr>
            </w:pPr>
            <w:r w:rsidRPr="00B560D6">
              <w:rPr>
                <w:rFonts w:ascii="GHEA Grapalat" w:hAnsi="GHEA Grapalat"/>
                <w:b/>
                <w:sz w:val="16"/>
              </w:rPr>
              <w:t>1</w:t>
            </w:r>
          </w:p>
        </w:tc>
        <w:tc>
          <w:tcPr>
            <w:tcW w:w="1701" w:type="dxa"/>
            <w:vAlign w:val="center"/>
          </w:tcPr>
          <w:p w14:paraId="43DACE47" w14:textId="58053A19" w:rsidR="00350558" w:rsidRPr="00756896" w:rsidRDefault="00FA63B0" w:rsidP="000812F9">
            <w:pPr>
              <w:pStyle w:val="23"/>
              <w:spacing w:line="240" w:lineRule="auto"/>
              <w:ind w:firstLine="0"/>
              <w:jc w:val="center"/>
              <w:rPr>
                <w:rFonts w:ascii="GHEA Grapalat" w:hAnsi="GHEA Grapalat"/>
                <w:b/>
                <w:sz w:val="16"/>
                <w:lang w:val="hy-AM"/>
              </w:rPr>
            </w:pPr>
            <w:r>
              <w:rPr>
                <w:rFonts w:ascii="GHEA Grapalat" w:hAnsi="GHEA Grapalat"/>
                <w:b/>
                <w:sz w:val="16"/>
                <w:lang w:val="hy-AM"/>
              </w:rPr>
              <w:t>82320</w:t>
            </w:r>
            <w:r w:rsidR="00756896">
              <w:rPr>
                <w:rFonts w:ascii="GHEA Grapalat" w:hAnsi="GHEA Grapalat"/>
                <w:b/>
                <w:sz w:val="16"/>
                <w:lang w:val="hy-AM"/>
              </w:rPr>
              <w:t>0</w:t>
            </w:r>
          </w:p>
          <w:p w14:paraId="1D48A52A" w14:textId="009BC56B" w:rsidR="000812F9" w:rsidRPr="00B560D6" w:rsidRDefault="00AB6E69" w:rsidP="000812F9">
            <w:pPr>
              <w:pStyle w:val="23"/>
              <w:spacing w:line="240" w:lineRule="auto"/>
              <w:ind w:firstLine="0"/>
              <w:jc w:val="center"/>
              <w:rPr>
                <w:rFonts w:ascii="GHEA Grapalat" w:hAnsi="GHEA Grapalat"/>
                <w:b/>
                <w:sz w:val="16"/>
              </w:rPr>
            </w:pPr>
            <w:r w:rsidRPr="00B560D6">
              <w:rPr>
                <w:rFonts w:ascii="GHEA Grapalat" w:hAnsi="GHEA Grapalat"/>
                <w:b/>
                <w:sz w:val="16"/>
              </w:rPr>
              <w:t xml:space="preserve"> ՀՀ դրամ</w:t>
            </w:r>
          </w:p>
        </w:tc>
        <w:tc>
          <w:tcPr>
            <w:tcW w:w="6948" w:type="dxa"/>
            <w:vAlign w:val="center"/>
          </w:tcPr>
          <w:p w14:paraId="30ABAB0F" w14:textId="01926010" w:rsidR="000812F9" w:rsidRPr="00187BDE" w:rsidRDefault="00B4126F" w:rsidP="00756896">
            <w:pPr>
              <w:pStyle w:val="23"/>
              <w:spacing w:line="240" w:lineRule="auto"/>
              <w:ind w:firstLine="0"/>
              <w:jc w:val="left"/>
              <w:rPr>
                <w:rFonts w:ascii="GHEA Grapalat" w:hAnsi="GHEA Grapalat"/>
                <w:b/>
                <w:u w:val="single"/>
                <w:vertAlign w:val="subscript"/>
                <w:lang w:val="hy-AM"/>
              </w:rPr>
            </w:pPr>
            <w:r w:rsidRPr="00187BDE">
              <w:rPr>
                <w:rFonts w:ascii="GHEA Grapalat" w:hAnsi="GHEA Grapalat"/>
                <w:b/>
                <w:i/>
                <w:lang w:val="en-US" w:eastAsia="ru-RU"/>
              </w:rPr>
              <w:t>Սևան</w:t>
            </w:r>
            <w:r w:rsidRPr="00187BDE">
              <w:rPr>
                <w:rFonts w:ascii="GHEA Grapalat" w:hAnsi="GHEA Grapalat"/>
                <w:b/>
                <w:i/>
                <w:lang w:eastAsia="ru-RU"/>
              </w:rPr>
              <w:t xml:space="preserve"> </w:t>
            </w:r>
            <w:r w:rsidRPr="00187BDE">
              <w:rPr>
                <w:rFonts w:ascii="GHEA Grapalat" w:hAnsi="GHEA Grapalat"/>
                <w:b/>
                <w:i/>
                <w:lang w:val="en-US" w:eastAsia="ru-RU"/>
              </w:rPr>
              <w:t>համայնքի</w:t>
            </w:r>
            <w:r w:rsidRPr="00187BDE">
              <w:rPr>
                <w:rFonts w:ascii="GHEA Grapalat" w:hAnsi="GHEA Grapalat"/>
                <w:b/>
                <w:i/>
                <w:lang w:eastAsia="ru-RU"/>
              </w:rPr>
              <w:t xml:space="preserve"> </w:t>
            </w:r>
            <w:r w:rsidR="00756896" w:rsidRPr="00187BDE">
              <w:rPr>
                <w:rFonts w:ascii="GHEA Grapalat" w:hAnsi="GHEA Grapalat"/>
                <w:b/>
                <w:i/>
                <w:lang w:val="hy-AM" w:eastAsia="ru-RU"/>
              </w:rPr>
              <w:t>Սեմյոնովկա</w:t>
            </w:r>
            <w:r w:rsidRPr="00187BDE">
              <w:rPr>
                <w:rFonts w:ascii="GHEA Grapalat" w:hAnsi="GHEA Grapalat"/>
                <w:b/>
                <w:i/>
                <w:lang w:eastAsia="ru-RU"/>
              </w:rPr>
              <w:t xml:space="preserve"> </w:t>
            </w:r>
            <w:r w:rsidRPr="00187BDE">
              <w:rPr>
                <w:rFonts w:ascii="GHEA Grapalat" w:hAnsi="GHEA Grapalat"/>
                <w:b/>
                <w:i/>
                <w:lang w:val="en-US" w:eastAsia="ru-RU"/>
              </w:rPr>
              <w:t>բնակավայրի</w:t>
            </w:r>
            <w:r w:rsidRPr="00187BDE">
              <w:rPr>
                <w:rFonts w:ascii="GHEA Grapalat" w:hAnsi="GHEA Grapalat"/>
                <w:b/>
                <w:i/>
                <w:lang w:eastAsia="ru-RU"/>
              </w:rPr>
              <w:t xml:space="preserve"> </w:t>
            </w:r>
            <w:r w:rsidR="00756896" w:rsidRPr="00187BDE">
              <w:rPr>
                <w:rFonts w:ascii="GHEA Grapalat" w:hAnsi="GHEA Grapalat"/>
                <w:b/>
                <w:i/>
                <w:lang w:val="hy-AM" w:eastAsia="ru-RU"/>
              </w:rPr>
              <w:t>մշակույթի տան գազիֆիկացման աշխատանքներ</w:t>
            </w:r>
          </w:p>
        </w:tc>
      </w:tr>
    </w:tbl>
    <w:p w14:paraId="4E3EEBF0" w14:textId="3C283F7A" w:rsidR="00B051BE" w:rsidRPr="00417B96" w:rsidRDefault="00B051BE" w:rsidP="00EF3662">
      <w:pPr>
        <w:pStyle w:val="23"/>
        <w:spacing w:line="240" w:lineRule="auto"/>
        <w:ind w:firstLine="567"/>
        <w:rPr>
          <w:rFonts w:ascii="GHEA Grapalat" w:hAnsi="GHEA Grapalat"/>
        </w:rPr>
      </w:pPr>
    </w:p>
    <w:p w14:paraId="5EEE3A4A" w14:textId="77777777" w:rsidR="00417B96" w:rsidRDefault="00816505" w:rsidP="00EF3662">
      <w:pPr>
        <w:pStyle w:val="23"/>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14:paraId="76F83AEF" w14:textId="77777777" w:rsidR="00845AA5" w:rsidRPr="005E1F72" w:rsidRDefault="00845AA5" w:rsidP="00EF3662">
      <w:pPr>
        <w:ind w:firstLine="567"/>
        <w:rPr>
          <w:rFonts w:ascii="GHEA Grapalat" w:hAnsi="GHEA Grapalat" w:cs="Sylfaen"/>
          <w:i/>
          <w:sz w:val="20"/>
          <w:lang w:val="es-ES"/>
        </w:rPr>
      </w:pPr>
    </w:p>
    <w:p w14:paraId="2BF9E786" w14:textId="77777777"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proofErr w:type="gramStart"/>
      <w:r w:rsidRPr="005E1F72">
        <w:rPr>
          <w:rFonts w:ascii="GHEA Grapalat" w:hAnsi="GHEA Grapalat" w:cs="Sylfaen"/>
          <w:b/>
          <w:sz w:val="20"/>
        </w:rPr>
        <w:t>ՉԱՓԱՆԻՇՆԵՐԸ</w:t>
      </w:r>
      <w:r w:rsidRPr="005E1F72">
        <w:rPr>
          <w:rFonts w:ascii="GHEA Grapalat" w:hAnsi="GHEA Grapalat"/>
          <w:b/>
          <w:sz w:val="20"/>
          <w:lang w:val="es-ES"/>
        </w:rPr>
        <w:t xml:space="preserve">  ԵՎ</w:t>
      </w:r>
      <w:proofErr w:type="gramEnd"/>
      <w:r w:rsidRPr="005E1F72">
        <w:rPr>
          <w:rFonts w:ascii="GHEA Grapalat" w:hAnsi="GHEA Grapalat"/>
          <w:b/>
          <w:sz w:val="20"/>
          <w:lang w:val="es-ES"/>
        </w:rPr>
        <w:t xml:space="preserve">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D33CD88" w14:textId="77777777" w:rsidR="00096865" w:rsidRPr="005E1F72" w:rsidRDefault="00096865" w:rsidP="00EF3662">
      <w:pPr>
        <w:ind w:firstLine="567"/>
        <w:jc w:val="both"/>
        <w:rPr>
          <w:rFonts w:ascii="GHEA Grapalat" w:hAnsi="GHEA Grapalat"/>
          <w:szCs w:val="22"/>
          <w:lang w:val="es-ES"/>
        </w:rPr>
      </w:pPr>
    </w:p>
    <w:p w14:paraId="3760A9AE" w14:textId="77777777" w:rsidR="00753E6E" w:rsidRPr="00640568" w:rsidRDefault="00096865" w:rsidP="00EF3662">
      <w:pPr>
        <w:ind w:firstLine="567"/>
        <w:jc w:val="both"/>
        <w:rPr>
          <w:rFonts w:ascii="GHEA Grapalat" w:hAnsi="GHEA Grapalat" w:cs="Arial Armenian"/>
          <w:sz w:val="20"/>
          <w:lang w:val="es-ES"/>
        </w:rPr>
      </w:pPr>
      <w:r w:rsidRPr="00640568">
        <w:rPr>
          <w:rFonts w:ascii="GHEA Grapalat" w:hAnsi="GHEA Grapalat" w:cs="Arial Armenian"/>
          <w:sz w:val="20"/>
          <w:lang w:val="es-ES"/>
        </w:rPr>
        <w:t xml:space="preserve">2.1 </w:t>
      </w:r>
      <w:r w:rsidR="00753E6E" w:rsidRPr="00640568">
        <w:rPr>
          <w:rFonts w:ascii="GHEA Grapalat" w:hAnsi="GHEA Grapalat" w:cs="Sylfaen"/>
          <w:sz w:val="20"/>
          <w:lang w:val="ru-RU"/>
        </w:rPr>
        <w:t>Սույն</w:t>
      </w:r>
      <w:r w:rsidR="00753E6E" w:rsidRPr="00640568">
        <w:rPr>
          <w:rFonts w:ascii="GHEA Grapalat" w:hAnsi="GHEA Grapalat" w:cs="Arial Armenian"/>
          <w:sz w:val="20"/>
          <w:lang w:val="es-ES"/>
        </w:rPr>
        <w:t xml:space="preserve"> </w:t>
      </w:r>
      <w:r w:rsidR="00EB487B" w:rsidRPr="00640568">
        <w:rPr>
          <w:rFonts w:ascii="GHEA Grapalat" w:hAnsi="GHEA Grapalat" w:cs="Arial Armenian"/>
          <w:sz w:val="20"/>
          <w:lang w:val="es-ES"/>
        </w:rPr>
        <w:t xml:space="preserve"> </w:t>
      </w:r>
      <w:r w:rsidR="006F49AA" w:rsidRPr="00640568">
        <w:rPr>
          <w:rFonts w:ascii="GHEA Grapalat" w:hAnsi="GHEA Grapalat" w:cs="Arial Armenian"/>
          <w:sz w:val="20"/>
          <w:lang w:val="es-ES"/>
        </w:rPr>
        <w:t xml:space="preserve">ընթացակարգին </w:t>
      </w:r>
      <w:r w:rsidR="00753E6E" w:rsidRPr="00640568">
        <w:rPr>
          <w:rFonts w:ascii="GHEA Grapalat" w:hAnsi="GHEA Grapalat" w:cs="Sylfaen"/>
          <w:sz w:val="20"/>
          <w:lang w:val="ru-RU"/>
        </w:rPr>
        <w:t>մասնակցելու</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իրավունք</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չունեն</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անձինք</w:t>
      </w:r>
      <w:r w:rsidR="00753E6E" w:rsidRPr="00640568">
        <w:rPr>
          <w:rFonts w:ascii="GHEA Grapalat" w:hAnsi="GHEA Grapalat" w:cs="Sylfaen"/>
          <w:sz w:val="20"/>
          <w:lang w:val="es-ES"/>
        </w:rPr>
        <w:t>.</w:t>
      </w:r>
    </w:p>
    <w:p w14:paraId="125A58CC" w14:textId="77777777" w:rsidR="00753E6E" w:rsidRPr="00640568" w:rsidRDefault="00753E6E" w:rsidP="00417B96">
      <w:pPr>
        <w:ind w:firstLine="567"/>
        <w:jc w:val="both"/>
        <w:rPr>
          <w:rFonts w:ascii="GHEA Grapalat" w:hAnsi="GHEA Grapalat"/>
          <w:sz w:val="20"/>
          <w:szCs w:val="20"/>
          <w:lang w:val="es-ES"/>
        </w:rPr>
      </w:pPr>
      <w:r w:rsidRPr="00640568">
        <w:rPr>
          <w:rFonts w:ascii="GHEA Grapalat" w:hAnsi="GHEA Grapalat"/>
          <w:sz w:val="20"/>
          <w:szCs w:val="20"/>
          <w:lang w:val="es-ES"/>
        </w:rPr>
        <w:t xml:space="preserve">1) </w:t>
      </w:r>
      <w:r w:rsidRPr="00640568">
        <w:rPr>
          <w:rFonts w:ascii="GHEA Grapalat" w:hAnsi="GHEA Grapalat" w:cs="Sylfaen"/>
          <w:sz w:val="20"/>
          <w:szCs w:val="20"/>
        </w:rPr>
        <w:t>որոնք</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հայտը</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օրվա</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դրությամբ</w:t>
      </w:r>
      <w:r w:rsidRPr="00640568">
        <w:rPr>
          <w:rFonts w:ascii="GHEA Grapalat" w:hAnsi="GHEA Grapalat" w:cs="Sylfaen"/>
          <w:sz w:val="20"/>
          <w:szCs w:val="20"/>
          <w:lang w:val="es-ES"/>
        </w:rPr>
        <w:t xml:space="preserve"> </w:t>
      </w:r>
      <w:r w:rsidRPr="00640568">
        <w:rPr>
          <w:rFonts w:ascii="GHEA Grapalat" w:hAnsi="GHEA Grapalat" w:cs="Sylfaen"/>
          <w:sz w:val="20"/>
          <w:szCs w:val="20"/>
        </w:rPr>
        <w:t>դատական</w:t>
      </w:r>
      <w:r w:rsidRPr="00640568">
        <w:rPr>
          <w:rFonts w:ascii="GHEA Grapalat" w:hAnsi="GHEA Grapalat"/>
          <w:sz w:val="20"/>
          <w:szCs w:val="20"/>
          <w:lang w:val="es-ES"/>
        </w:rPr>
        <w:t xml:space="preserve"> </w:t>
      </w:r>
      <w:r w:rsidRPr="00640568">
        <w:rPr>
          <w:rFonts w:ascii="GHEA Grapalat" w:hAnsi="GHEA Grapalat" w:cs="Sylfaen"/>
          <w:sz w:val="20"/>
          <w:szCs w:val="20"/>
        </w:rPr>
        <w:t>կարգով</w:t>
      </w:r>
      <w:r w:rsidRPr="00640568">
        <w:rPr>
          <w:rFonts w:ascii="GHEA Grapalat" w:hAnsi="GHEA Grapalat"/>
          <w:sz w:val="20"/>
          <w:szCs w:val="20"/>
          <w:lang w:val="es-ES"/>
        </w:rPr>
        <w:t xml:space="preserve"> </w:t>
      </w:r>
      <w:r w:rsidRPr="00640568">
        <w:rPr>
          <w:rFonts w:ascii="GHEA Grapalat" w:hAnsi="GHEA Grapalat" w:cs="Sylfaen"/>
          <w:sz w:val="20"/>
          <w:szCs w:val="20"/>
        </w:rPr>
        <w:t>ճանաչվել</w:t>
      </w:r>
      <w:r w:rsidRPr="00640568">
        <w:rPr>
          <w:rFonts w:ascii="GHEA Grapalat" w:hAnsi="GHEA Grapalat"/>
          <w:sz w:val="20"/>
          <w:szCs w:val="20"/>
          <w:lang w:val="es-ES"/>
        </w:rPr>
        <w:t xml:space="preserve"> </w:t>
      </w:r>
      <w:r w:rsidRPr="00640568">
        <w:rPr>
          <w:rFonts w:ascii="GHEA Grapalat" w:hAnsi="GHEA Grapalat" w:cs="Sylfaen"/>
          <w:sz w:val="20"/>
          <w:szCs w:val="20"/>
        </w:rPr>
        <w:t>են</w:t>
      </w:r>
      <w:r w:rsidRPr="00640568">
        <w:rPr>
          <w:rFonts w:ascii="GHEA Grapalat" w:hAnsi="GHEA Grapalat"/>
          <w:sz w:val="20"/>
          <w:szCs w:val="20"/>
          <w:lang w:val="es-ES"/>
        </w:rPr>
        <w:t xml:space="preserve"> </w:t>
      </w:r>
      <w:r w:rsidRPr="00640568">
        <w:rPr>
          <w:rFonts w:ascii="GHEA Grapalat" w:hAnsi="GHEA Grapalat" w:cs="Sylfaen"/>
          <w:sz w:val="20"/>
          <w:szCs w:val="20"/>
        </w:rPr>
        <w:t>սնանկ</w:t>
      </w:r>
      <w:r w:rsidRPr="00640568">
        <w:rPr>
          <w:rFonts w:ascii="GHEA Grapalat" w:hAnsi="GHEA Grapalat"/>
          <w:sz w:val="20"/>
          <w:szCs w:val="20"/>
          <w:lang w:val="es-ES"/>
        </w:rPr>
        <w:t xml:space="preserve">. </w:t>
      </w:r>
    </w:p>
    <w:p w14:paraId="2AC6CC3E" w14:textId="6E534B49" w:rsidR="00753E6E" w:rsidRPr="00640568" w:rsidRDefault="00753E6E" w:rsidP="00417B96">
      <w:pPr>
        <w:ind w:firstLine="630"/>
        <w:jc w:val="both"/>
        <w:rPr>
          <w:rFonts w:ascii="GHEA Grapalat" w:hAnsi="GHEA Grapalat"/>
          <w:sz w:val="20"/>
          <w:szCs w:val="20"/>
          <w:lang w:val="es-ES"/>
        </w:rPr>
      </w:pPr>
      <w:r w:rsidRPr="00640568">
        <w:rPr>
          <w:rFonts w:ascii="GHEA Grapalat" w:hAnsi="GHEA Grapalat"/>
          <w:sz w:val="20"/>
          <w:szCs w:val="20"/>
          <w:lang w:val="es-ES"/>
        </w:rPr>
        <w:t xml:space="preserve">3) </w:t>
      </w:r>
      <w:r w:rsidRPr="00640568">
        <w:rPr>
          <w:rFonts w:ascii="GHEA Grapalat" w:hAnsi="GHEA Grapalat"/>
          <w:sz w:val="20"/>
          <w:szCs w:val="20"/>
        </w:rPr>
        <w:t>որոնք</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որոնց</w:t>
      </w:r>
      <w:r w:rsidRPr="00640568">
        <w:rPr>
          <w:rFonts w:ascii="GHEA Grapalat" w:hAnsi="GHEA Grapalat"/>
          <w:sz w:val="20"/>
          <w:szCs w:val="20"/>
          <w:lang w:val="es-ES"/>
        </w:rPr>
        <w:t xml:space="preserve"> </w:t>
      </w:r>
      <w:r w:rsidRPr="00640568">
        <w:rPr>
          <w:rFonts w:ascii="GHEA Grapalat" w:hAnsi="GHEA Grapalat" w:cs="Sylfaen"/>
          <w:sz w:val="20"/>
          <w:szCs w:val="20"/>
        </w:rPr>
        <w:t>գործադիր</w:t>
      </w:r>
      <w:r w:rsidRPr="00640568">
        <w:rPr>
          <w:rFonts w:ascii="GHEA Grapalat" w:hAnsi="GHEA Grapalat"/>
          <w:sz w:val="20"/>
          <w:szCs w:val="20"/>
          <w:lang w:val="es-ES"/>
        </w:rPr>
        <w:t xml:space="preserve"> </w:t>
      </w:r>
      <w:r w:rsidRPr="00640568">
        <w:rPr>
          <w:rFonts w:ascii="GHEA Grapalat" w:hAnsi="GHEA Grapalat" w:cs="Sylfaen"/>
          <w:sz w:val="20"/>
          <w:szCs w:val="20"/>
        </w:rPr>
        <w:t>մարմնի</w:t>
      </w:r>
      <w:r w:rsidRPr="00640568">
        <w:rPr>
          <w:rFonts w:ascii="GHEA Grapalat" w:hAnsi="GHEA Grapalat"/>
          <w:sz w:val="20"/>
          <w:szCs w:val="20"/>
          <w:lang w:val="es-ES"/>
        </w:rPr>
        <w:t xml:space="preserve"> </w:t>
      </w:r>
      <w:r w:rsidRPr="00640568">
        <w:rPr>
          <w:rFonts w:ascii="GHEA Grapalat" w:hAnsi="GHEA Grapalat" w:cs="Sylfaen"/>
          <w:sz w:val="20"/>
          <w:szCs w:val="20"/>
        </w:rPr>
        <w:t>ներկայացուցիչը</w:t>
      </w:r>
      <w:r w:rsidRPr="00640568">
        <w:rPr>
          <w:rFonts w:ascii="GHEA Grapalat" w:hAnsi="GHEA Grapalat"/>
          <w:sz w:val="20"/>
          <w:szCs w:val="20"/>
          <w:lang w:val="es-ES"/>
        </w:rPr>
        <w:t xml:space="preserve"> </w:t>
      </w:r>
      <w:r w:rsidRPr="00640568">
        <w:rPr>
          <w:rFonts w:ascii="GHEA Grapalat" w:hAnsi="GHEA Grapalat" w:cs="Sylfaen"/>
          <w:sz w:val="20"/>
          <w:szCs w:val="20"/>
        </w:rPr>
        <w:t>հայտը</w:t>
      </w:r>
      <w:r w:rsidRPr="00640568">
        <w:rPr>
          <w:rFonts w:ascii="GHEA Grapalat" w:hAnsi="GHEA Grapalat"/>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sz w:val="20"/>
          <w:szCs w:val="20"/>
          <w:lang w:val="es-ES"/>
        </w:rPr>
        <w:t xml:space="preserve"> </w:t>
      </w:r>
      <w:r w:rsidRPr="00640568">
        <w:rPr>
          <w:rFonts w:ascii="GHEA Grapalat" w:hAnsi="GHEA Grapalat" w:cs="Sylfaen"/>
          <w:sz w:val="20"/>
          <w:szCs w:val="20"/>
        </w:rPr>
        <w:t>օրվան</w:t>
      </w:r>
      <w:r w:rsidRPr="00640568">
        <w:rPr>
          <w:rFonts w:ascii="GHEA Grapalat" w:hAnsi="GHEA Grapalat"/>
          <w:sz w:val="20"/>
          <w:szCs w:val="20"/>
          <w:lang w:val="es-ES"/>
        </w:rPr>
        <w:t xml:space="preserve"> </w:t>
      </w:r>
      <w:r w:rsidRPr="00640568">
        <w:rPr>
          <w:rFonts w:ascii="GHEA Grapalat" w:hAnsi="GHEA Grapalat" w:cs="Sylfaen"/>
          <w:sz w:val="20"/>
          <w:szCs w:val="20"/>
        </w:rPr>
        <w:t>նախորդող</w:t>
      </w:r>
      <w:r w:rsidRPr="00640568">
        <w:rPr>
          <w:rFonts w:ascii="GHEA Grapalat" w:hAnsi="GHEA Grapalat"/>
          <w:sz w:val="20"/>
          <w:szCs w:val="20"/>
          <w:lang w:val="es-ES"/>
        </w:rPr>
        <w:t xml:space="preserve"> </w:t>
      </w:r>
      <w:r w:rsidR="00BE4C88" w:rsidRPr="00640568">
        <w:rPr>
          <w:rFonts w:ascii="GHEA Grapalat" w:hAnsi="GHEA Grapalat" w:cs="Sylfaen"/>
          <w:sz w:val="20"/>
          <w:szCs w:val="20"/>
          <w:lang w:val="hy-AM"/>
        </w:rPr>
        <w:t xml:space="preserve">հինգ </w:t>
      </w:r>
      <w:r w:rsidRPr="00640568">
        <w:rPr>
          <w:rFonts w:ascii="GHEA Grapalat" w:hAnsi="GHEA Grapalat" w:cs="Sylfaen"/>
          <w:sz w:val="20"/>
          <w:szCs w:val="20"/>
        </w:rPr>
        <w:t>տարիների</w:t>
      </w:r>
      <w:r w:rsidRPr="00640568">
        <w:rPr>
          <w:rFonts w:ascii="GHEA Grapalat" w:hAnsi="GHEA Grapalat"/>
          <w:sz w:val="20"/>
          <w:szCs w:val="20"/>
          <w:lang w:val="es-ES"/>
        </w:rPr>
        <w:t xml:space="preserve"> </w:t>
      </w:r>
      <w:r w:rsidRPr="00640568">
        <w:rPr>
          <w:rFonts w:ascii="GHEA Grapalat" w:hAnsi="GHEA Grapalat" w:cs="Sylfaen"/>
          <w:sz w:val="20"/>
          <w:szCs w:val="20"/>
        </w:rPr>
        <w:t>ընթացքում</w:t>
      </w:r>
      <w:r w:rsidRPr="00640568">
        <w:rPr>
          <w:rFonts w:ascii="GHEA Grapalat" w:hAnsi="GHEA Grapalat"/>
          <w:sz w:val="20"/>
          <w:szCs w:val="20"/>
          <w:lang w:val="es-ES"/>
        </w:rPr>
        <w:t xml:space="preserve"> </w:t>
      </w:r>
      <w:r w:rsidRPr="00640568">
        <w:rPr>
          <w:rFonts w:ascii="GHEA Grapalat" w:hAnsi="GHEA Grapalat" w:cs="Sylfaen"/>
          <w:sz w:val="20"/>
          <w:szCs w:val="20"/>
        </w:rPr>
        <w:t>դատապարտված</w:t>
      </w:r>
      <w:r w:rsidRPr="00640568">
        <w:rPr>
          <w:rFonts w:ascii="GHEA Grapalat" w:hAnsi="GHEA Grapalat"/>
          <w:sz w:val="20"/>
          <w:szCs w:val="20"/>
          <w:lang w:val="es-ES"/>
        </w:rPr>
        <w:t xml:space="preserve"> </w:t>
      </w:r>
      <w:r w:rsidRPr="00640568">
        <w:rPr>
          <w:rFonts w:ascii="GHEA Grapalat" w:hAnsi="GHEA Grapalat" w:cs="Sylfaen"/>
          <w:sz w:val="20"/>
          <w:szCs w:val="20"/>
        </w:rPr>
        <w:t>է</w:t>
      </w:r>
      <w:r w:rsidRPr="00640568">
        <w:rPr>
          <w:rFonts w:ascii="GHEA Grapalat" w:hAnsi="GHEA Grapalat"/>
          <w:sz w:val="20"/>
          <w:szCs w:val="20"/>
          <w:lang w:val="es-ES"/>
        </w:rPr>
        <w:t xml:space="preserve"> </w:t>
      </w:r>
      <w:r w:rsidRPr="00640568">
        <w:rPr>
          <w:rFonts w:ascii="GHEA Grapalat" w:hAnsi="GHEA Grapalat" w:cs="Sylfaen"/>
          <w:sz w:val="20"/>
          <w:szCs w:val="20"/>
        </w:rPr>
        <w:t>եղել</w:t>
      </w:r>
      <w:r w:rsidRPr="00640568">
        <w:rPr>
          <w:rFonts w:ascii="GHEA Grapalat" w:hAnsi="GHEA Grapalat"/>
          <w:sz w:val="20"/>
          <w:szCs w:val="20"/>
          <w:lang w:val="es-ES"/>
        </w:rPr>
        <w:t xml:space="preserve"> </w:t>
      </w:r>
      <w:r w:rsidRPr="00640568">
        <w:rPr>
          <w:rFonts w:ascii="GHEA Grapalat" w:hAnsi="GHEA Grapalat"/>
          <w:sz w:val="20"/>
          <w:szCs w:val="20"/>
        </w:rPr>
        <w:t>ահաբեկչության</w:t>
      </w:r>
      <w:r w:rsidRPr="00640568">
        <w:rPr>
          <w:rFonts w:ascii="GHEA Grapalat" w:hAnsi="GHEA Grapalat"/>
          <w:sz w:val="20"/>
          <w:szCs w:val="20"/>
          <w:lang w:val="es-ES"/>
        </w:rPr>
        <w:t xml:space="preserve"> </w:t>
      </w:r>
      <w:r w:rsidRPr="00640568">
        <w:rPr>
          <w:rFonts w:ascii="GHEA Grapalat" w:hAnsi="GHEA Grapalat"/>
          <w:sz w:val="20"/>
          <w:szCs w:val="20"/>
        </w:rPr>
        <w:t>ֆինանսավորման</w:t>
      </w:r>
      <w:r w:rsidRPr="00640568">
        <w:rPr>
          <w:rFonts w:ascii="GHEA Grapalat" w:hAnsi="GHEA Grapalat"/>
          <w:sz w:val="20"/>
          <w:szCs w:val="20"/>
          <w:lang w:val="es-ES"/>
        </w:rPr>
        <w:t xml:space="preserve">, </w:t>
      </w:r>
      <w:r w:rsidRPr="00640568">
        <w:rPr>
          <w:rFonts w:ascii="GHEA Grapalat" w:hAnsi="GHEA Grapalat"/>
          <w:sz w:val="20"/>
          <w:szCs w:val="20"/>
        </w:rPr>
        <w:t>երեխայի</w:t>
      </w:r>
      <w:r w:rsidRPr="00640568">
        <w:rPr>
          <w:rFonts w:ascii="GHEA Grapalat" w:hAnsi="GHEA Grapalat"/>
          <w:sz w:val="20"/>
          <w:szCs w:val="20"/>
          <w:lang w:val="es-ES"/>
        </w:rPr>
        <w:t xml:space="preserve"> </w:t>
      </w:r>
      <w:r w:rsidRPr="00640568">
        <w:rPr>
          <w:rFonts w:ascii="GHEA Grapalat" w:hAnsi="GHEA Grapalat"/>
          <w:sz w:val="20"/>
          <w:szCs w:val="20"/>
        </w:rPr>
        <w:t>շահագործման</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մարդկային</w:t>
      </w:r>
      <w:r w:rsidRPr="00640568">
        <w:rPr>
          <w:rFonts w:ascii="GHEA Grapalat" w:hAnsi="GHEA Grapalat"/>
          <w:sz w:val="20"/>
          <w:szCs w:val="20"/>
          <w:lang w:val="es-ES"/>
        </w:rPr>
        <w:t xml:space="preserve"> </w:t>
      </w:r>
      <w:r w:rsidRPr="00640568">
        <w:rPr>
          <w:rFonts w:ascii="GHEA Grapalat" w:hAnsi="GHEA Grapalat"/>
          <w:sz w:val="20"/>
          <w:szCs w:val="20"/>
        </w:rPr>
        <w:t>թրաֆիքինգ</w:t>
      </w:r>
      <w:r w:rsidRPr="00640568">
        <w:rPr>
          <w:rFonts w:ascii="GHEA Grapalat" w:hAnsi="GHEA Grapalat"/>
          <w:sz w:val="20"/>
          <w:szCs w:val="20"/>
          <w:lang w:val="es-ES"/>
        </w:rPr>
        <w:t xml:space="preserve"> </w:t>
      </w:r>
      <w:r w:rsidRPr="00640568">
        <w:rPr>
          <w:rFonts w:ascii="GHEA Grapalat" w:hAnsi="GHEA Grapalat"/>
          <w:sz w:val="20"/>
          <w:szCs w:val="20"/>
        </w:rPr>
        <w:t>ներառող</w:t>
      </w:r>
      <w:r w:rsidRPr="00640568">
        <w:rPr>
          <w:rFonts w:ascii="GHEA Grapalat" w:hAnsi="GHEA Grapalat"/>
          <w:sz w:val="20"/>
          <w:szCs w:val="20"/>
          <w:lang w:val="es-ES"/>
        </w:rPr>
        <w:t xml:space="preserve"> </w:t>
      </w:r>
      <w:r w:rsidRPr="00640568">
        <w:rPr>
          <w:rFonts w:ascii="GHEA Grapalat" w:hAnsi="GHEA Grapalat"/>
          <w:sz w:val="20"/>
          <w:szCs w:val="20"/>
        </w:rPr>
        <w:t>հանցագործության</w:t>
      </w:r>
      <w:r w:rsidRPr="00640568">
        <w:rPr>
          <w:rFonts w:ascii="GHEA Grapalat" w:hAnsi="GHEA Grapalat"/>
          <w:sz w:val="20"/>
          <w:szCs w:val="20"/>
          <w:lang w:val="es-ES"/>
        </w:rPr>
        <w:t xml:space="preserve">, </w:t>
      </w:r>
      <w:r w:rsidRPr="00640568">
        <w:rPr>
          <w:rFonts w:ascii="GHEA Grapalat" w:hAnsi="GHEA Grapalat" w:cs="Sylfaen"/>
          <w:sz w:val="20"/>
          <w:szCs w:val="20"/>
        </w:rPr>
        <w:t>հանցավոր</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համագործակցություն</w:t>
      </w:r>
      <w:r w:rsidRPr="00640568">
        <w:rPr>
          <w:rFonts w:ascii="GHEA Grapalat" w:hAnsi="GHEA Grapalat" w:cs="Sylfaen"/>
          <w:sz w:val="20"/>
          <w:szCs w:val="20"/>
          <w:lang w:val="es-ES"/>
        </w:rPr>
        <w:t xml:space="preserve"> </w:t>
      </w:r>
      <w:r w:rsidRPr="00640568">
        <w:rPr>
          <w:rFonts w:ascii="GHEA Grapalat" w:hAnsi="GHEA Grapalat" w:cs="Sylfaen"/>
          <w:sz w:val="20"/>
          <w:szCs w:val="20"/>
        </w:rPr>
        <w:t>ստեղծելու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կամ</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կաշառք</w:t>
      </w:r>
      <w:r w:rsidRPr="00640568">
        <w:rPr>
          <w:rFonts w:ascii="GHEA Grapalat" w:hAnsi="GHEA Grapalat" w:cs="Sylfaen"/>
          <w:sz w:val="20"/>
          <w:szCs w:val="20"/>
          <w:lang w:val="es-ES"/>
        </w:rPr>
        <w:t xml:space="preserve"> </w:t>
      </w:r>
      <w:r w:rsidRPr="00640568">
        <w:rPr>
          <w:rFonts w:ascii="GHEA Grapalat" w:hAnsi="GHEA Grapalat" w:cs="Sylfaen"/>
          <w:sz w:val="20"/>
          <w:szCs w:val="20"/>
        </w:rPr>
        <w:t>ստանալու</w:t>
      </w:r>
      <w:r w:rsidRPr="00640568">
        <w:rPr>
          <w:rFonts w:ascii="GHEA Grapalat" w:hAnsi="GHEA Grapalat"/>
          <w:sz w:val="20"/>
          <w:szCs w:val="20"/>
          <w:lang w:val="es-ES"/>
        </w:rPr>
        <w:t xml:space="preserve">, </w:t>
      </w:r>
      <w:r w:rsidRPr="00640568">
        <w:rPr>
          <w:rFonts w:ascii="GHEA Grapalat" w:hAnsi="GHEA Grapalat"/>
          <w:sz w:val="20"/>
          <w:szCs w:val="20"/>
        </w:rPr>
        <w:t>կաշառք</w:t>
      </w:r>
      <w:r w:rsidRPr="00640568">
        <w:rPr>
          <w:rFonts w:ascii="GHEA Grapalat" w:hAnsi="GHEA Grapalat"/>
          <w:sz w:val="20"/>
          <w:szCs w:val="20"/>
          <w:lang w:val="es-ES"/>
        </w:rPr>
        <w:t xml:space="preserve"> </w:t>
      </w:r>
      <w:r w:rsidRPr="00640568">
        <w:rPr>
          <w:rFonts w:ascii="GHEA Grapalat" w:hAnsi="GHEA Grapalat"/>
          <w:sz w:val="20"/>
          <w:szCs w:val="20"/>
        </w:rPr>
        <w:t>տալու</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կաշառքի</w:t>
      </w:r>
      <w:r w:rsidRPr="00640568">
        <w:rPr>
          <w:rFonts w:ascii="GHEA Grapalat" w:hAnsi="GHEA Grapalat"/>
          <w:sz w:val="20"/>
          <w:szCs w:val="20"/>
          <w:lang w:val="es-ES"/>
        </w:rPr>
        <w:t xml:space="preserve"> </w:t>
      </w:r>
      <w:r w:rsidRPr="00640568">
        <w:rPr>
          <w:rFonts w:ascii="GHEA Grapalat" w:hAnsi="GHEA Grapalat"/>
          <w:sz w:val="20"/>
          <w:szCs w:val="20"/>
        </w:rPr>
        <w:t>միջնորդության</w:t>
      </w:r>
      <w:r w:rsidRPr="00640568">
        <w:rPr>
          <w:rFonts w:ascii="GHEA Grapalat" w:hAnsi="GHEA Grapalat"/>
          <w:sz w:val="20"/>
          <w:szCs w:val="20"/>
          <w:lang w:val="es-ES"/>
        </w:rPr>
        <w:t xml:space="preserve"> </w:t>
      </w:r>
      <w:r w:rsidRPr="00640568">
        <w:rPr>
          <w:rFonts w:ascii="GHEA Grapalat" w:hAnsi="GHEA Grapalat"/>
          <w:sz w:val="20"/>
          <w:szCs w:val="20"/>
        </w:rPr>
        <w:t>և</w:t>
      </w:r>
      <w:r w:rsidRPr="00640568">
        <w:rPr>
          <w:rFonts w:ascii="GHEA Grapalat" w:hAnsi="GHEA Grapalat"/>
          <w:sz w:val="20"/>
          <w:szCs w:val="20"/>
          <w:lang w:val="es-ES"/>
        </w:rPr>
        <w:t xml:space="preserve"> </w:t>
      </w:r>
      <w:r w:rsidRPr="00640568">
        <w:rPr>
          <w:rFonts w:ascii="GHEA Grapalat" w:hAnsi="GHEA Grapalat"/>
          <w:sz w:val="20"/>
          <w:szCs w:val="20"/>
        </w:rPr>
        <w:t>օրենքով</w:t>
      </w:r>
      <w:r w:rsidRPr="00640568">
        <w:rPr>
          <w:rFonts w:ascii="GHEA Grapalat" w:hAnsi="GHEA Grapalat"/>
          <w:sz w:val="20"/>
          <w:szCs w:val="20"/>
          <w:lang w:val="es-ES"/>
        </w:rPr>
        <w:t xml:space="preserve"> </w:t>
      </w:r>
      <w:r w:rsidRPr="00640568">
        <w:rPr>
          <w:rFonts w:ascii="GHEA Grapalat" w:hAnsi="GHEA Grapalat"/>
          <w:sz w:val="20"/>
          <w:szCs w:val="20"/>
        </w:rPr>
        <w:t>նախատեսված</w:t>
      </w:r>
      <w:r w:rsidRPr="00640568">
        <w:rPr>
          <w:rFonts w:ascii="GHEA Grapalat" w:hAnsi="GHEA Grapalat"/>
          <w:sz w:val="20"/>
          <w:szCs w:val="20"/>
          <w:lang w:val="es-ES"/>
        </w:rPr>
        <w:t xml:space="preserve"> </w:t>
      </w:r>
      <w:r w:rsidRPr="00640568">
        <w:rPr>
          <w:rFonts w:ascii="GHEA Grapalat" w:hAnsi="GHEA Grapalat"/>
          <w:sz w:val="20"/>
          <w:szCs w:val="20"/>
        </w:rPr>
        <w:t>տնտեսական</w:t>
      </w:r>
      <w:r w:rsidRPr="00640568">
        <w:rPr>
          <w:rFonts w:ascii="GHEA Grapalat" w:hAnsi="GHEA Grapalat"/>
          <w:sz w:val="20"/>
          <w:szCs w:val="20"/>
          <w:lang w:val="es-ES"/>
        </w:rPr>
        <w:t xml:space="preserve"> </w:t>
      </w:r>
      <w:r w:rsidRPr="00640568">
        <w:rPr>
          <w:rFonts w:ascii="GHEA Grapalat" w:hAnsi="GHEA Grapalat"/>
          <w:sz w:val="20"/>
          <w:szCs w:val="20"/>
        </w:rPr>
        <w:t>գործունեության</w:t>
      </w:r>
      <w:r w:rsidRPr="00640568">
        <w:rPr>
          <w:rFonts w:ascii="GHEA Grapalat" w:hAnsi="GHEA Grapalat"/>
          <w:sz w:val="20"/>
          <w:szCs w:val="20"/>
          <w:lang w:val="es-ES"/>
        </w:rPr>
        <w:t xml:space="preserve"> </w:t>
      </w:r>
      <w:r w:rsidRPr="00640568">
        <w:rPr>
          <w:rFonts w:ascii="GHEA Grapalat" w:hAnsi="GHEA Grapalat"/>
          <w:sz w:val="20"/>
          <w:szCs w:val="20"/>
        </w:rPr>
        <w:t>դեմ</w:t>
      </w:r>
      <w:r w:rsidRPr="00640568">
        <w:rPr>
          <w:rFonts w:ascii="GHEA Grapalat" w:hAnsi="GHEA Grapalat"/>
          <w:sz w:val="20"/>
          <w:szCs w:val="20"/>
          <w:lang w:val="es-ES"/>
        </w:rPr>
        <w:t xml:space="preserve"> </w:t>
      </w:r>
      <w:r w:rsidRPr="00640568">
        <w:rPr>
          <w:rFonts w:ascii="GHEA Grapalat" w:hAnsi="GHEA Grapalat"/>
          <w:sz w:val="20"/>
          <w:szCs w:val="20"/>
        </w:rPr>
        <w:t>ուղղված</w:t>
      </w:r>
      <w:r w:rsidRPr="00640568">
        <w:rPr>
          <w:rFonts w:ascii="GHEA Grapalat" w:hAnsi="GHEA Grapalat"/>
          <w:sz w:val="20"/>
          <w:szCs w:val="20"/>
          <w:lang w:val="es-ES"/>
        </w:rPr>
        <w:t xml:space="preserve"> </w:t>
      </w:r>
      <w:r w:rsidRPr="00640568">
        <w:rPr>
          <w:rFonts w:ascii="GHEA Grapalat" w:hAnsi="GHEA Grapalat"/>
          <w:sz w:val="20"/>
          <w:szCs w:val="20"/>
        </w:rPr>
        <w:t>հանցագործությունների</w:t>
      </w:r>
      <w:r w:rsidRPr="00640568">
        <w:rPr>
          <w:rFonts w:ascii="GHEA Grapalat" w:hAnsi="GHEA Grapalat"/>
          <w:sz w:val="20"/>
          <w:szCs w:val="20"/>
          <w:lang w:val="es-ES"/>
        </w:rPr>
        <w:t xml:space="preserve"> </w:t>
      </w:r>
      <w:r w:rsidRPr="00640568">
        <w:rPr>
          <w:rFonts w:ascii="GHEA Grapalat" w:hAnsi="GHEA Grapalat"/>
          <w:sz w:val="20"/>
          <w:szCs w:val="20"/>
        </w:rPr>
        <w:t>համար</w:t>
      </w:r>
      <w:r w:rsidRPr="00640568">
        <w:rPr>
          <w:rFonts w:ascii="GHEA Grapalat" w:hAnsi="GHEA Grapalat"/>
          <w:sz w:val="20"/>
          <w:szCs w:val="20"/>
          <w:lang w:val="es-ES"/>
        </w:rPr>
        <w:t>,</w:t>
      </w:r>
      <w:r w:rsidRPr="00640568">
        <w:rPr>
          <w:rFonts w:ascii="GHEA Grapalat" w:hAnsi="GHEA Grapalat" w:cs="Sylfaen"/>
          <w:sz w:val="20"/>
          <w:szCs w:val="20"/>
          <w:lang w:val="es-ES"/>
        </w:rPr>
        <w:t xml:space="preserve"> </w:t>
      </w:r>
      <w:r w:rsidRPr="00640568">
        <w:rPr>
          <w:rFonts w:ascii="GHEA Grapalat" w:hAnsi="GHEA Grapalat" w:cs="Sylfaen"/>
          <w:sz w:val="20"/>
          <w:szCs w:val="20"/>
        </w:rPr>
        <w:t>բացառությամբ</w:t>
      </w:r>
      <w:r w:rsidRPr="00640568">
        <w:rPr>
          <w:rFonts w:ascii="GHEA Grapalat" w:hAnsi="GHEA Grapalat"/>
          <w:sz w:val="20"/>
          <w:szCs w:val="20"/>
          <w:lang w:val="es-ES"/>
        </w:rPr>
        <w:t xml:space="preserve"> </w:t>
      </w:r>
      <w:r w:rsidRPr="00640568">
        <w:rPr>
          <w:rFonts w:ascii="GHEA Grapalat" w:hAnsi="GHEA Grapalat" w:cs="Sylfaen"/>
          <w:sz w:val="20"/>
          <w:szCs w:val="20"/>
        </w:rPr>
        <w:t>այն</w:t>
      </w:r>
      <w:r w:rsidRPr="00640568">
        <w:rPr>
          <w:rFonts w:ascii="GHEA Grapalat" w:hAnsi="GHEA Grapalat"/>
          <w:sz w:val="20"/>
          <w:szCs w:val="20"/>
          <w:lang w:val="es-ES"/>
        </w:rPr>
        <w:t xml:space="preserve"> </w:t>
      </w:r>
      <w:r w:rsidRPr="00640568">
        <w:rPr>
          <w:rFonts w:ascii="GHEA Grapalat" w:hAnsi="GHEA Grapalat" w:cs="Sylfaen"/>
          <w:sz w:val="20"/>
          <w:szCs w:val="20"/>
        </w:rPr>
        <w:t>դեպքերի</w:t>
      </w:r>
      <w:r w:rsidRPr="00640568">
        <w:rPr>
          <w:rFonts w:ascii="GHEA Grapalat" w:hAnsi="GHEA Grapalat"/>
          <w:sz w:val="20"/>
          <w:szCs w:val="20"/>
          <w:lang w:val="es-ES"/>
        </w:rPr>
        <w:t xml:space="preserve">, </w:t>
      </w:r>
      <w:r w:rsidRPr="00640568">
        <w:rPr>
          <w:rFonts w:ascii="GHEA Grapalat" w:hAnsi="GHEA Grapalat" w:cs="Sylfaen"/>
          <w:sz w:val="20"/>
          <w:szCs w:val="20"/>
        </w:rPr>
        <w:t>երբ</w:t>
      </w:r>
      <w:r w:rsidRPr="00640568">
        <w:rPr>
          <w:rFonts w:ascii="GHEA Grapalat" w:hAnsi="GHEA Grapalat"/>
          <w:sz w:val="20"/>
          <w:szCs w:val="20"/>
          <w:lang w:val="es-ES"/>
        </w:rPr>
        <w:t xml:space="preserve"> </w:t>
      </w:r>
      <w:r w:rsidRPr="00640568">
        <w:rPr>
          <w:rFonts w:ascii="GHEA Grapalat" w:hAnsi="GHEA Grapalat" w:cs="Sylfaen"/>
          <w:sz w:val="20"/>
          <w:szCs w:val="20"/>
        </w:rPr>
        <w:t>դատվածությունը</w:t>
      </w:r>
      <w:r w:rsidRPr="00640568">
        <w:rPr>
          <w:rFonts w:ascii="GHEA Grapalat" w:hAnsi="GHEA Grapalat"/>
          <w:sz w:val="20"/>
          <w:szCs w:val="20"/>
          <w:lang w:val="es-ES"/>
        </w:rPr>
        <w:t xml:space="preserve"> </w:t>
      </w:r>
      <w:r w:rsidRPr="00640568">
        <w:rPr>
          <w:rFonts w:ascii="GHEA Grapalat" w:hAnsi="GHEA Grapalat" w:cs="Sylfaen"/>
          <w:sz w:val="20"/>
          <w:szCs w:val="20"/>
        </w:rPr>
        <w:t>օրենքով</w:t>
      </w:r>
      <w:r w:rsidRPr="00640568">
        <w:rPr>
          <w:rFonts w:ascii="GHEA Grapalat" w:hAnsi="GHEA Grapalat"/>
          <w:sz w:val="20"/>
          <w:szCs w:val="20"/>
          <w:lang w:val="es-ES"/>
        </w:rPr>
        <w:t xml:space="preserve"> </w:t>
      </w:r>
      <w:r w:rsidRPr="00640568">
        <w:rPr>
          <w:rFonts w:ascii="GHEA Grapalat" w:hAnsi="GHEA Grapalat" w:cs="Sylfaen"/>
          <w:sz w:val="20"/>
          <w:szCs w:val="20"/>
        </w:rPr>
        <w:t>սահմանված</w:t>
      </w:r>
      <w:r w:rsidRPr="00640568">
        <w:rPr>
          <w:rFonts w:ascii="GHEA Grapalat" w:hAnsi="GHEA Grapalat"/>
          <w:sz w:val="20"/>
          <w:szCs w:val="20"/>
          <w:lang w:val="es-ES"/>
        </w:rPr>
        <w:t xml:space="preserve"> </w:t>
      </w:r>
      <w:r w:rsidRPr="00640568">
        <w:rPr>
          <w:rFonts w:ascii="GHEA Grapalat" w:hAnsi="GHEA Grapalat" w:cs="Sylfaen"/>
          <w:sz w:val="20"/>
          <w:szCs w:val="20"/>
        </w:rPr>
        <w:t>կարգով</w:t>
      </w:r>
      <w:r w:rsidRPr="00640568">
        <w:rPr>
          <w:rFonts w:ascii="GHEA Grapalat" w:hAnsi="GHEA Grapalat"/>
          <w:sz w:val="20"/>
          <w:szCs w:val="20"/>
          <w:lang w:val="es-ES"/>
        </w:rPr>
        <w:t xml:space="preserve"> </w:t>
      </w:r>
      <w:r w:rsidRPr="00640568">
        <w:rPr>
          <w:rFonts w:ascii="GHEA Grapalat" w:hAnsi="GHEA Grapalat" w:cs="Sylfaen"/>
          <w:sz w:val="20"/>
          <w:szCs w:val="20"/>
        </w:rPr>
        <w:t>հանված</w:t>
      </w:r>
      <w:r w:rsidRPr="00640568">
        <w:rPr>
          <w:rFonts w:ascii="GHEA Grapalat" w:hAnsi="GHEA Grapalat"/>
          <w:sz w:val="20"/>
          <w:szCs w:val="20"/>
          <w:lang w:val="es-ES"/>
        </w:rPr>
        <w:t xml:space="preserve"> </w:t>
      </w:r>
      <w:r w:rsidRPr="00640568">
        <w:rPr>
          <w:rFonts w:ascii="GHEA Grapalat" w:hAnsi="GHEA Grapalat" w:cs="Sylfaen"/>
          <w:sz w:val="20"/>
          <w:szCs w:val="20"/>
        </w:rPr>
        <w:t>կամ</w:t>
      </w:r>
      <w:r w:rsidRPr="00640568">
        <w:rPr>
          <w:rFonts w:ascii="GHEA Grapalat" w:hAnsi="GHEA Grapalat"/>
          <w:sz w:val="20"/>
          <w:szCs w:val="20"/>
          <w:lang w:val="es-ES"/>
        </w:rPr>
        <w:t xml:space="preserve"> </w:t>
      </w:r>
      <w:r w:rsidRPr="00640568">
        <w:rPr>
          <w:rFonts w:ascii="GHEA Grapalat" w:hAnsi="GHEA Grapalat" w:cs="Sylfaen"/>
          <w:sz w:val="20"/>
          <w:szCs w:val="20"/>
        </w:rPr>
        <w:t>մարված</w:t>
      </w:r>
      <w:r w:rsidRPr="00640568">
        <w:rPr>
          <w:rFonts w:ascii="GHEA Grapalat" w:hAnsi="GHEA Grapalat"/>
          <w:sz w:val="20"/>
          <w:szCs w:val="20"/>
          <w:lang w:val="es-ES"/>
        </w:rPr>
        <w:t xml:space="preserve"> </w:t>
      </w:r>
      <w:r w:rsidRPr="00640568">
        <w:rPr>
          <w:rFonts w:ascii="GHEA Grapalat" w:hAnsi="GHEA Grapalat" w:cs="Sylfaen"/>
          <w:sz w:val="20"/>
          <w:szCs w:val="20"/>
        </w:rPr>
        <w:t>է</w:t>
      </w:r>
      <w:r w:rsidRPr="00640568">
        <w:rPr>
          <w:rFonts w:ascii="GHEA Grapalat" w:hAnsi="GHEA Grapalat"/>
          <w:sz w:val="20"/>
          <w:szCs w:val="20"/>
          <w:lang w:val="es-ES"/>
        </w:rPr>
        <w:t xml:space="preserve">.  </w:t>
      </w:r>
    </w:p>
    <w:p w14:paraId="2796301B" w14:textId="57AC96D0" w:rsidR="00753E6E" w:rsidRPr="00640568" w:rsidRDefault="00753E6E" w:rsidP="00EF3662">
      <w:pPr>
        <w:ind w:firstLine="720"/>
        <w:jc w:val="both"/>
        <w:rPr>
          <w:rFonts w:ascii="GHEA Grapalat" w:hAnsi="GHEA Grapalat"/>
          <w:sz w:val="20"/>
          <w:szCs w:val="20"/>
          <w:lang w:val="es-ES"/>
        </w:rPr>
      </w:pPr>
      <w:r w:rsidRPr="00640568">
        <w:rPr>
          <w:rFonts w:ascii="GHEA Grapalat" w:hAnsi="GHEA Grapalat" w:cs="Sylfaen"/>
          <w:sz w:val="20"/>
          <w:szCs w:val="20"/>
          <w:lang w:val="es-ES"/>
        </w:rPr>
        <w:t>4)</w:t>
      </w:r>
      <w:r w:rsidRPr="00640568">
        <w:rPr>
          <w:rFonts w:ascii="GHEA Grapalat" w:hAnsi="GHEA Grapalat"/>
          <w:sz w:val="20"/>
          <w:szCs w:val="20"/>
          <w:lang w:val="es-ES"/>
        </w:rPr>
        <w:t xml:space="preserve"> </w:t>
      </w:r>
      <w:r w:rsidR="00273411" w:rsidRPr="00640568">
        <w:rPr>
          <w:rFonts w:ascii="GHEA Grapalat" w:hAnsi="GHEA Grapalat" w:cs="Sylfaen"/>
          <w:sz w:val="20"/>
          <w:szCs w:val="20"/>
        </w:rPr>
        <w:t>որոնց</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վերաբերյալ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գնումների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ոլորտում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հակամրցակցային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համաձայնության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գերիշխող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դիրքի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չարաշահման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կամ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անբարեխիղճ</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մրցակցության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համար</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պատասխանատվություն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սահմանող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վարչական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ակտը</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հայտը</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ներկայացվելու</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օրվան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նախորդող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երեք</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տարվա</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ընթացքում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դարձել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է</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անբողոքարկելի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իսկ</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բողոքարկված</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լինելու</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դեպքում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թողնվել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է</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անփոփոխ</w:t>
      </w:r>
      <w:r w:rsidR="00273411" w:rsidRPr="00640568">
        <w:rPr>
          <w:rFonts w:ascii="Cambria Math" w:hAnsi="Cambria Math" w:cs="Cambria Math"/>
          <w:sz w:val="20"/>
          <w:szCs w:val="20"/>
          <w:lang w:val="es-ES"/>
        </w:rPr>
        <w:t>․</w:t>
      </w:r>
      <w:r w:rsidR="00273411" w:rsidRPr="00640568">
        <w:rPr>
          <w:rFonts w:ascii="GHEA Grapalat" w:hAnsi="GHEA Grapalat"/>
          <w:sz w:val="20"/>
          <w:szCs w:val="20"/>
          <w:lang w:val="es-ES"/>
        </w:rPr>
        <w:t xml:space="preserve"> </w:t>
      </w:r>
    </w:p>
    <w:p w14:paraId="47C03D85" w14:textId="77777777" w:rsidR="00753E6E" w:rsidRPr="00640568" w:rsidRDefault="00753E6E" w:rsidP="00EF3662">
      <w:pPr>
        <w:ind w:firstLine="720"/>
        <w:jc w:val="both"/>
        <w:rPr>
          <w:rFonts w:ascii="GHEA Grapalat" w:hAnsi="GHEA Grapalat"/>
          <w:sz w:val="20"/>
          <w:szCs w:val="20"/>
          <w:lang w:val="es-ES"/>
        </w:rPr>
      </w:pPr>
      <w:r w:rsidRPr="00640568">
        <w:rPr>
          <w:rFonts w:ascii="GHEA Grapalat" w:hAnsi="GHEA Grapalat" w:cs="Sylfaen"/>
          <w:sz w:val="20"/>
          <w:szCs w:val="20"/>
          <w:lang w:val="es-ES"/>
        </w:rPr>
        <w:t xml:space="preserve">5) </w:t>
      </w:r>
      <w:r w:rsidRPr="00640568">
        <w:rPr>
          <w:rFonts w:ascii="GHEA Grapalat" w:hAnsi="GHEA Grapalat" w:cs="Sylfaen"/>
          <w:sz w:val="20"/>
          <w:szCs w:val="20"/>
        </w:rPr>
        <w:t>որոնք</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հայտը</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օրվա</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դրությամբ</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ներառված</w:t>
      </w:r>
      <w:r w:rsidRPr="00640568">
        <w:rPr>
          <w:rFonts w:ascii="GHEA Grapalat" w:hAnsi="GHEA Grapalat" w:cs="Sylfaen"/>
          <w:sz w:val="20"/>
          <w:szCs w:val="20"/>
          <w:lang w:val="es-ES"/>
        </w:rPr>
        <w:t xml:space="preserve"> </w:t>
      </w:r>
      <w:r w:rsidRPr="00640568">
        <w:rPr>
          <w:rFonts w:ascii="GHEA Grapalat" w:hAnsi="GHEA Grapalat" w:cs="Sylfaen"/>
          <w:sz w:val="20"/>
          <w:szCs w:val="20"/>
        </w:rPr>
        <w:t>են</w:t>
      </w:r>
      <w:r w:rsidRPr="00640568">
        <w:rPr>
          <w:rFonts w:ascii="GHEA Grapalat" w:hAnsi="GHEA Grapalat" w:cs="Sylfaen"/>
          <w:sz w:val="20"/>
          <w:szCs w:val="20"/>
          <w:lang w:val="es-ES"/>
        </w:rPr>
        <w:t xml:space="preserve"> </w:t>
      </w:r>
      <w:r w:rsidRPr="00640568">
        <w:rPr>
          <w:rFonts w:ascii="GHEA Grapalat" w:hAnsi="GHEA Grapalat" w:cs="Sylfaen"/>
          <w:sz w:val="20"/>
          <w:szCs w:val="20"/>
        </w:rPr>
        <w:t>Եվրասիական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տնտեսական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միությանն</w:t>
      </w:r>
      <w:r w:rsidRPr="00640568">
        <w:rPr>
          <w:rFonts w:ascii="GHEA Grapalat" w:hAnsi="GHEA Grapalat" w:cs="Sylfaen"/>
          <w:sz w:val="20"/>
          <w:szCs w:val="20"/>
          <w:lang w:val="es-ES"/>
        </w:rPr>
        <w:t xml:space="preserve"> </w:t>
      </w:r>
      <w:r w:rsidRPr="00640568">
        <w:rPr>
          <w:rFonts w:ascii="GHEA Grapalat" w:hAnsi="GHEA Grapalat" w:cs="Sylfaen"/>
          <w:sz w:val="20"/>
          <w:szCs w:val="20"/>
        </w:rPr>
        <w:t>անդամակցող</w:t>
      </w:r>
      <w:r w:rsidRPr="00640568">
        <w:rPr>
          <w:rFonts w:ascii="GHEA Grapalat" w:hAnsi="GHEA Grapalat" w:cs="Sylfaen"/>
          <w:sz w:val="20"/>
          <w:szCs w:val="20"/>
          <w:lang w:val="es-ES"/>
        </w:rPr>
        <w:t xml:space="preserve"> </w:t>
      </w:r>
      <w:r w:rsidRPr="00640568">
        <w:rPr>
          <w:rFonts w:ascii="GHEA Grapalat" w:hAnsi="GHEA Grapalat" w:cs="Sylfaen"/>
          <w:sz w:val="20"/>
          <w:szCs w:val="20"/>
        </w:rPr>
        <w:t>երկրների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մասին</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օրենսդրության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համաձայն</w:t>
      </w:r>
      <w:r w:rsidRPr="00640568">
        <w:rPr>
          <w:rFonts w:ascii="GHEA Grapalat" w:hAnsi="GHEA Grapalat" w:cs="Sylfaen"/>
          <w:sz w:val="20"/>
          <w:szCs w:val="20"/>
          <w:lang w:val="es-ES"/>
        </w:rPr>
        <w:t xml:space="preserve"> </w:t>
      </w:r>
      <w:r w:rsidRPr="00640568">
        <w:rPr>
          <w:rFonts w:ascii="GHEA Grapalat" w:hAnsi="GHEA Grapalat" w:cs="Sylfaen"/>
          <w:sz w:val="20"/>
          <w:szCs w:val="20"/>
        </w:rPr>
        <w:t>հրապարակված</w:t>
      </w:r>
      <w:r w:rsidRPr="00640568">
        <w:rPr>
          <w:rFonts w:ascii="GHEA Grapalat" w:hAnsi="GHEA Grapalat" w:cs="Sylfaen"/>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գործընթացին</w:t>
      </w:r>
      <w:r w:rsidRPr="00640568">
        <w:rPr>
          <w:rFonts w:ascii="GHEA Grapalat" w:hAnsi="GHEA Grapalat"/>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sz w:val="20"/>
          <w:szCs w:val="20"/>
          <w:lang w:val="es-ES"/>
        </w:rPr>
        <w:t xml:space="preserve"> </w:t>
      </w:r>
      <w:r w:rsidRPr="00640568">
        <w:rPr>
          <w:rFonts w:ascii="GHEA Grapalat" w:hAnsi="GHEA Grapalat" w:cs="Sylfaen"/>
          <w:sz w:val="20"/>
          <w:szCs w:val="20"/>
        </w:rPr>
        <w:t>իրավունք</w:t>
      </w:r>
      <w:r w:rsidRPr="00640568">
        <w:rPr>
          <w:rFonts w:ascii="GHEA Grapalat" w:hAnsi="GHEA Grapalat"/>
          <w:sz w:val="20"/>
          <w:szCs w:val="20"/>
          <w:lang w:val="es-ES"/>
        </w:rPr>
        <w:t xml:space="preserve"> </w:t>
      </w:r>
      <w:r w:rsidRPr="00640568">
        <w:rPr>
          <w:rFonts w:ascii="GHEA Grapalat" w:hAnsi="GHEA Grapalat" w:cs="Sylfaen"/>
          <w:sz w:val="20"/>
          <w:szCs w:val="20"/>
        </w:rPr>
        <w:t>չունեցող</w:t>
      </w:r>
      <w:r w:rsidRPr="00640568">
        <w:rPr>
          <w:rFonts w:ascii="GHEA Grapalat" w:hAnsi="GHEA Grapalat"/>
          <w:sz w:val="20"/>
          <w:szCs w:val="20"/>
          <w:lang w:val="es-ES"/>
        </w:rPr>
        <w:t xml:space="preserve"> </w:t>
      </w:r>
      <w:r w:rsidRPr="00640568">
        <w:rPr>
          <w:rFonts w:ascii="GHEA Grapalat" w:hAnsi="GHEA Grapalat" w:cs="Sylfaen"/>
          <w:sz w:val="20"/>
          <w:szCs w:val="20"/>
        </w:rPr>
        <w:t>մասնակիցների</w:t>
      </w:r>
      <w:r w:rsidRPr="00640568">
        <w:rPr>
          <w:rFonts w:ascii="GHEA Grapalat" w:hAnsi="GHEA Grapalat"/>
          <w:sz w:val="20"/>
          <w:szCs w:val="20"/>
          <w:lang w:val="es-ES"/>
        </w:rPr>
        <w:t xml:space="preserve"> </w:t>
      </w:r>
      <w:r w:rsidRPr="00640568">
        <w:rPr>
          <w:rFonts w:ascii="GHEA Grapalat" w:hAnsi="GHEA Grapalat" w:cs="Sylfaen"/>
          <w:sz w:val="20"/>
          <w:szCs w:val="20"/>
        </w:rPr>
        <w:t>ցուցակում</w:t>
      </w:r>
      <w:r w:rsidRPr="00640568">
        <w:rPr>
          <w:rFonts w:ascii="GHEA Grapalat" w:hAnsi="GHEA Grapalat" w:cs="Sylfaen"/>
          <w:sz w:val="20"/>
          <w:szCs w:val="20"/>
          <w:lang w:val="es-ES"/>
        </w:rPr>
        <w:t xml:space="preserve">. </w:t>
      </w:r>
    </w:p>
    <w:p w14:paraId="3504FC9F" w14:textId="77777777" w:rsidR="00753E6E" w:rsidRPr="00640568" w:rsidRDefault="00753E6E" w:rsidP="00EF3662">
      <w:pPr>
        <w:ind w:firstLine="567"/>
        <w:jc w:val="both"/>
        <w:rPr>
          <w:rFonts w:ascii="GHEA Grapalat" w:hAnsi="GHEA Grapalat"/>
          <w:sz w:val="20"/>
          <w:szCs w:val="20"/>
          <w:lang w:val="es-ES"/>
        </w:rPr>
      </w:pPr>
      <w:r w:rsidRPr="00640568">
        <w:rPr>
          <w:rFonts w:ascii="GHEA Grapalat" w:hAnsi="GHEA Grapalat"/>
          <w:sz w:val="20"/>
          <w:szCs w:val="20"/>
          <w:lang w:val="es-ES"/>
        </w:rPr>
        <w:t xml:space="preserve">   6) </w:t>
      </w:r>
      <w:r w:rsidRPr="00640568">
        <w:rPr>
          <w:rFonts w:ascii="GHEA Grapalat" w:hAnsi="GHEA Grapalat"/>
          <w:sz w:val="20"/>
          <w:szCs w:val="20"/>
        </w:rPr>
        <w:t>որոնք</w:t>
      </w:r>
      <w:r w:rsidRPr="00640568">
        <w:rPr>
          <w:rFonts w:ascii="GHEA Grapalat" w:hAnsi="GHEA Grapalat"/>
          <w:sz w:val="20"/>
          <w:szCs w:val="20"/>
          <w:lang w:val="es-ES"/>
        </w:rPr>
        <w:t xml:space="preserve"> </w:t>
      </w:r>
      <w:r w:rsidRPr="00640568">
        <w:rPr>
          <w:rFonts w:ascii="GHEA Grapalat" w:hAnsi="GHEA Grapalat"/>
          <w:sz w:val="20"/>
          <w:szCs w:val="20"/>
        </w:rPr>
        <w:t>հայտը</w:t>
      </w:r>
      <w:r w:rsidRPr="00640568">
        <w:rPr>
          <w:rFonts w:ascii="GHEA Grapalat" w:hAnsi="GHEA Grapalat"/>
          <w:sz w:val="20"/>
          <w:szCs w:val="20"/>
          <w:lang w:val="es-ES"/>
        </w:rPr>
        <w:t xml:space="preserve"> </w:t>
      </w:r>
      <w:r w:rsidRPr="00640568">
        <w:rPr>
          <w:rFonts w:ascii="GHEA Grapalat" w:hAnsi="GHEA Grapalat"/>
          <w:sz w:val="20"/>
          <w:szCs w:val="20"/>
        </w:rPr>
        <w:t>ներկայացնելու</w:t>
      </w:r>
      <w:r w:rsidRPr="00640568">
        <w:rPr>
          <w:rFonts w:ascii="GHEA Grapalat" w:hAnsi="GHEA Grapalat"/>
          <w:sz w:val="20"/>
          <w:szCs w:val="20"/>
          <w:lang w:val="es-ES"/>
        </w:rPr>
        <w:t xml:space="preserve"> </w:t>
      </w:r>
      <w:r w:rsidRPr="00640568">
        <w:rPr>
          <w:rFonts w:ascii="GHEA Grapalat" w:hAnsi="GHEA Grapalat"/>
          <w:sz w:val="20"/>
          <w:szCs w:val="20"/>
        </w:rPr>
        <w:t>օրվա</w:t>
      </w:r>
      <w:r w:rsidRPr="00640568">
        <w:rPr>
          <w:rFonts w:ascii="GHEA Grapalat" w:hAnsi="GHEA Grapalat"/>
          <w:sz w:val="20"/>
          <w:szCs w:val="20"/>
          <w:lang w:val="es-ES"/>
        </w:rPr>
        <w:t xml:space="preserve"> </w:t>
      </w:r>
      <w:r w:rsidRPr="00640568">
        <w:rPr>
          <w:rFonts w:ascii="GHEA Grapalat" w:hAnsi="GHEA Grapalat"/>
          <w:sz w:val="20"/>
          <w:szCs w:val="20"/>
        </w:rPr>
        <w:t>դրությամբ</w:t>
      </w:r>
      <w:r w:rsidRPr="00640568">
        <w:rPr>
          <w:rFonts w:ascii="GHEA Grapalat" w:hAnsi="GHEA Grapalat"/>
          <w:sz w:val="20"/>
          <w:szCs w:val="20"/>
          <w:lang w:val="es-ES"/>
        </w:rPr>
        <w:t xml:space="preserve"> </w:t>
      </w:r>
      <w:r w:rsidRPr="00640568">
        <w:rPr>
          <w:rFonts w:ascii="GHEA Grapalat" w:hAnsi="GHEA Grapalat" w:cs="Sylfaen"/>
          <w:sz w:val="20"/>
          <w:szCs w:val="20"/>
        </w:rPr>
        <w:t>ներառված</w:t>
      </w:r>
      <w:r w:rsidRPr="00640568">
        <w:rPr>
          <w:rFonts w:ascii="GHEA Grapalat" w:hAnsi="GHEA Grapalat"/>
          <w:sz w:val="20"/>
          <w:szCs w:val="20"/>
          <w:lang w:val="es-ES"/>
        </w:rPr>
        <w:t xml:space="preserve"> </w:t>
      </w:r>
      <w:r w:rsidRPr="00640568">
        <w:rPr>
          <w:rFonts w:ascii="GHEA Grapalat" w:hAnsi="GHEA Grapalat" w:cs="Sylfaen"/>
          <w:sz w:val="20"/>
          <w:szCs w:val="20"/>
        </w:rPr>
        <w:t>են</w:t>
      </w:r>
      <w:r w:rsidRPr="00640568">
        <w:rPr>
          <w:rFonts w:ascii="GHEA Grapalat" w:hAnsi="GHEA Grapalat"/>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գործընթացին</w:t>
      </w:r>
      <w:r w:rsidRPr="00640568">
        <w:rPr>
          <w:rFonts w:ascii="GHEA Grapalat" w:hAnsi="GHEA Grapalat"/>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sz w:val="20"/>
          <w:szCs w:val="20"/>
          <w:lang w:val="es-ES"/>
        </w:rPr>
        <w:t xml:space="preserve"> </w:t>
      </w:r>
      <w:r w:rsidRPr="00640568">
        <w:rPr>
          <w:rFonts w:ascii="GHEA Grapalat" w:hAnsi="GHEA Grapalat" w:cs="Sylfaen"/>
          <w:sz w:val="20"/>
          <w:szCs w:val="20"/>
        </w:rPr>
        <w:t>իրավունք</w:t>
      </w:r>
      <w:r w:rsidRPr="00640568">
        <w:rPr>
          <w:rFonts w:ascii="GHEA Grapalat" w:hAnsi="GHEA Grapalat"/>
          <w:sz w:val="20"/>
          <w:szCs w:val="20"/>
          <w:lang w:val="es-ES"/>
        </w:rPr>
        <w:t xml:space="preserve"> </w:t>
      </w:r>
      <w:r w:rsidRPr="00640568">
        <w:rPr>
          <w:rFonts w:ascii="GHEA Grapalat" w:hAnsi="GHEA Grapalat" w:cs="Sylfaen"/>
          <w:sz w:val="20"/>
          <w:szCs w:val="20"/>
        </w:rPr>
        <w:t>չունեցող</w:t>
      </w:r>
      <w:r w:rsidRPr="00640568">
        <w:rPr>
          <w:rFonts w:ascii="GHEA Grapalat" w:hAnsi="GHEA Grapalat"/>
          <w:sz w:val="20"/>
          <w:szCs w:val="20"/>
          <w:lang w:val="es-ES"/>
        </w:rPr>
        <w:t xml:space="preserve"> </w:t>
      </w:r>
      <w:r w:rsidRPr="00640568">
        <w:rPr>
          <w:rFonts w:ascii="GHEA Grapalat" w:hAnsi="GHEA Grapalat" w:cs="Sylfaen"/>
          <w:sz w:val="20"/>
          <w:szCs w:val="20"/>
        </w:rPr>
        <w:t>մասնակիցների</w:t>
      </w:r>
      <w:r w:rsidRPr="00640568">
        <w:rPr>
          <w:rFonts w:ascii="GHEA Grapalat" w:hAnsi="GHEA Grapalat"/>
          <w:sz w:val="20"/>
          <w:szCs w:val="20"/>
          <w:lang w:val="es-ES"/>
        </w:rPr>
        <w:t xml:space="preserve"> </w:t>
      </w:r>
      <w:r w:rsidRPr="00640568">
        <w:rPr>
          <w:rFonts w:ascii="GHEA Grapalat" w:hAnsi="GHEA Grapalat" w:cs="Sylfaen"/>
          <w:sz w:val="20"/>
          <w:szCs w:val="20"/>
        </w:rPr>
        <w:t>ցուցակում</w:t>
      </w:r>
      <w:r w:rsidRPr="00640568">
        <w:rPr>
          <w:rFonts w:ascii="GHEA Grapalat" w:hAnsi="GHEA Grapalat"/>
          <w:sz w:val="20"/>
          <w:szCs w:val="20"/>
          <w:lang w:val="es-ES"/>
        </w:rPr>
        <w:t>:</w:t>
      </w:r>
    </w:p>
    <w:p w14:paraId="1B5C296B" w14:textId="77777777" w:rsidR="00990561" w:rsidRPr="00640568" w:rsidRDefault="00990561" w:rsidP="00EF3662">
      <w:pPr>
        <w:ind w:firstLine="567"/>
        <w:jc w:val="both"/>
        <w:rPr>
          <w:rFonts w:ascii="GHEA Grapalat" w:hAnsi="GHEA Grapalat" w:cs="Sylfaen"/>
          <w:sz w:val="20"/>
          <w:lang w:val="es-ES"/>
        </w:rPr>
      </w:pPr>
      <w:r w:rsidRPr="00640568">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0281999" w14:textId="77777777" w:rsidR="002A0AD3" w:rsidRPr="00640568" w:rsidRDefault="002A0AD3" w:rsidP="002A0AD3">
      <w:pPr>
        <w:shd w:val="clear" w:color="auto" w:fill="FFFFFF"/>
        <w:ind w:firstLine="375"/>
        <w:jc w:val="both"/>
        <w:rPr>
          <w:rFonts w:ascii="GHEA Grapalat" w:hAnsi="GHEA Grapalat" w:cs="Arial"/>
          <w:sz w:val="20"/>
          <w:lang w:val="es-ES"/>
        </w:rPr>
      </w:pPr>
      <w:r w:rsidRPr="00640568">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D6ADDFF" w14:textId="77777777" w:rsidR="002A0AD3" w:rsidRPr="00640568" w:rsidRDefault="002A0AD3" w:rsidP="002A0AD3">
      <w:pPr>
        <w:pStyle w:val="aff3"/>
        <w:numPr>
          <w:ilvl w:val="0"/>
          <w:numId w:val="31"/>
        </w:numPr>
        <w:shd w:val="clear" w:color="auto" w:fill="FFFFFF"/>
        <w:ind w:left="0" w:firstLine="720"/>
        <w:jc w:val="both"/>
        <w:rPr>
          <w:rFonts w:ascii="GHEA Grapalat" w:hAnsi="GHEA Grapalat" w:cs="Arial"/>
          <w:sz w:val="20"/>
          <w:lang w:val="es-ES" w:eastAsia="en-US"/>
        </w:rPr>
      </w:pPr>
      <w:r w:rsidRPr="00640568">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D34A30" w14:textId="77777777" w:rsidR="002A0AD3" w:rsidRPr="00640568" w:rsidRDefault="002A0AD3" w:rsidP="002A0AD3">
      <w:pPr>
        <w:pStyle w:val="aff3"/>
        <w:numPr>
          <w:ilvl w:val="0"/>
          <w:numId w:val="31"/>
        </w:numPr>
        <w:shd w:val="clear" w:color="auto" w:fill="FFFFFF"/>
        <w:ind w:left="0" w:firstLine="720"/>
        <w:jc w:val="both"/>
        <w:rPr>
          <w:rFonts w:ascii="GHEA Grapalat" w:hAnsi="GHEA Grapalat" w:cs="Arial"/>
          <w:sz w:val="20"/>
          <w:lang w:val="es-ES"/>
        </w:rPr>
      </w:pPr>
      <w:r w:rsidRPr="00640568">
        <w:rPr>
          <w:rFonts w:ascii="GHEA Grapalat" w:hAnsi="GHEA Grapalat" w:cs="Arial"/>
          <w:sz w:val="20"/>
          <w:lang w:val="es-ES" w:eastAsia="en-US"/>
        </w:rPr>
        <w:t>որպես ընտրված մասնակից հրաժարվել կամ զրկվել է պայմանագիր կնքելու իրավունքից:</w:t>
      </w:r>
    </w:p>
    <w:p w14:paraId="39ADB68D" w14:textId="77777777" w:rsidR="00753E6E" w:rsidRPr="005E1F72" w:rsidRDefault="00753E6E" w:rsidP="00EF3662">
      <w:pPr>
        <w:ind w:firstLine="567"/>
        <w:jc w:val="both"/>
        <w:rPr>
          <w:rFonts w:ascii="GHEA Grapalat" w:hAnsi="GHEA Grapalat" w:cs="Sylfaen"/>
          <w:sz w:val="20"/>
          <w:lang w:val="es-ES"/>
        </w:rPr>
      </w:pPr>
      <w:r w:rsidRPr="00640568">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40568">
        <w:rPr>
          <w:rFonts w:ascii="GHEA Grapalat" w:hAnsi="GHEA Grapalat" w:cs="Arial"/>
          <w:sz w:val="20"/>
          <w:lang w:val="es-ES"/>
        </w:rPr>
        <w:t xml:space="preserve"> </w:t>
      </w:r>
      <w:r w:rsidRPr="00640568">
        <w:rPr>
          <w:rFonts w:ascii="GHEA Grapalat" w:hAnsi="GHEA Grapalat" w:cs="Sylfaen"/>
          <w:sz w:val="20"/>
          <w:lang w:val="es-ES"/>
        </w:rPr>
        <w:t>հրավերի</w:t>
      </w:r>
      <w:r w:rsidRPr="00640568">
        <w:rPr>
          <w:rFonts w:ascii="GHEA Grapalat" w:hAnsi="GHEA Grapalat" w:cs="Arial"/>
          <w:sz w:val="20"/>
          <w:lang w:val="es-ES"/>
        </w:rPr>
        <w:t xml:space="preserve"> 2-րդ </w:t>
      </w:r>
      <w:r w:rsidRPr="00640568">
        <w:rPr>
          <w:rFonts w:ascii="GHEA Grapalat" w:hAnsi="GHEA Grapalat" w:cs="Sylfaen"/>
          <w:sz w:val="20"/>
          <w:lang w:val="es-ES"/>
        </w:rPr>
        <w:t>մասի</w:t>
      </w:r>
      <w:r w:rsidRPr="00640568">
        <w:rPr>
          <w:rFonts w:ascii="GHEA Grapalat" w:hAnsi="GHEA Grapalat" w:cs="Arial"/>
          <w:sz w:val="20"/>
          <w:lang w:val="es-ES"/>
        </w:rPr>
        <w:t xml:space="preserve"> 2.</w:t>
      </w:r>
      <w:r w:rsidR="00E90F91" w:rsidRPr="00640568">
        <w:rPr>
          <w:rFonts w:ascii="GHEA Grapalat" w:hAnsi="GHEA Grapalat" w:cs="Arial"/>
          <w:sz w:val="20"/>
          <w:lang w:val="hy-AM"/>
        </w:rPr>
        <w:t>1</w:t>
      </w:r>
      <w:r w:rsidRPr="00640568">
        <w:rPr>
          <w:rFonts w:ascii="GHEA Grapalat" w:hAnsi="GHEA Grapalat" w:cs="Arial"/>
          <w:sz w:val="20"/>
          <w:lang w:val="es-ES"/>
        </w:rPr>
        <w:t xml:space="preserve"> </w:t>
      </w:r>
      <w:r w:rsidRPr="00640568">
        <w:rPr>
          <w:rFonts w:ascii="GHEA Grapalat" w:hAnsi="GHEA Grapalat" w:cs="Sylfaen"/>
          <w:sz w:val="20"/>
          <w:lang w:val="es-ES"/>
        </w:rPr>
        <w:t>կետով</w:t>
      </w:r>
      <w:r w:rsidRPr="00640568">
        <w:rPr>
          <w:rFonts w:ascii="GHEA Grapalat" w:hAnsi="GHEA Grapalat" w:cs="Arial"/>
          <w:sz w:val="20"/>
          <w:lang w:val="es-ES"/>
        </w:rPr>
        <w:t xml:space="preserve"> </w:t>
      </w:r>
      <w:r w:rsidRPr="00640568">
        <w:rPr>
          <w:rFonts w:ascii="GHEA Grapalat" w:hAnsi="GHEA Grapalat" w:cs="Sylfaen"/>
          <w:sz w:val="20"/>
          <w:lang w:val="es-ES"/>
        </w:rPr>
        <w:t>նախատեսված</w:t>
      </w:r>
      <w:r w:rsidRPr="00640568">
        <w:rPr>
          <w:rFonts w:ascii="GHEA Grapalat" w:hAnsi="GHEA Grapalat" w:cs="Arial"/>
          <w:sz w:val="20"/>
          <w:lang w:val="es-ES"/>
        </w:rPr>
        <w:t xml:space="preserve"> </w:t>
      </w:r>
      <w:r w:rsidRPr="00640568">
        <w:rPr>
          <w:rFonts w:ascii="GHEA Grapalat" w:hAnsi="GHEA Grapalat" w:cs="Sylfaen"/>
          <w:sz w:val="20"/>
          <w:lang w:val="es-ES"/>
        </w:rPr>
        <w:t>գրավոր</w:t>
      </w:r>
      <w:r w:rsidRPr="00640568">
        <w:rPr>
          <w:rFonts w:ascii="GHEA Grapalat" w:hAnsi="GHEA Grapalat" w:cs="Arial"/>
          <w:sz w:val="20"/>
          <w:lang w:val="es-ES"/>
        </w:rPr>
        <w:t xml:space="preserve"> </w:t>
      </w:r>
      <w:r w:rsidRPr="00640568">
        <w:rPr>
          <w:rFonts w:ascii="GHEA Grapalat" w:hAnsi="GHEA Grapalat" w:cs="Sylfaen"/>
          <w:sz w:val="20"/>
          <w:lang w:val="es-ES"/>
        </w:rPr>
        <w:t>հայտարարություն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Բացի</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սույն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կետով</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նախատեսված</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հայտարարությունից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մասնակցության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իրավունքի</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գնահատման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համար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այդ</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թվում</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ընտրված</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այլ</w:t>
      </w:r>
      <w:r w:rsidR="00EB487B" w:rsidRPr="00640568">
        <w:rPr>
          <w:rFonts w:ascii="GHEA Grapalat" w:hAnsi="GHEA Grapalat" w:cs="Sylfaen"/>
          <w:sz w:val="20"/>
          <w:lang w:val="es-ES"/>
        </w:rPr>
        <w:t xml:space="preserve"> </w:t>
      </w:r>
      <w:r w:rsidR="00EB487B" w:rsidRPr="00640568">
        <w:rPr>
          <w:rFonts w:ascii="GHEA Grapalat" w:hAnsi="GHEA Grapalat" w:cs="Sylfaen"/>
          <w:sz w:val="20"/>
        </w:rPr>
        <w:t>փաստաթղթեր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կամ</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հիմնավորումներ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չեն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14:paraId="4534A908" w14:textId="77777777" w:rsidR="00401B84" w:rsidRDefault="00401B84" w:rsidP="00401B84">
      <w:pPr>
        <w:ind w:firstLine="720"/>
        <w:jc w:val="both"/>
        <w:rPr>
          <w:rFonts w:ascii="GHEA Grapalat" w:hAnsi="GHEA Grapalat"/>
          <w:color w:val="000000"/>
          <w:lang w:val="es-ES"/>
        </w:rPr>
      </w:pPr>
      <w:r w:rsidRPr="00E1582E">
        <w:rPr>
          <w:rFonts w:ascii="GHEA Grapalat" w:hAnsi="GHEA Grapalat" w:cs="Tahoma"/>
          <w:sz w:val="20"/>
          <w:szCs w:val="20"/>
          <w:lang w:val="es-ES"/>
        </w:rPr>
        <w:t>2.3</w:t>
      </w:r>
      <w:r w:rsidRPr="00E1582E">
        <w:rPr>
          <w:rFonts w:ascii="GHEA Grapalat" w:hAnsi="GHEA Grapalat" w:cs="Tahoma"/>
          <w:sz w:val="20"/>
          <w:szCs w:val="20"/>
          <w:lang w:val="hy-AM"/>
        </w:rPr>
        <w:t xml:space="preserve"> </w:t>
      </w:r>
      <w:r w:rsidRPr="00146D17">
        <w:rPr>
          <w:rFonts w:ascii="GHEA Grapalat" w:hAnsi="GHEA Grapalat" w:cs="Sylfaen"/>
          <w:sz w:val="20"/>
          <w:szCs w:val="20"/>
        </w:rPr>
        <w:t>Մասնակիցի՝</w:t>
      </w:r>
      <w:r w:rsidRPr="00146D17">
        <w:rPr>
          <w:rFonts w:ascii="GHEA Grapalat" w:hAnsi="GHEA Grapalat" w:cs="Sylfaen"/>
          <w:sz w:val="20"/>
          <w:szCs w:val="20"/>
          <w:lang w:val="es-ES"/>
        </w:rPr>
        <w:t xml:space="preserve"> </w:t>
      </w:r>
      <w:r w:rsidRPr="00146D17">
        <w:rPr>
          <w:rFonts w:ascii="GHEA Grapalat" w:hAnsi="GHEA Grapalat" w:cs="Sylfaen"/>
          <w:sz w:val="20"/>
          <w:szCs w:val="20"/>
          <w:lang w:val="hy-AM"/>
        </w:rPr>
        <w:t>Օ</w:t>
      </w:r>
      <w:r w:rsidRPr="00146D17">
        <w:rPr>
          <w:rFonts w:ascii="GHEA Grapalat" w:hAnsi="GHEA Grapalat" w:cs="Sylfaen"/>
          <w:sz w:val="20"/>
          <w:szCs w:val="20"/>
        </w:rPr>
        <w:t>րենքի</w:t>
      </w:r>
      <w:r w:rsidRPr="00146D17">
        <w:rPr>
          <w:rFonts w:ascii="GHEA Grapalat" w:hAnsi="GHEA Grapalat" w:cs="Sylfaen"/>
          <w:sz w:val="20"/>
          <w:szCs w:val="20"/>
          <w:lang w:val="es-ES"/>
        </w:rPr>
        <w:t xml:space="preserve"> 6-</w:t>
      </w:r>
      <w:r w:rsidRPr="00146D17">
        <w:rPr>
          <w:rFonts w:ascii="GHEA Grapalat" w:hAnsi="GHEA Grapalat" w:cs="Sylfaen"/>
          <w:sz w:val="20"/>
          <w:szCs w:val="20"/>
        </w:rPr>
        <w:t>րդ</w:t>
      </w:r>
      <w:r w:rsidRPr="00146D17">
        <w:rPr>
          <w:rFonts w:ascii="GHEA Grapalat" w:hAnsi="GHEA Grapalat" w:cs="Sylfaen"/>
          <w:sz w:val="20"/>
          <w:szCs w:val="20"/>
          <w:lang w:val="es-ES"/>
        </w:rPr>
        <w:t xml:space="preserve"> </w:t>
      </w:r>
      <w:r w:rsidRPr="00146D17">
        <w:rPr>
          <w:rFonts w:ascii="GHEA Grapalat" w:hAnsi="GHEA Grapalat" w:cs="Sylfaen"/>
          <w:sz w:val="20"/>
          <w:szCs w:val="20"/>
        </w:rPr>
        <w:t>հոդվածի</w:t>
      </w:r>
      <w:r w:rsidRPr="00146D17">
        <w:rPr>
          <w:rFonts w:ascii="GHEA Grapalat" w:hAnsi="GHEA Grapalat" w:cs="Sylfaen"/>
          <w:sz w:val="20"/>
          <w:szCs w:val="20"/>
          <w:lang w:val="es-ES"/>
        </w:rPr>
        <w:t xml:space="preserve"> 1-</w:t>
      </w:r>
      <w:r w:rsidRPr="00146D17">
        <w:rPr>
          <w:rFonts w:ascii="GHEA Grapalat" w:hAnsi="GHEA Grapalat" w:cs="Sylfaen"/>
          <w:sz w:val="20"/>
          <w:szCs w:val="20"/>
        </w:rPr>
        <w:t>ին</w:t>
      </w:r>
      <w:r w:rsidRPr="00146D17">
        <w:rPr>
          <w:rFonts w:ascii="GHEA Grapalat" w:hAnsi="GHEA Grapalat" w:cs="Sylfaen"/>
          <w:sz w:val="20"/>
          <w:szCs w:val="20"/>
          <w:lang w:val="es-ES"/>
        </w:rPr>
        <w:t xml:space="preserve"> </w:t>
      </w:r>
      <w:r w:rsidRPr="00146D17">
        <w:rPr>
          <w:rFonts w:ascii="GHEA Grapalat" w:hAnsi="GHEA Grapalat" w:cs="Sylfaen"/>
          <w:sz w:val="20"/>
          <w:szCs w:val="20"/>
        </w:rPr>
        <w:t>մասի</w:t>
      </w:r>
      <w:r w:rsidRPr="00146D17">
        <w:rPr>
          <w:rFonts w:ascii="GHEA Grapalat" w:hAnsi="GHEA Grapalat" w:cs="Sylfaen"/>
          <w:sz w:val="20"/>
          <w:szCs w:val="20"/>
          <w:lang w:val="es-ES"/>
        </w:rPr>
        <w:t xml:space="preserve"> 6-</w:t>
      </w:r>
      <w:r w:rsidRPr="00146D17">
        <w:rPr>
          <w:rFonts w:ascii="GHEA Grapalat" w:hAnsi="GHEA Grapalat" w:cs="Sylfaen"/>
          <w:sz w:val="20"/>
          <w:szCs w:val="20"/>
        </w:rPr>
        <w:t>րդ</w:t>
      </w:r>
      <w:r w:rsidRPr="00146D17">
        <w:rPr>
          <w:rFonts w:ascii="GHEA Grapalat" w:hAnsi="GHEA Grapalat" w:cs="Sylfaen"/>
          <w:sz w:val="20"/>
          <w:szCs w:val="20"/>
          <w:lang w:val="es-ES"/>
        </w:rPr>
        <w:t xml:space="preserve"> </w:t>
      </w:r>
      <w:r w:rsidRPr="00146D17">
        <w:rPr>
          <w:rFonts w:ascii="GHEA Grapalat" w:hAnsi="GHEA Grapalat" w:cs="Sylfaen"/>
          <w:sz w:val="20"/>
          <w:szCs w:val="20"/>
        </w:rPr>
        <w:t>կետով</w:t>
      </w:r>
      <w:r w:rsidRPr="00146D17">
        <w:rPr>
          <w:rFonts w:ascii="GHEA Grapalat" w:hAnsi="GHEA Grapalat" w:cs="Sylfaen"/>
          <w:sz w:val="20"/>
          <w:szCs w:val="20"/>
          <w:lang w:val="es-ES"/>
        </w:rPr>
        <w:t xml:space="preserve"> </w:t>
      </w:r>
      <w:r w:rsidRPr="00146D17">
        <w:rPr>
          <w:rFonts w:ascii="GHEA Grapalat" w:hAnsi="GHEA Grapalat" w:cs="Sylfaen"/>
          <w:sz w:val="20"/>
          <w:szCs w:val="20"/>
        </w:rPr>
        <w:t>նախատեսված</w:t>
      </w:r>
      <w:r w:rsidRPr="00146D17">
        <w:rPr>
          <w:rFonts w:ascii="GHEA Grapalat" w:hAnsi="GHEA Grapalat" w:cs="Sylfaen"/>
          <w:sz w:val="20"/>
          <w:szCs w:val="20"/>
          <w:lang w:val="es-ES"/>
        </w:rPr>
        <w:t xml:space="preserve"> </w:t>
      </w:r>
      <w:r w:rsidRPr="00146D17">
        <w:rPr>
          <w:rFonts w:ascii="GHEA Grapalat" w:hAnsi="GHEA Grapalat" w:cs="Sylfaen"/>
          <w:sz w:val="20"/>
          <w:szCs w:val="20"/>
        </w:rPr>
        <w:t>ցուցակում</w:t>
      </w:r>
      <w:r w:rsidRPr="00146D17">
        <w:rPr>
          <w:rFonts w:ascii="GHEA Grapalat" w:hAnsi="GHEA Grapalat" w:cs="Sylfaen"/>
          <w:sz w:val="20"/>
          <w:szCs w:val="20"/>
          <w:lang w:val="es-ES"/>
        </w:rPr>
        <w:t xml:space="preserve"> </w:t>
      </w:r>
      <w:r w:rsidRPr="00146D17">
        <w:rPr>
          <w:rFonts w:ascii="GHEA Grapalat" w:hAnsi="GHEA Grapalat" w:cs="Sylfaen"/>
          <w:sz w:val="20"/>
          <w:szCs w:val="20"/>
        </w:rPr>
        <w:t>ներառվելը</w:t>
      </w:r>
      <w:r w:rsidRPr="00146D17">
        <w:rPr>
          <w:rFonts w:ascii="GHEA Grapalat" w:hAnsi="GHEA Grapalat" w:cs="Sylfaen"/>
          <w:sz w:val="20"/>
          <w:szCs w:val="20"/>
          <w:lang w:val="es-ES"/>
        </w:rPr>
        <w:t xml:space="preserve">, </w:t>
      </w:r>
      <w:r w:rsidRPr="00146D17">
        <w:rPr>
          <w:rFonts w:ascii="GHEA Grapalat" w:hAnsi="GHEA Grapalat" w:cs="Sylfaen"/>
          <w:sz w:val="20"/>
          <w:szCs w:val="20"/>
        </w:rPr>
        <w:t>դրանում</w:t>
      </w:r>
      <w:r w:rsidRPr="00146D17">
        <w:rPr>
          <w:rFonts w:ascii="GHEA Grapalat" w:hAnsi="GHEA Grapalat" w:cs="Sylfaen"/>
          <w:sz w:val="20"/>
          <w:szCs w:val="20"/>
          <w:lang w:val="es-ES"/>
        </w:rPr>
        <w:t xml:space="preserve"> </w:t>
      </w:r>
      <w:r w:rsidRPr="00146D17">
        <w:rPr>
          <w:rFonts w:ascii="GHEA Grapalat" w:hAnsi="GHEA Grapalat" w:cs="Sylfaen"/>
          <w:sz w:val="20"/>
          <w:szCs w:val="20"/>
        </w:rPr>
        <w:t>գտնվելու</w:t>
      </w:r>
      <w:r w:rsidRPr="00146D17">
        <w:rPr>
          <w:rFonts w:ascii="GHEA Grapalat" w:hAnsi="GHEA Grapalat" w:cs="Sylfaen"/>
          <w:sz w:val="20"/>
          <w:szCs w:val="20"/>
          <w:lang w:val="es-ES"/>
        </w:rPr>
        <w:t xml:space="preserve"> </w:t>
      </w:r>
      <w:r w:rsidRPr="00146D17">
        <w:rPr>
          <w:rFonts w:ascii="GHEA Grapalat" w:hAnsi="GHEA Grapalat" w:cs="Sylfaen"/>
          <w:sz w:val="20"/>
          <w:szCs w:val="20"/>
        </w:rPr>
        <w:t>ժամանակահատվածում</w:t>
      </w:r>
      <w:r w:rsidRPr="00146D17">
        <w:rPr>
          <w:rFonts w:ascii="GHEA Grapalat" w:hAnsi="GHEA Grapalat" w:cs="Sylfaen"/>
          <w:sz w:val="20"/>
          <w:szCs w:val="20"/>
          <w:lang w:val="es-ES"/>
        </w:rPr>
        <w:t xml:space="preserve">, </w:t>
      </w:r>
      <w:r w:rsidRPr="00146D17">
        <w:rPr>
          <w:rFonts w:ascii="GHEA Grapalat" w:hAnsi="GHEA Grapalat" w:cs="Sylfaen"/>
          <w:sz w:val="20"/>
          <w:szCs w:val="20"/>
        </w:rPr>
        <w:t>ինքնաբերաբար</w:t>
      </w:r>
      <w:r w:rsidRPr="00146D17">
        <w:rPr>
          <w:rFonts w:ascii="GHEA Grapalat" w:hAnsi="GHEA Grapalat" w:cs="Sylfaen"/>
          <w:sz w:val="20"/>
          <w:szCs w:val="20"/>
          <w:lang w:val="es-ES"/>
        </w:rPr>
        <w:t xml:space="preserve"> </w:t>
      </w:r>
      <w:r w:rsidRPr="00146D17">
        <w:rPr>
          <w:rFonts w:ascii="GHEA Grapalat" w:hAnsi="GHEA Grapalat" w:cs="Sylfaen"/>
          <w:sz w:val="20"/>
          <w:szCs w:val="20"/>
        </w:rPr>
        <w:t>հանգեցնում</w:t>
      </w:r>
      <w:r w:rsidRPr="00146D17">
        <w:rPr>
          <w:rFonts w:ascii="GHEA Grapalat" w:hAnsi="GHEA Grapalat" w:cs="Sylfaen"/>
          <w:sz w:val="20"/>
          <w:szCs w:val="20"/>
          <w:lang w:val="es-ES"/>
        </w:rPr>
        <w:t xml:space="preserve"> </w:t>
      </w:r>
      <w:r w:rsidRPr="00146D17">
        <w:rPr>
          <w:rFonts w:ascii="GHEA Grapalat" w:hAnsi="GHEA Grapalat" w:cs="Sylfaen"/>
          <w:sz w:val="20"/>
          <w:szCs w:val="20"/>
        </w:rPr>
        <w:t>է</w:t>
      </w:r>
      <w:r w:rsidRPr="00146D17">
        <w:rPr>
          <w:rFonts w:ascii="GHEA Grapalat" w:hAnsi="GHEA Grapalat" w:cs="Sylfaen"/>
          <w:sz w:val="20"/>
          <w:szCs w:val="20"/>
          <w:lang w:val="es-ES"/>
        </w:rPr>
        <w:t xml:space="preserve"> </w:t>
      </w:r>
      <w:r w:rsidRPr="00146D17">
        <w:rPr>
          <w:rFonts w:ascii="GHEA Grapalat" w:hAnsi="GHEA Grapalat" w:cs="Sylfaen"/>
          <w:sz w:val="20"/>
          <w:szCs w:val="20"/>
        </w:rPr>
        <w:t>վերջինիս</w:t>
      </w:r>
      <w:r w:rsidRPr="00146D17">
        <w:rPr>
          <w:rFonts w:ascii="GHEA Grapalat" w:hAnsi="GHEA Grapalat" w:cs="Sylfaen"/>
          <w:sz w:val="20"/>
          <w:szCs w:val="20"/>
          <w:lang w:val="es-ES"/>
        </w:rPr>
        <w:t xml:space="preserve"> </w:t>
      </w:r>
      <w:r w:rsidRPr="00146D17">
        <w:rPr>
          <w:rFonts w:ascii="GHEA Grapalat" w:hAnsi="GHEA Grapalat" w:cs="Sylfaen"/>
          <w:sz w:val="20"/>
          <w:szCs w:val="20"/>
        </w:rPr>
        <w:t>հետ</w:t>
      </w:r>
      <w:r w:rsidRPr="00146D17">
        <w:rPr>
          <w:rFonts w:ascii="GHEA Grapalat" w:hAnsi="GHEA Grapalat" w:cs="Sylfaen"/>
          <w:sz w:val="20"/>
          <w:szCs w:val="20"/>
          <w:lang w:val="es-ES"/>
        </w:rPr>
        <w:t xml:space="preserve"> </w:t>
      </w:r>
      <w:r w:rsidRPr="00146D17">
        <w:rPr>
          <w:rFonts w:ascii="GHEA Grapalat" w:hAnsi="GHEA Grapalat" w:cs="Sylfaen"/>
          <w:sz w:val="20"/>
          <w:szCs w:val="20"/>
        </w:rPr>
        <w:t>փոխկապակցված</w:t>
      </w:r>
      <w:r w:rsidRPr="00146D17">
        <w:rPr>
          <w:rFonts w:ascii="GHEA Grapalat" w:hAnsi="GHEA Grapalat" w:cs="Sylfaen"/>
          <w:sz w:val="20"/>
          <w:szCs w:val="20"/>
          <w:lang w:val="es-ES"/>
        </w:rPr>
        <w:t xml:space="preserve"> </w:t>
      </w:r>
      <w:r w:rsidRPr="00146D17">
        <w:rPr>
          <w:rFonts w:ascii="GHEA Grapalat" w:hAnsi="GHEA Grapalat" w:cs="Sylfaen"/>
          <w:sz w:val="20"/>
          <w:szCs w:val="20"/>
        </w:rPr>
        <w:t>անձանց</w:t>
      </w:r>
      <w:r w:rsidRPr="00146D17">
        <w:rPr>
          <w:rFonts w:ascii="GHEA Grapalat" w:hAnsi="GHEA Grapalat" w:cs="Sylfaen"/>
          <w:sz w:val="20"/>
          <w:szCs w:val="20"/>
          <w:lang w:val="es-ES"/>
        </w:rPr>
        <w:t xml:space="preserve"> </w:t>
      </w:r>
      <w:r w:rsidRPr="00146D17">
        <w:rPr>
          <w:rFonts w:ascii="GHEA Grapalat" w:hAnsi="GHEA Grapalat" w:cs="Sylfaen"/>
          <w:sz w:val="20"/>
          <w:szCs w:val="20"/>
        </w:rPr>
        <w:t>գնումների</w:t>
      </w:r>
      <w:r w:rsidRPr="00146D17">
        <w:rPr>
          <w:rFonts w:ascii="GHEA Grapalat" w:hAnsi="GHEA Grapalat" w:cs="Sylfaen"/>
          <w:sz w:val="20"/>
          <w:szCs w:val="20"/>
          <w:lang w:val="es-ES"/>
        </w:rPr>
        <w:t xml:space="preserve"> </w:t>
      </w:r>
      <w:r w:rsidRPr="00146D17">
        <w:rPr>
          <w:rFonts w:ascii="GHEA Grapalat" w:hAnsi="GHEA Grapalat" w:cs="Sylfaen"/>
          <w:sz w:val="20"/>
          <w:szCs w:val="20"/>
        </w:rPr>
        <w:t>գործընթացին</w:t>
      </w:r>
      <w:r w:rsidRPr="00146D17">
        <w:rPr>
          <w:rFonts w:ascii="GHEA Grapalat" w:hAnsi="GHEA Grapalat" w:cs="Sylfaen"/>
          <w:sz w:val="20"/>
          <w:szCs w:val="20"/>
          <w:lang w:val="es-ES"/>
        </w:rPr>
        <w:t xml:space="preserve"> </w:t>
      </w:r>
      <w:r w:rsidRPr="00146D17">
        <w:rPr>
          <w:rFonts w:ascii="GHEA Grapalat" w:hAnsi="GHEA Grapalat" w:cs="Sylfaen"/>
          <w:sz w:val="20"/>
          <w:szCs w:val="20"/>
        </w:rPr>
        <w:t>մասնակցության</w:t>
      </w:r>
      <w:r w:rsidRPr="00146D17">
        <w:rPr>
          <w:rFonts w:ascii="GHEA Grapalat" w:hAnsi="GHEA Grapalat" w:cs="Sylfaen"/>
          <w:sz w:val="20"/>
          <w:szCs w:val="20"/>
          <w:lang w:val="es-ES"/>
        </w:rPr>
        <w:t xml:space="preserve"> </w:t>
      </w:r>
      <w:r w:rsidRPr="00146D17">
        <w:rPr>
          <w:rFonts w:ascii="GHEA Grapalat" w:hAnsi="GHEA Grapalat" w:cs="Sylfaen"/>
          <w:sz w:val="20"/>
          <w:szCs w:val="20"/>
        </w:rPr>
        <w:t>իրավունքի</w:t>
      </w:r>
      <w:r w:rsidRPr="00146D17">
        <w:rPr>
          <w:rFonts w:ascii="GHEA Grapalat" w:hAnsi="GHEA Grapalat" w:cs="Sylfaen"/>
          <w:sz w:val="20"/>
          <w:szCs w:val="20"/>
          <w:lang w:val="es-ES"/>
        </w:rPr>
        <w:t xml:space="preserve"> </w:t>
      </w:r>
      <w:r w:rsidRPr="00146D17">
        <w:rPr>
          <w:rFonts w:ascii="GHEA Grapalat" w:hAnsi="GHEA Grapalat" w:cs="Sylfaen"/>
          <w:sz w:val="20"/>
          <w:szCs w:val="20"/>
        </w:rPr>
        <w:t>սահմանափակման</w:t>
      </w:r>
      <w:r w:rsidRPr="00146D17">
        <w:rPr>
          <w:rFonts w:ascii="GHEA Grapalat" w:hAnsi="GHEA Grapalat" w:cs="Sylfaen"/>
          <w:sz w:val="20"/>
          <w:szCs w:val="20"/>
          <w:lang w:val="es-ES"/>
        </w:rPr>
        <w:t>:</w:t>
      </w:r>
      <w:r w:rsidRPr="00401C4E">
        <w:rPr>
          <w:rFonts w:ascii="GHEA Grapalat" w:hAnsi="GHEA Grapalat"/>
          <w:color w:val="000000"/>
          <w:lang w:val="es-ES"/>
        </w:rPr>
        <w:t xml:space="preserve"> </w:t>
      </w:r>
    </w:p>
    <w:p w14:paraId="10457EDC" w14:textId="77777777" w:rsidR="00401B84" w:rsidRPr="005E1F72" w:rsidRDefault="00401B84" w:rsidP="00401B84">
      <w:pPr>
        <w:ind w:firstLine="720"/>
        <w:jc w:val="both"/>
        <w:rPr>
          <w:rFonts w:ascii="GHEA Grapalat" w:hAnsi="GHEA Grapalat"/>
          <w:sz w:val="20"/>
          <w:szCs w:val="20"/>
          <w:lang w:val="es-ES"/>
        </w:rPr>
      </w:pPr>
      <w:r w:rsidRPr="005E1F72">
        <w:rPr>
          <w:rFonts w:ascii="GHEA Grapalat" w:hAnsi="GHEA Grapalat" w:cs="Tahoma"/>
          <w:sz w:val="20"/>
          <w:szCs w:val="20"/>
          <w:lang w:val="es-ES"/>
        </w:rPr>
        <w:lastRenderedPageBreak/>
        <w:t xml:space="preserve"> </w:t>
      </w:r>
      <w:r w:rsidRPr="0010316E">
        <w:rPr>
          <w:rFonts w:ascii="GHEA Grapalat" w:hAnsi="GHEA Grapalat" w:cs="Sylfaen"/>
          <w:sz w:val="20"/>
          <w:szCs w:val="20"/>
          <w:lang w:val="hy-AM"/>
        </w:rPr>
        <w:t>Արգելվում</w:t>
      </w:r>
      <w:r w:rsidRPr="005E1F72">
        <w:rPr>
          <w:rFonts w:ascii="GHEA Grapalat" w:hAnsi="GHEA Grapalat"/>
          <w:sz w:val="20"/>
          <w:szCs w:val="20"/>
          <w:lang w:val="es-ES"/>
        </w:rPr>
        <w:t xml:space="preserve"> </w:t>
      </w:r>
      <w:r w:rsidRPr="0010316E">
        <w:rPr>
          <w:rFonts w:ascii="GHEA Grapalat" w:hAnsi="GHEA Grapalat" w:cs="Sylfaen"/>
          <w:sz w:val="20"/>
          <w:szCs w:val="20"/>
          <w:lang w:val="hy-AM"/>
        </w:rPr>
        <w:t>է</w:t>
      </w:r>
      <w:r w:rsidRPr="005E1F72">
        <w:rPr>
          <w:rFonts w:ascii="GHEA Grapalat" w:hAnsi="GHEA Grapalat"/>
          <w:sz w:val="20"/>
          <w:szCs w:val="20"/>
          <w:lang w:val="es-ES"/>
        </w:rPr>
        <w:t xml:space="preserve"> </w:t>
      </w:r>
      <w:r w:rsidRPr="0010316E">
        <w:rPr>
          <w:rFonts w:ascii="GHEA Grapalat" w:hAnsi="GHEA Grapalat"/>
          <w:sz w:val="20"/>
          <w:szCs w:val="20"/>
          <w:lang w:val="hy-AM"/>
        </w:rPr>
        <w:t>սույն</w:t>
      </w:r>
      <w:r w:rsidRPr="005E1F72">
        <w:rPr>
          <w:rFonts w:ascii="GHEA Grapalat" w:hAnsi="GHEA Grapalat"/>
          <w:sz w:val="20"/>
          <w:szCs w:val="20"/>
          <w:lang w:val="es-ES"/>
        </w:rPr>
        <w:t xml:space="preserve"> </w:t>
      </w:r>
      <w:r w:rsidRPr="0010316E">
        <w:rPr>
          <w:rFonts w:ascii="GHEA Grapalat" w:hAnsi="GHEA Grapalat"/>
          <w:sz w:val="20"/>
          <w:szCs w:val="20"/>
          <w:lang w:val="hy-AM"/>
        </w:rPr>
        <w:t>կետով</w:t>
      </w:r>
      <w:r w:rsidRPr="005E1F72">
        <w:rPr>
          <w:rFonts w:ascii="GHEA Grapalat" w:hAnsi="GHEA Grapalat"/>
          <w:sz w:val="20"/>
          <w:szCs w:val="20"/>
          <w:lang w:val="es-ES"/>
        </w:rPr>
        <w:t xml:space="preserve"> </w:t>
      </w:r>
      <w:r w:rsidRPr="0010316E">
        <w:rPr>
          <w:rFonts w:ascii="GHEA Grapalat" w:hAnsi="GHEA Grapalat"/>
          <w:sz w:val="20"/>
          <w:szCs w:val="20"/>
          <w:lang w:val="hy-AM"/>
        </w:rPr>
        <w:t>սահմանված</w:t>
      </w:r>
      <w:r w:rsidRPr="005E1F72">
        <w:rPr>
          <w:rFonts w:ascii="GHEA Grapalat" w:hAnsi="GHEA Grapalat"/>
          <w:sz w:val="20"/>
          <w:szCs w:val="20"/>
          <w:lang w:val="es-ES"/>
        </w:rPr>
        <w:t xml:space="preserve"> </w:t>
      </w:r>
      <w:r w:rsidRPr="0010316E">
        <w:rPr>
          <w:rFonts w:ascii="GHEA Grapalat" w:hAnsi="GHEA Grapalat"/>
          <w:sz w:val="20"/>
          <w:szCs w:val="20"/>
          <w:lang w:val="hy-AM"/>
        </w:rPr>
        <w:t>փոխկապակցված</w:t>
      </w:r>
      <w:r w:rsidRPr="005E1F72">
        <w:rPr>
          <w:rFonts w:ascii="GHEA Grapalat" w:hAnsi="GHEA Grapalat"/>
          <w:sz w:val="20"/>
          <w:szCs w:val="20"/>
          <w:lang w:val="es-ES"/>
        </w:rPr>
        <w:t xml:space="preserve"> </w:t>
      </w:r>
      <w:r w:rsidRPr="0010316E">
        <w:rPr>
          <w:rFonts w:ascii="GHEA Grapalat" w:hAnsi="GHEA Grapalat"/>
          <w:sz w:val="20"/>
          <w:szCs w:val="20"/>
          <w:lang w:val="hy-AM"/>
        </w:rPr>
        <w:t>անձանց</w:t>
      </w:r>
      <w:r w:rsidRPr="005E1F72">
        <w:rPr>
          <w:rFonts w:ascii="GHEA Grapalat" w:hAnsi="GHEA Grapalat"/>
          <w:sz w:val="20"/>
          <w:szCs w:val="20"/>
          <w:lang w:val="es-ES"/>
        </w:rPr>
        <w:t xml:space="preserve"> </w:t>
      </w:r>
      <w:r w:rsidRPr="0010316E">
        <w:rPr>
          <w:rFonts w:ascii="GHEA Grapalat" w:hAnsi="GHEA Grapalat"/>
          <w:sz w:val="20"/>
          <w:szCs w:val="20"/>
          <w:lang w:val="hy-AM"/>
        </w:rPr>
        <w:t>և</w:t>
      </w:r>
      <w:r w:rsidRPr="005E1F72">
        <w:rPr>
          <w:rFonts w:ascii="GHEA Grapalat" w:hAnsi="GHEA Grapalat"/>
          <w:sz w:val="20"/>
          <w:szCs w:val="20"/>
          <w:lang w:val="es-ES"/>
        </w:rPr>
        <w:t xml:space="preserve"> (</w:t>
      </w:r>
      <w:r w:rsidRPr="0010316E">
        <w:rPr>
          <w:rFonts w:ascii="GHEA Grapalat" w:hAnsi="GHEA Grapalat"/>
          <w:sz w:val="20"/>
          <w:szCs w:val="20"/>
          <w:lang w:val="hy-AM"/>
        </w:rPr>
        <w:t>կամ</w:t>
      </w:r>
      <w:r w:rsidRPr="005E1F72">
        <w:rPr>
          <w:rFonts w:ascii="GHEA Grapalat" w:hAnsi="GHEA Grapalat"/>
          <w:sz w:val="20"/>
          <w:szCs w:val="20"/>
          <w:lang w:val="es-ES"/>
        </w:rPr>
        <w:t xml:space="preserve">) </w:t>
      </w:r>
      <w:r w:rsidRPr="0010316E">
        <w:rPr>
          <w:rFonts w:ascii="GHEA Grapalat" w:hAnsi="GHEA Grapalat" w:cs="Sylfaen"/>
          <w:sz w:val="20"/>
          <w:szCs w:val="20"/>
          <w:lang w:val="hy-AM"/>
        </w:rPr>
        <w:t>միևնույն</w:t>
      </w:r>
      <w:r w:rsidRPr="005E1F72">
        <w:rPr>
          <w:rFonts w:ascii="GHEA Grapalat" w:hAnsi="GHEA Grapalat"/>
          <w:sz w:val="20"/>
          <w:szCs w:val="20"/>
          <w:lang w:val="es-ES"/>
        </w:rPr>
        <w:t xml:space="preserve"> </w:t>
      </w:r>
      <w:r w:rsidRPr="0010316E">
        <w:rPr>
          <w:rFonts w:ascii="GHEA Grapalat" w:hAnsi="GHEA Grapalat" w:cs="Sylfaen"/>
          <w:sz w:val="20"/>
          <w:szCs w:val="20"/>
          <w:lang w:val="hy-AM"/>
        </w:rPr>
        <w:t>անձի</w:t>
      </w:r>
      <w:r w:rsidRPr="005E1F72">
        <w:rPr>
          <w:rFonts w:ascii="GHEA Grapalat" w:hAnsi="GHEA Grapalat"/>
          <w:sz w:val="20"/>
          <w:szCs w:val="20"/>
          <w:lang w:val="es-ES"/>
        </w:rPr>
        <w:t xml:space="preserve"> (</w:t>
      </w:r>
      <w:r w:rsidRPr="0010316E">
        <w:rPr>
          <w:rFonts w:ascii="GHEA Grapalat" w:hAnsi="GHEA Grapalat" w:cs="Sylfaen"/>
          <w:sz w:val="20"/>
          <w:szCs w:val="20"/>
          <w:lang w:val="hy-AM"/>
        </w:rPr>
        <w:t>անձանց</w:t>
      </w:r>
      <w:r w:rsidRPr="005E1F72">
        <w:rPr>
          <w:rFonts w:ascii="GHEA Grapalat" w:hAnsi="GHEA Grapalat"/>
          <w:sz w:val="20"/>
          <w:szCs w:val="20"/>
          <w:lang w:val="es-ES"/>
        </w:rPr>
        <w:t xml:space="preserve">) </w:t>
      </w:r>
      <w:r w:rsidRPr="0010316E">
        <w:rPr>
          <w:rFonts w:ascii="GHEA Grapalat" w:hAnsi="GHEA Grapalat" w:cs="Sylfaen"/>
          <w:sz w:val="20"/>
          <w:szCs w:val="20"/>
          <w:lang w:val="hy-AM"/>
        </w:rPr>
        <w:t>կողմից</w:t>
      </w:r>
      <w:r w:rsidRPr="005E1F72">
        <w:rPr>
          <w:rFonts w:ascii="GHEA Grapalat" w:hAnsi="GHEA Grapalat"/>
          <w:sz w:val="20"/>
          <w:szCs w:val="20"/>
          <w:lang w:val="es-ES"/>
        </w:rPr>
        <w:t xml:space="preserve"> </w:t>
      </w:r>
      <w:r w:rsidRPr="0010316E">
        <w:rPr>
          <w:rFonts w:ascii="GHEA Grapalat" w:hAnsi="GHEA Grapalat" w:cs="Sylfaen"/>
          <w:sz w:val="20"/>
          <w:szCs w:val="20"/>
          <w:lang w:val="hy-AM"/>
        </w:rPr>
        <w:t>հիմնադրված</w:t>
      </w:r>
      <w:r w:rsidRPr="005E1F72">
        <w:rPr>
          <w:rFonts w:ascii="GHEA Grapalat" w:hAnsi="GHEA Grapalat"/>
          <w:sz w:val="20"/>
          <w:szCs w:val="20"/>
          <w:lang w:val="es-ES"/>
        </w:rPr>
        <w:t xml:space="preserve"> </w:t>
      </w:r>
      <w:r w:rsidRPr="0010316E">
        <w:rPr>
          <w:rFonts w:ascii="GHEA Grapalat" w:hAnsi="GHEA Grapalat" w:cs="Sylfaen"/>
          <w:sz w:val="20"/>
          <w:szCs w:val="20"/>
          <w:lang w:val="hy-AM"/>
        </w:rPr>
        <w:t>կամ</w:t>
      </w:r>
      <w:r w:rsidRPr="005E1F72">
        <w:rPr>
          <w:rFonts w:ascii="GHEA Grapalat" w:hAnsi="GHEA Grapalat"/>
          <w:sz w:val="20"/>
          <w:szCs w:val="20"/>
          <w:lang w:val="es-ES"/>
        </w:rPr>
        <w:t xml:space="preserve"> </w:t>
      </w:r>
      <w:r w:rsidRPr="0010316E">
        <w:rPr>
          <w:rFonts w:ascii="GHEA Grapalat" w:hAnsi="GHEA Grapalat" w:cs="Sylfaen"/>
          <w:sz w:val="20"/>
          <w:szCs w:val="20"/>
          <w:lang w:val="hy-AM"/>
        </w:rPr>
        <w:t>ավելի</w:t>
      </w:r>
      <w:r w:rsidRPr="005E1F72">
        <w:rPr>
          <w:rFonts w:ascii="GHEA Grapalat" w:hAnsi="GHEA Grapalat"/>
          <w:sz w:val="20"/>
          <w:szCs w:val="20"/>
          <w:lang w:val="es-ES"/>
        </w:rPr>
        <w:t xml:space="preserve"> </w:t>
      </w:r>
      <w:r w:rsidRPr="0010316E">
        <w:rPr>
          <w:rFonts w:ascii="GHEA Grapalat" w:hAnsi="GHEA Grapalat" w:cs="Sylfaen"/>
          <w:sz w:val="20"/>
          <w:szCs w:val="20"/>
          <w:lang w:val="hy-AM"/>
        </w:rPr>
        <w:t>քան</w:t>
      </w:r>
      <w:r w:rsidRPr="005E1F72">
        <w:rPr>
          <w:rFonts w:ascii="GHEA Grapalat" w:hAnsi="GHEA Grapalat"/>
          <w:sz w:val="20"/>
          <w:szCs w:val="20"/>
          <w:lang w:val="es-ES"/>
        </w:rPr>
        <w:t xml:space="preserve"> </w:t>
      </w:r>
      <w:r w:rsidRPr="0010316E">
        <w:rPr>
          <w:rFonts w:ascii="GHEA Grapalat" w:hAnsi="GHEA Grapalat" w:cs="Sylfaen"/>
          <w:sz w:val="20"/>
          <w:szCs w:val="20"/>
          <w:lang w:val="hy-AM"/>
        </w:rPr>
        <w:t>հիսուն</w:t>
      </w:r>
      <w:r w:rsidRPr="005E1F72">
        <w:rPr>
          <w:rFonts w:ascii="GHEA Grapalat" w:hAnsi="GHEA Grapalat"/>
          <w:sz w:val="20"/>
          <w:szCs w:val="20"/>
          <w:lang w:val="es-ES"/>
        </w:rPr>
        <w:t xml:space="preserve"> </w:t>
      </w:r>
      <w:r w:rsidRPr="0010316E">
        <w:rPr>
          <w:rFonts w:ascii="GHEA Grapalat" w:hAnsi="GHEA Grapalat" w:cs="Sylfaen"/>
          <w:sz w:val="20"/>
          <w:szCs w:val="20"/>
          <w:lang w:val="hy-AM"/>
        </w:rPr>
        <w:t>տոկոս</w:t>
      </w:r>
      <w:r w:rsidRPr="005E1F72">
        <w:rPr>
          <w:rFonts w:ascii="GHEA Grapalat" w:hAnsi="GHEA Grapalat"/>
          <w:sz w:val="20"/>
          <w:szCs w:val="20"/>
          <w:lang w:val="es-ES"/>
        </w:rPr>
        <w:t xml:space="preserve"> </w:t>
      </w:r>
      <w:r w:rsidRPr="0010316E">
        <w:rPr>
          <w:rFonts w:ascii="GHEA Grapalat" w:hAnsi="GHEA Grapalat" w:cs="Sylfaen"/>
          <w:sz w:val="20"/>
          <w:szCs w:val="20"/>
          <w:lang w:val="hy-AM"/>
        </w:rPr>
        <w:t>միևնույն</w:t>
      </w:r>
      <w:r w:rsidRPr="005E1F72">
        <w:rPr>
          <w:rFonts w:ascii="GHEA Grapalat" w:hAnsi="GHEA Grapalat"/>
          <w:sz w:val="20"/>
          <w:szCs w:val="20"/>
          <w:lang w:val="es-ES"/>
        </w:rPr>
        <w:t xml:space="preserve"> </w:t>
      </w:r>
      <w:r w:rsidRPr="0010316E">
        <w:rPr>
          <w:rFonts w:ascii="GHEA Grapalat" w:hAnsi="GHEA Grapalat" w:cs="Sylfaen"/>
          <w:sz w:val="20"/>
          <w:szCs w:val="20"/>
          <w:lang w:val="hy-AM"/>
        </w:rPr>
        <w:t>անձի</w:t>
      </w:r>
      <w:r w:rsidRPr="005E1F72">
        <w:rPr>
          <w:rFonts w:ascii="GHEA Grapalat" w:hAnsi="GHEA Grapalat"/>
          <w:sz w:val="20"/>
          <w:szCs w:val="20"/>
          <w:lang w:val="es-ES"/>
        </w:rPr>
        <w:t xml:space="preserve"> (</w:t>
      </w:r>
      <w:r w:rsidRPr="0010316E">
        <w:rPr>
          <w:rFonts w:ascii="GHEA Grapalat" w:hAnsi="GHEA Grapalat" w:cs="Sylfaen"/>
          <w:sz w:val="20"/>
          <w:szCs w:val="20"/>
          <w:lang w:val="hy-AM"/>
        </w:rPr>
        <w:t>անձանց</w:t>
      </w:r>
      <w:r w:rsidRPr="005E1F72">
        <w:rPr>
          <w:rFonts w:ascii="GHEA Grapalat" w:hAnsi="GHEA Grapalat"/>
          <w:sz w:val="20"/>
          <w:szCs w:val="20"/>
          <w:lang w:val="es-ES"/>
        </w:rPr>
        <w:t xml:space="preserve">) </w:t>
      </w:r>
      <w:r w:rsidRPr="0010316E">
        <w:rPr>
          <w:rFonts w:ascii="GHEA Grapalat" w:hAnsi="GHEA Grapalat" w:cs="Sylfaen"/>
          <w:sz w:val="20"/>
          <w:szCs w:val="20"/>
          <w:lang w:val="hy-AM"/>
        </w:rPr>
        <w:t>պատկանող</w:t>
      </w:r>
      <w:r w:rsidRPr="005E1F72">
        <w:rPr>
          <w:rFonts w:ascii="GHEA Grapalat" w:hAnsi="GHEA Grapalat"/>
          <w:sz w:val="20"/>
          <w:szCs w:val="20"/>
          <w:lang w:val="es-ES"/>
        </w:rPr>
        <w:t xml:space="preserve"> </w:t>
      </w:r>
      <w:r w:rsidRPr="0010316E">
        <w:rPr>
          <w:rFonts w:ascii="GHEA Grapalat" w:hAnsi="GHEA Grapalat" w:cs="Sylfaen"/>
          <w:sz w:val="20"/>
          <w:szCs w:val="20"/>
          <w:lang w:val="hy-AM"/>
        </w:rPr>
        <w:t>բաժնեմաս</w:t>
      </w:r>
      <w:r w:rsidRPr="005E1F72">
        <w:rPr>
          <w:rFonts w:ascii="GHEA Grapalat" w:hAnsi="GHEA Grapalat"/>
          <w:sz w:val="20"/>
          <w:szCs w:val="20"/>
          <w:lang w:val="es-ES"/>
        </w:rPr>
        <w:t xml:space="preserve"> (</w:t>
      </w:r>
      <w:r w:rsidRPr="0010316E">
        <w:rPr>
          <w:rFonts w:ascii="GHEA Grapalat" w:hAnsi="GHEA Grapalat"/>
          <w:sz w:val="20"/>
          <w:szCs w:val="20"/>
          <w:lang w:val="hy-AM"/>
        </w:rPr>
        <w:t>փայաբաժին</w:t>
      </w:r>
      <w:r w:rsidRPr="005E1F72">
        <w:rPr>
          <w:rFonts w:ascii="GHEA Grapalat" w:hAnsi="GHEA Grapalat"/>
          <w:sz w:val="20"/>
          <w:szCs w:val="20"/>
          <w:lang w:val="es-ES"/>
        </w:rPr>
        <w:t xml:space="preserve">) </w:t>
      </w:r>
      <w:r w:rsidRPr="0010316E">
        <w:rPr>
          <w:rFonts w:ascii="GHEA Grapalat" w:hAnsi="GHEA Grapalat" w:cs="Sylfaen"/>
          <w:sz w:val="20"/>
          <w:szCs w:val="20"/>
          <w:lang w:val="hy-AM"/>
        </w:rPr>
        <w:t>ունեցող</w:t>
      </w:r>
      <w:r w:rsidRPr="005E1F72">
        <w:rPr>
          <w:rFonts w:ascii="GHEA Grapalat" w:hAnsi="GHEA Grapalat"/>
          <w:sz w:val="20"/>
          <w:szCs w:val="20"/>
          <w:lang w:val="es-ES"/>
        </w:rPr>
        <w:t xml:space="preserve"> </w:t>
      </w:r>
      <w:r w:rsidRPr="0010316E">
        <w:rPr>
          <w:rFonts w:ascii="GHEA Grapalat" w:hAnsi="GHEA Grapalat" w:cs="Sylfaen"/>
          <w:sz w:val="20"/>
          <w:szCs w:val="20"/>
          <w:lang w:val="hy-AM"/>
        </w:rPr>
        <w:t>կազմակերպությունների</w:t>
      </w:r>
      <w:r w:rsidRPr="005E1F72">
        <w:rPr>
          <w:rFonts w:ascii="GHEA Grapalat" w:hAnsi="GHEA Grapalat"/>
          <w:sz w:val="20"/>
          <w:szCs w:val="20"/>
          <w:lang w:val="es-ES"/>
        </w:rPr>
        <w:t xml:space="preserve"> </w:t>
      </w:r>
      <w:r w:rsidRPr="0010316E">
        <w:rPr>
          <w:rFonts w:ascii="GHEA Grapalat" w:hAnsi="GHEA Grapalat" w:cs="Sylfaen"/>
          <w:sz w:val="20"/>
          <w:szCs w:val="20"/>
          <w:lang w:val="hy-AM"/>
        </w:rPr>
        <w:t>միաժամանակյա</w:t>
      </w:r>
      <w:r w:rsidRPr="005E1F72">
        <w:rPr>
          <w:rFonts w:ascii="GHEA Grapalat" w:hAnsi="GHEA Grapalat"/>
          <w:sz w:val="20"/>
          <w:szCs w:val="20"/>
          <w:lang w:val="es-ES"/>
        </w:rPr>
        <w:t xml:space="preserve"> </w:t>
      </w:r>
      <w:r w:rsidRPr="0010316E">
        <w:rPr>
          <w:rFonts w:ascii="GHEA Grapalat" w:hAnsi="GHEA Grapalat" w:cs="Sylfaen"/>
          <w:sz w:val="20"/>
          <w:szCs w:val="20"/>
          <w:lang w:val="hy-AM"/>
        </w:rPr>
        <w:t>մասնակցությունը</w:t>
      </w:r>
      <w:r w:rsidRPr="005E1F72">
        <w:rPr>
          <w:rFonts w:ascii="GHEA Grapalat" w:hAnsi="GHEA Grapalat"/>
          <w:sz w:val="20"/>
          <w:szCs w:val="20"/>
          <w:lang w:val="es-ES"/>
        </w:rPr>
        <w:t xml:space="preserve"> </w:t>
      </w:r>
      <w:r w:rsidRPr="0010316E">
        <w:rPr>
          <w:rFonts w:ascii="GHEA Grapalat" w:hAnsi="GHEA Grapalat"/>
          <w:sz w:val="20"/>
          <w:szCs w:val="20"/>
          <w:lang w:val="hy-AM"/>
        </w:rPr>
        <w:t>սույն</w:t>
      </w:r>
      <w:r w:rsidRPr="005E1F72">
        <w:rPr>
          <w:rFonts w:ascii="GHEA Grapalat" w:hAnsi="GHEA Grapalat"/>
          <w:sz w:val="20"/>
          <w:szCs w:val="20"/>
          <w:lang w:val="es-ES"/>
        </w:rPr>
        <w:t xml:space="preserve"> </w:t>
      </w:r>
      <w:r w:rsidRPr="0010316E">
        <w:rPr>
          <w:rFonts w:ascii="GHEA Grapalat" w:hAnsi="GHEA Grapalat"/>
          <w:sz w:val="20"/>
          <w:szCs w:val="20"/>
          <w:lang w:val="hy-AM"/>
        </w:rPr>
        <w:t>ընթացակարգին</w:t>
      </w:r>
      <w:r>
        <w:rPr>
          <w:rFonts w:ascii="GHEA Grapalat" w:hAnsi="GHEA Grapalat"/>
          <w:sz w:val="20"/>
          <w:szCs w:val="20"/>
          <w:lang w:val="hy-AM"/>
        </w:rPr>
        <w:t xml:space="preserve"> </w:t>
      </w:r>
      <w:r w:rsidRPr="00E2073B">
        <w:rPr>
          <w:rFonts w:ascii="GHEA Grapalat" w:hAnsi="GHEA Grapalat" w:cs="Sylfaen"/>
          <w:sz w:val="20"/>
          <w:szCs w:val="20"/>
          <w:lang w:val="es-ES"/>
        </w:rPr>
        <w:t>(</w:t>
      </w:r>
      <w:r w:rsidRPr="0010316E">
        <w:rPr>
          <w:rFonts w:ascii="GHEA Grapalat" w:hAnsi="GHEA Grapalat" w:cs="Sylfaen"/>
          <w:sz w:val="20"/>
          <w:szCs w:val="20"/>
          <w:lang w:val="hy-AM"/>
        </w:rPr>
        <w:t>միևնույն</w:t>
      </w:r>
      <w:r w:rsidRPr="00E2073B">
        <w:rPr>
          <w:rFonts w:ascii="GHEA Grapalat" w:hAnsi="GHEA Grapalat" w:cs="Sylfaen"/>
          <w:sz w:val="20"/>
          <w:szCs w:val="20"/>
          <w:lang w:val="es-ES"/>
        </w:rPr>
        <w:t xml:space="preserve"> </w:t>
      </w:r>
      <w:r w:rsidRPr="0010316E">
        <w:rPr>
          <w:rFonts w:ascii="GHEA Grapalat" w:hAnsi="GHEA Grapalat" w:cs="Sylfaen"/>
          <w:sz w:val="20"/>
          <w:szCs w:val="20"/>
          <w:lang w:val="hy-AM"/>
        </w:rPr>
        <w:t>չափաբաժնին</w:t>
      </w:r>
      <w:r w:rsidRPr="00E2073B">
        <w:rPr>
          <w:rFonts w:ascii="GHEA Grapalat" w:hAnsi="GHEA Grapalat" w:cs="Sylfaen"/>
          <w:sz w:val="20"/>
          <w:szCs w:val="20"/>
          <w:lang w:val="es-ES"/>
        </w:rPr>
        <w:t xml:space="preserve">), </w:t>
      </w:r>
      <w:r w:rsidRPr="0010316E">
        <w:rPr>
          <w:rFonts w:ascii="GHEA Grapalat" w:hAnsi="GHEA Grapalat" w:cs="Sylfaen"/>
          <w:sz w:val="20"/>
          <w:szCs w:val="20"/>
          <w:lang w:val="hy-AM"/>
        </w:rPr>
        <w:t>բացառությամբ</w:t>
      </w:r>
      <w:r w:rsidRPr="005E1F72">
        <w:rPr>
          <w:rFonts w:ascii="GHEA Grapalat" w:hAnsi="GHEA Grapalat"/>
          <w:sz w:val="20"/>
          <w:szCs w:val="20"/>
          <w:lang w:val="es-ES"/>
        </w:rPr>
        <w:t xml:space="preserve"> </w:t>
      </w:r>
      <w:r w:rsidRPr="0010316E">
        <w:rPr>
          <w:rFonts w:ascii="GHEA Grapalat" w:hAnsi="GHEA Grapalat" w:cs="Sylfaen"/>
          <w:sz w:val="20"/>
          <w:szCs w:val="20"/>
          <w:lang w:val="hy-AM"/>
        </w:rPr>
        <w:t>պետության</w:t>
      </w:r>
      <w:r w:rsidRPr="005E1F72">
        <w:rPr>
          <w:rFonts w:ascii="GHEA Grapalat" w:hAnsi="GHEA Grapalat"/>
          <w:sz w:val="20"/>
          <w:szCs w:val="20"/>
          <w:lang w:val="es-ES"/>
        </w:rPr>
        <w:t xml:space="preserve"> </w:t>
      </w:r>
      <w:r w:rsidRPr="0010316E">
        <w:rPr>
          <w:rFonts w:ascii="GHEA Grapalat" w:hAnsi="GHEA Grapalat" w:cs="Sylfaen"/>
          <w:sz w:val="20"/>
          <w:szCs w:val="20"/>
          <w:lang w:val="hy-AM"/>
        </w:rPr>
        <w:t>կամ</w:t>
      </w:r>
      <w:r w:rsidRPr="005E1F72">
        <w:rPr>
          <w:rFonts w:ascii="GHEA Grapalat" w:hAnsi="GHEA Grapalat"/>
          <w:sz w:val="20"/>
          <w:szCs w:val="20"/>
          <w:lang w:val="es-ES"/>
        </w:rPr>
        <w:t xml:space="preserve"> </w:t>
      </w:r>
      <w:r w:rsidRPr="0010316E">
        <w:rPr>
          <w:rFonts w:ascii="GHEA Grapalat" w:hAnsi="GHEA Grapalat" w:cs="Sylfaen"/>
          <w:sz w:val="20"/>
          <w:szCs w:val="20"/>
          <w:lang w:val="hy-AM"/>
        </w:rPr>
        <w:t>համայնքների</w:t>
      </w:r>
      <w:r w:rsidRPr="005E1F72">
        <w:rPr>
          <w:rFonts w:ascii="GHEA Grapalat" w:hAnsi="GHEA Grapalat"/>
          <w:sz w:val="20"/>
          <w:szCs w:val="20"/>
          <w:lang w:val="es-ES"/>
        </w:rPr>
        <w:t xml:space="preserve"> </w:t>
      </w:r>
      <w:r w:rsidRPr="0010316E">
        <w:rPr>
          <w:rFonts w:ascii="GHEA Grapalat" w:hAnsi="GHEA Grapalat" w:cs="Sylfaen"/>
          <w:sz w:val="20"/>
          <w:szCs w:val="20"/>
          <w:lang w:val="hy-AM"/>
        </w:rPr>
        <w:t>կողմից</w:t>
      </w:r>
      <w:r w:rsidRPr="005E1F72">
        <w:rPr>
          <w:rFonts w:ascii="GHEA Grapalat" w:hAnsi="GHEA Grapalat"/>
          <w:sz w:val="20"/>
          <w:szCs w:val="20"/>
          <w:lang w:val="es-ES"/>
        </w:rPr>
        <w:t xml:space="preserve"> </w:t>
      </w:r>
      <w:r w:rsidRPr="0010316E">
        <w:rPr>
          <w:rFonts w:ascii="GHEA Grapalat" w:hAnsi="GHEA Grapalat" w:cs="Sylfaen"/>
          <w:sz w:val="20"/>
          <w:szCs w:val="20"/>
          <w:lang w:val="hy-AM"/>
        </w:rPr>
        <w:t>հիմնադրված</w:t>
      </w:r>
      <w:r w:rsidRPr="005E1F72">
        <w:rPr>
          <w:rFonts w:ascii="GHEA Grapalat" w:hAnsi="GHEA Grapalat"/>
          <w:sz w:val="20"/>
          <w:szCs w:val="20"/>
          <w:lang w:val="es-ES"/>
        </w:rPr>
        <w:t xml:space="preserve"> </w:t>
      </w:r>
      <w:r w:rsidRPr="0010316E">
        <w:rPr>
          <w:rFonts w:ascii="GHEA Grapalat" w:hAnsi="GHEA Grapalat" w:cs="Sylfaen"/>
          <w:sz w:val="20"/>
          <w:szCs w:val="20"/>
          <w:lang w:val="hy-AM"/>
        </w:rPr>
        <w:t>կազմակերպությունների</w:t>
      </w:r>
      <w:r w:rsidRPr="005E1F72">
        <w:rPr>
          <w:rFonts w:ascii="GHEA Grapalat" w:hAnsi="GHEA Grapalat" w:cs="Sylfaen"/>
          <w:sz w:val="20"/>
          <w:szCs w:val="20"/>
          <w:lang w:val="es-ES"/>
        </w:rPr>
        <w:t xml:space="preserve"> </w:t>
      </w:r>
      <w:r w:rsidRPr="0010316E">
        <w:rPr>
          <w:rFonts w:ascii="GHEA Grapalat" w:hAnsi="GHEA Grapalat" w:cs="Sylfaen"/>
          <w:sz w:val="20"/>
          <w:szCs w:val="20"/>
          <w:lang w:val="hy-AM"/>
        </w:rPr>
        <w:t>և</w:t>
      </w:r>
      <w:r w:rsidRPr="005E1F72">
        <w:rPr>
          <w:rFonts w:ascii="GHEA Grapalat" w:hAnsi="GHEA Grapalat" w:cs="Sylfaen"/>
          <w:sz w:val="20"/>
          <w:szCs w:val="20"/>
          <w:lang w:val="es-ES"/>
        </w:rPr>
        <w:t xml:space="preserve"> (</w:t>
      </w:r>
      <w:r w:rsidRPr="0010316E">
        <w:rPr>
          <w:rFonts w:ascii="GHEA Grapalat" w:hAnsi="GHEA Grapalat" w:cs="Sylfaen"/>
          <w:sz w:val="20"/>
          <w:szCs w:val="20"/>
          <w:lang w:val="hy-AM"/>
        </w:rPr>
        <w:t>կամ</w:t>
      </w:r>
      <w:r w:rsidRPr="005E1F72">
        <w:rPr>
          <w:rFonts w:ascii="GHEA Grapalat" w:hAnsi="GHEA Grapalat" w:cs="Sylfaen"/>
          <w:sz w:val="20"/>
          <w:szCs w:val="20"/>
          <w:lang w:val="es-ES"/>
        </w:rPr>
        <w:t xml:space="preserve">) </w:t>
      </w:r>
      <w:r w:rsidRPr="0010316E">
        <w:rPr>
          <w:rFonts w:ascii="GHEA Grapalat" w:hAnsi="GHEA Grapalat" w:cs="Sylfaen"/>
          <w:sz w:val="20"/>
          <w:lang w:val="hy-AM"/>
        </w:rPr>
        <w:t>համատեղ</w:t>
      </w:r>
      <w:r w:rsidRPr="005E1F72">
        <w:rPr>
          <w:rFonts w:ascii="GHEA Grapalat" w:hAnsi="GHEA Grapalat" w:cs="Times Armenian"/>
          <w:sz w:val="20"/>
          <w:lang w:val="af-ZA"/>
        </w:rPr>
        <w:t xml:space="preserve"> </w:t>
      </w:r>
      <w:r w:rsidRPr="0010316E">
        <w:rPr>
          <w:rFonts w:ascii="GHEA Grapalat" w:hAnsi="GHEA Grapalat" w:cs="Times Armenian"/>
          <w:sz w:val="20"/>
          <w:lang w:val="hy-AM"/>
        </w:rPr>
        <w:t>գ</w:t>
      </w:r>
      <w:r w:rsidRPr="0010316E">
        <w:rPr>
          <w:rFonts w:ascii="GHEA Grapalat" w:hAnsi="GHEA Grapalat" w:cs="Sylfaen"/>
          <w:sz w:val="20"/>
          <w:lang w:val="hy-AM"/>
        </w:rPr>
        <w:t>ործունեության</w:t>
      </w:r>
      <w:r w:rsidRPr="005E1F72">
        <w:rPr>
          <w:rFonts w:ascii="GHEA Grapalat" w:hAnsi="GHEA Grapalat" w:cs="Times Armenian"/>
          <w:sz w:val="20"/>
          <w:lang w:val="af-ZA"/>
        </w:rPr>
        <w:t xml:space="preserve"> </w:t>
      </w:r>
      <w:r w:rsidRPr="0010316E">
        <w:rPr>
          <w:rFonts w:ascii="GHEA Grapalat" w:hAnsi="GHEA Grapalat" w:cs="Sylfaen"/>
          <w:sz w:val="20"/>
          <w:lang w:val="hy-AM"/>
        </w:rPr>
        <w:t>կար</w:t>
      </w:r>
      <w:r w:rsidRPr="0010316E">
        <w:rPr>
          <w:rFonts w:ascii="GHEA Grapalat" w:hAnsi="GHEA Grapalat" w:cs="Times Armenian"/>
          <w:sz w:val="20"/>
          <w:lang w:val="hy-AM"/>
        </w:rPr>
        <w:t>գ</w:t>
      </w:r>
      <w:r w:rsidRPr="0010316E">
        <w:rPr>
          <w:rFonts w:ascii="GHEA Grapalat" w:hAnsi="GHEA Grapalat" w:cs="Sylfaen"/>
          <w:sz w:val="20"/>
          <w:lang w:val="hy-AM"/>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10316E">
        <w:rPr>
          <w:rFonts w:ascii="GHEA Grapalat" w:hAnsi="GHEA Grapalat" w:cs="Sylfaen"/>
          <w:sz w:val="20"/>
          <w:lang w:val="hy-AM"/>
        </w:rPr>
        <w:t>կոնսորցիումով</w:t>
      </w:r>
      <w:r w:rsidRPr="005E1F72">
        <w:rPr>
          <w:rFonts w:ascii="GHEA Grapalat" w:hAnsi="GHEA Grapalat" w:cs="Times Armenian"/>
          <w:sz w:val="20"/>
          <w:lang w:val="af-ZA"/>
        </w:rPr>
        <w:t xml:space="preserve">) </w:t>
      </w:r>
      <w:r w:rsidRPr="0010316E">
        <w:rPr>
          <w:rFonts w:ascii="GHEA Grapalat" w:hAnsi="GHEA Grapalat" w:cs="Times Armenian"/>
          <w:sz w:val="20"/>
          <w:lang w:val="hy-AM"/>
        </w:rPr>
        <w:t>գ</w:t>
      </w:r>
      <w:r w:rsidRPr="0010316E">
        <w:rPr>
          <w:rFonts w:ascii="GHEA Grapalat" w:hAnsi="GHEA Grapalat" w:cs="Sylfaen"/>
          <w:sz w:val="20"/>
          <w:lang w:val="hy-AM"/>
        </w:rPr>
        <w:t>նումների</w:t>
      </w:r>
      <w:r w:rsidRPr="005E1F72">
        <w:rPr>
          <w:rFonts w:ascii="GHEA Grapalat" w:hAnsi="GHEA Grapalat" w:cs="Times Armenian"/>
          <w:sz w:val="20"/>
          <w:lang w:val="af-ZA"/>
        </w:rPr>
        <w:t xml:space="preserve"> </w:t>
      </w:r>
      <w:r w:rsidRPr="0010316E">
        <w:rPr>
          <w:rFonts w:ascii="GHEA Grapalat" w:hAnsi="GHEA Grapalat" w:cs="Times Armenian"/>
          <w:sz w:val="20"/>
          <w:lang w:val="hy-AM"/>
        </w:rPr>
        <w:t>գ</w:t>
      </w:r>
      <w:r w:rsidRPr="0010316E">
        <w:rPr>
          <w:rFonts w:ascii="GHEA Grapalat" w:hAnsi="GHEA Grapalat" w:cs="Sylfaen"/>
          <w:sz w:val="20"/>
          <w:lang w:val="hy-AM"/>
        </w:rPr>
        <w:t>ործընթացին</w:t>
      </w:r>
      <w:r w:rsidRPr="005E1F72">
        <w:rPr>
          <w:rFonts w:ascii="GHEA Grapalat" w:hAnsi="GHEA Grapalat" w:cs="Sylfaen"/>
          <w:sz w:val="20"/>
          <w:lang w:val="es-ES"/>
        </w:rPr>
        <w:t xml:space="preserve"> </w:t>
      </w:r>
      <w:r w:rsidRPr="0010316E">
        <w:rPr>
          <w:rFonts w:ascii="GHEA Grapalat" w:hAnsi="GHEA Grapalat" w:cs="Sylfaen"/>
          <w:sz w:val="20"/>
          <w:szCs w:val="20"/>
          <w:lang w:val="hy-AM"/>
        </w:rPr>
        <w:t>մասնակցության</w:t>
      </w:r>
      <w:r w:rsidRPr="005E1F72">
        <w:rPr>
          <w:rFonts w:ascii="GHEA Grapalat" w:hAnsi="GHEA Grapalat" w:cs="Sylfaen"/>
          <w:sz w:val="20"/>
          <w:szCs w:val="20"/>
          <w:lang w:val="es-ES"/>
        </w:rPr>
        <w:t xml:space="preserve"> </w:t>
      </w:r>
      <w:r w:rsidRPr="0010316E">
        <w:rPr>
          <w:rFonts w:ascii="GHEA Grapalat" w:hAnsi="GHEA Grapalat" w:cs="Sylfaen"/>
          <w:sz w:val="20"/>
          <w:szCs w:val="20"/>
          <w:lang w:val="hy-AM"/>
        </w:rPr>
        <w:t>դեպքերի</w:t>
      </w:r>
      <w:r w:rsidRPr="005E1F72">
        <w:rPr>
          <w:rFonts w:ascii="GHEA Grapalat" w:hAnsi="GHEA Grapalat" w:cs="Sylfaen"/>
          <w:sz w:val="20"/>
          <w:szCs w:val="20"/>
          <w:lang w:val="es-ES"/>
        </w:rPr>
        <w:t>:</w:t>
      </w:r>
    </w:p>
    <w:p w14:paraId="5520876D" w14:textId="77777777" w:rsidR="00401B84" w:rsidRPr="005E1F72" w:rsidRDefault="00401B84" w:rsidP="00401B84">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Pr="005E1F72">
        <w:rPr>
          <w:rFonts w:ascii="GHEA Grapalat" w:hAnsi="GHEA Grapalat"/>
          <w:sz w:val="20"/>
          <w:szCs w:val="20"/>
        </w:rPr>
        <w:t>կետի</w:t>
      </w:r>
      <w:r w:rsidRPr="005E1F72">
        <w:rPr>
          <w:rFonts w:ascii="GHEA Grapalat" w:hAnsi="GHEA Grapalat"/>
          <w:sz w:val="20"/>
          <w:szCs w:val="20"/>
          <w:lang w:val="es-ES"/>
        </w:rPr>
        <w:t xml:space="preserve"> </w:t>
      </w:r>
      <w:r w:rsidRPr="005E1F72">
        <w:rPr>
          <w:rFonts w:ascii="GHEA Grapalat" w:hAnsi="GHEA Grapalat"/>
          <w:sz w:val="20"/>
          <w:szCs w:val="20"/>
          <w:lang w:val="hy-AM"/>
        </w:rPr>
        <w:t>իմաստով`</w:t>
      </w:r>
    </w:p>
    <w:p w14:paraId="5BF841B4" w14:textId="77777777" w:rsidR="00401B84" w:rsidRPr="005E1F72" w:rsidRDefault="00401B84" w:rsidP="00401B84">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DFD7FD0" w14:textId="77777777" w:rsidR="00401B84" w:rsidRPr="005E1F72" w:rsidRDefault="00401B84" w:rsidP="00401B84">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611D3E34" w14:textId="77777777" w:rsidR="00401B84" w:rsidRPr="005E1F72" w:rsidRDefault="00401B84" w:rsidP="00401B84">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9E84375" w14:textId="77777777" w:rsidR="00401B84" w:rsidRPr="005E1F72" w:rsidRDefault="00401B84" w:rsidP="00401B84">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E70AEEE" w14:textId="77777777" w:rsidR="00401B84" w:rsidRPr="005E1F72" w:rsidRDefault="00401B84" w:rsidP="00401B84">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63F3A89D" w14:textId="77777777" w:rsidR="00401B84" w:rsidRPr="005E1F72" w:rsidRDefault="00401B84" w:rsidP="00401B84">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5988C2B" w14:textId="77777777" w:rsidR="00401B84" w:rsidRPr="005E1F72" w:rsidRDefault="00401B84" w:rsidP="00401B84">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18460E23" w14:textId="77777777" w:rsidR="00401B84" w:rsidRPr="005E1F72" w:rsidRDefault="00401B84" w:rsidP="00401B84">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52991740" w14:textId="77777777" w:rsidR="00401B84" w:rsidRPr="005E1F72" w:rsidRDefault="00401B84" w:rsidP="00401B84">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561DD77A" w14:textId="77777777" w:rsidR="00401B84" w:rsidRPr="005E1F72" w:rsidRDefault="00401B84" w:rsidP="00401B84">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1E04C5E" w14:textId="77777777" w:rsidR="00401B84" w:rsidRPr="005E1F72" w:rsidRDefault="00401B84" w:rsidP="00401B84">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24DEA551" w14:textId="77777777" w:rsidR="00401B84" w:rsidRPr="005E1F72" w:rsidRDefault="00401B84" w:rsidP="00401B84">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Pr>
          <w:rFonts w:ascii="GHEA Grapalat" w:hAnsi="GHEA Grapalat"/>
          <w:color w:val="000000"/>
          <w:sz w:val="20"/>
          <w:szCs w:val="20"/>
          <w:lang w:val="hy-AM"/>
        </w:rPr>
        <w:t xml:space="preserve">թոռները, </w:t>
      </w:r>
      <w:r w:rsidRPr="005E1F72">
        <w:rPr>
          <w:rFonts w:ascii="GHEA Grapalat" w:hAnsi="GHEA Grapalat"/>
          <w:color w:val="000000"/>
          <w:sz w:val="20"/>
          <w:szCs w:val="20"/>
          <w:lang w:val="hy-AM"/>
        </w:rPr>
        <w:t>քրոջ կամ եղբոր ամուսինն ու երեխաները:</w:t>
      </w:r>
    </w:p>
    <w:p w14:paraId="0C78CEE0" w14:textId="77777777" w:rsidR="00401B84" w:rsidRPr="00B01C80" w:rsidRDefault="00401B84" w:rsidP="00401B84">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 xml:space="preserve">2.4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Pr="00177245">
        <w:rPr>
          <w:rFonts w:ascii="GHEA Grapalat" w:hAnsi="GHEA Grapalat" w:cs="Arial"/>
          <w:sz w:val="20"/>
          <w:lang w:val="hy-AM"/>
        </w:rPr>
        <w:t>ընտրված մասնակից ճանաչվելու դեպքում</w:t>
      </w:r>
      <w:r>
        <w:rPr>
          <w:rFonts w:ascii="GHEA Grapalat" w:hAnsi="GHEA Grapalat" w:cs="Arial"/>
          <w:sz w:val="20"/>
          <w:lang w:val="hy-AM"/>
        </w:rPr>
        <w:t xml:space="preserve"> </w:t>
      </w:r>
      <w:r>
        <w:rPr>
          <w:rFonts w:ascii="GHEA Grapalat" w:hAnsi="GHEA Grapalat"/>
          <w:color w:val="000000"/>
          <w:sz w:val="20"/>
          <w:szCs w:val="20"/>
          <w:lang w:val="hy-AM"/>
        </w:rPr>
        <w:t>ներկայացնում է որակավորման ապահովում՝ սույն հրավերով սահմանված կարգով և չափով:</w:t>
      </w:r>
      <w:r w:rsidRPr="00B01C80">
        <w:rPr>
          <w:rFonts w:ascii="GHEA Grapalat" w:hAnsi="GHEA Grapalat"/>
          <w:color w:val="000000"/>
          <w:sz w:val="20"/>
          <w:szCs w:val="20"/>
          <w:lang w:val="hy-AM"/>
        </w:rPr>
        <w:t xml:space="preserve"> </w:t>
      </w:r>
    </w:p>
    <w:p w14:paraId="11A50E91" w14:textId="77777777" w:rsidR="00401B84" w:rsidRPr="00F5285F" w:rsidRDefault="00401B84" w:rsidP="00401B84">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Pr="004B2068">
        <w:rPr>
          <w:rFonts w:ascii="GHEA Grapalat" w:hAnsi="GHEA Grapalat" w:cs="Sylfaen"/>
          <w:sz w:val="20"/>
          <w:lang w:val="hy-AM"/>
        </w:rPr>
        <w:t>2.</w:t>
      </w:r>
      <w:r w:rsidRPr="00417B96">
        <w:rPr>
          <w:rFonts w:ascii="GHEA Grapalat" w:hAnsi="GHEA Grapalat" w:cs="Sylfaen"/>
          <w:sz w:val="20"/>
          <w:lang w:val="hy-AM"/>
        </w:rPr>
        <w:t>5</w:t>
      </w:r>
      <w:r w:rsidRPr="004B2068">
        <w:rPr>
          <w:rFonts w:ascii="GHEA Grapalat" w:hAnsi="GHEA Grapalat" w:cs="Sylfaen"/>
          <w:sz w:val="20"/>
          <w:lang w:val="hy-AM"/>
        </w:rPr>
        <w:t xml:space="preserve"> Սույն ընթացակարգի շրջանակում կնքվելիք պայմանագիրը</w:t>
      </w:r>
      <w:r w:rsidRPr="00417B96">
        <w:rPr>
          <w:rFonts w:ascii="GHEA Grapalat" w:hAnsi="GHEA Grapalat" w:cs="Sylfaen"/>
          <w:sz w:val="20"/>
          <w:lang w:val="af-ZA"/>
        </w:rPr>
        <w:t xml:space="preserve"> </w:t>
      </w:r>
      <w:r w:rsidRPr="004B2068">
        <w:rPr>
          <w:rFonts w:ascii="GHEA Grapalat" w:hAnsi="GHEA Grapalat" w:cs="Sylfaen"/>
          <w:sz w:val="20"/>
          <w:lang w:val="hy-AM"/>
        </w:rPr>
        <w:t>կարող</w:t>
      </w:r>
      <w:r w:rsidRPr="00417B96">
        <w:rPr>
          <w:rFonts w:ascii="GHEA Grapalat" w:hAnsi="GHEA Grapalat" w:cs="Sylfaen"/>
          <w:sz w:val="20"/>
          <w:lang w:val="af-ZA"/>
        </w:rPr>
        <w:t xml:space="preserve"> է </w:t>
      </w:r>
      <w:r w:rsidRPr="004B2068">
        <w:rPr>
          <w:rFonts w:ascii="GHEA Grapalat" w:hAnsi="GHEA Grapalat" w:cs="Sylfaen"/>
          <w:sz w:val="20"/>
          <w:lang w:val="hy-AM"/>
        </w:rPr>
        <w:t>իրականացվել</w:t>
      </w:r>
      <w:r w:rsidRPr="00417B96">
        <w:rPr>
          <w:rFonts w:ascii="GHEA Grapalat" w:hAnsi="GHEA Grapalat" w:cs="Sylfaen"/>
          <w:sz w:val="20"/>
          <w:lang w:val="af-ZA"/>
        </w:rPr>
        <w:t xml:space="preserve"> ենթակապալի </w:t>
      </w:r>
      <w:r w:rsidRPr="004B2068">
        <w:rPr>
          <w:rFonts w:ascii="GHEA Grapalat" w:hAnsi="GHEA Grapalat" w:cs="Sylfaen"/>
          <w:sz w:val="20"/>
          <w:lang w:val="hy-AM"/>
        </w:rPr>
        <w:t>պայմանագիր</w:t>
      </w:r>
      <w:r w:rsidRPr="00417B96">
        <w:rPr>
          <w:rFonts w:ascii="GHEA Grapalat" w:hAnsi="GHEA Grapalat" w:cs="Sylfaen"/>
          <w:sz w:val="20"/>
          <w:lang w:val="af-ZA"/>
        </w:rPr>
        <w:t xml:space="preserve"> </w:t>
      </w:r>
      <w:r w:rsidRPr="004B2068">
        <w:rPr>
          <w:rFonts w:ascii="GHEA Grapalat" w:hAnsi="GHEA Grapalat" w:cs="Sylfaen"/>
          <w:sz w:val="20"/>
          <w:lang w:val="hy-AM"/>
        </w:rPr>
        <w:t>կնքելու</w:t>
      </w:r>
      <w:r w:rsidRPr="00417B96">
        <w:rPr>
          <w:rFonts w:ascii="GHEA Grapalat" w:hAnsi="GHEA Grapalat" w:cs="Sylfaen"/>
          <w:sz w:val="20"/>
          <w:lang w:val="af-ZA"/>
        </w:rPr>
        <w:t xml:space="preserve"> </w:t>
      </w:r>
      <w:r w:rsidRPr="004B2068">
        <w:rPr>
          <w:rFonts w:ascii="GHEA Grapalat" w:hAnsi="GHEA Grapalat" w:cs="Sylfaen"/>
          <w:sz w:val="20"/>
          <w:lang w:val="hy-AM"/>
        </w:rPr>
        <w:t>միջոցով։</w:t>
      </w:r>
      <w:r w:rsidRPr="00417B96">
        <w:rPr>
          <w:rFonts w:ascii="GHEA Grapalat" w:hAnsi="GHEA Grapalat" w:cs="Sylfaen"/>
          <w:sz w:val="20"/>
          <w:lang w:val="af-ZA"/>
        </w:rPr>
        <w:t xml:space="preserve"> Ենթակապալի </w:t>
      </w:r>
      <w:r w:rsidRPr="00417B96">
        <w:rPr>
          <w:rFonts w:ascii="GHEA Grapalat" w:hAnsi="GHEA Grapalat" w:cs="Sylfaen"/>
          <w:sz w:val="20"/>
        </w:rPr>
        <w:t>պայմանագրի</w:t>
      </w:r>
      <w:r w:rsidRPr="00417B96">
        <w:rPr>
          <w:rFonts w:ascii="GHEA Grapalat" w:hAnsi="GHEA Grapalat" w:cs="Sylfaen"/>
          <w:sz w:val="20"/>
          <w:lang w:val="af-ZA"/>
        </w:rPr>
        <w:t xml:space="preserve"> </w:t>
      </w:r>
      <w:r w:rsidRPr="00417B96">
        <w:rPr>
          <w:rFonts w:ascii="GHEA Grapalat" w:hAnsi="GHEA Grapalat" w:cs="Sylfaen"/>
          <w:sz w:val="20"/>
        </w:rPr>
        <w:t>կողմ</w:t>
      </w:r>
      <w:r w:rsidRPr="00417B96">
        <w:rPr>
          <w:rFonts w:ascii="GHEA Grapalat" w:hAnsi="GHEA Grapalat" w:cs="Sylfaen"/>
          <w:sz w:val="20"/>
          <w:lang w:val="af-ZA"/>
        </w:rPr>
        <w:t xml:space="preserve"> </w:t>
      </w:r>
      <w:r w:rsidRPr="00417B96">
        <w:rPr>
          <w:rFonts w:ascii="GHEA Grapalat" w:hAnsi="GHEA Grapalat" w:cs="Sylfaen"/>
          <w:sz w:val="20"/>
        </w:rPr>
        <w:t>չի</w:t>
      </w:r>
      <w:r w:rsidRPr="00417B96">
        <w:rPr>
          <w:rFonts w:ascii="GHEA Grapalat" w:hAnsi="GHEA Grapalat" w:cs="Sylfaen"/>
          <w:sz w:val="20"/>
          <w:lang w:val="af-ZA"/>
        </w:rPr>
        <w:t xml:space="preserve"> </w:t>
      </w:r>
      <w:r w:rsidRPr="00417B96">
        <w:rPr>
          <w:rFonts w:ascii="GHEA Grapalat" w:hAnsi="GHEA Grapalat" w:cs="Sylfaen"/>
          <w:sz w:val="20"/>
        </w:rPr>
        <w:t>կարող</w:t>
      </w:r>
      <w:r w:rsidRPr="00417B96">
        <w:rPr>
          <w:rFonts w:ascii="GHEA Grapalat" w:hAnsi="GHEA Grapalat" w:cs="Sylfaen"/>
          <w:sz w:val="20"/>
          <w:lang w:val="af-ZA"/>
        </w:rPr>
        <w:t xml:space="preserve"> </w:t>
      </w:r>
      <w:r w:rsidRPr="00417B96">
        <w:rPr>
          <w:rFonts w:ascii="GHEA Grapalat" w:hAnsi="GHEA Grapalat" w:cs="Sylfaen"/>
          <w:sz w:val="20"/>
        </w:rPr>
        <w:t>հանդիսանալ</w:t>
      </w:r>
      <w:r w:rsidRPr="00417B96">
        <w:rPr>
          <w:rFonts w:ascii="GHEA Grapalat" w:hAnsi="GHEA Grapalat" w:cs="Sylfaen"/>
          <w:sz w:val="20"/>
          <w:lang w:val="af-ZA"/>
        </w:rPr>
        <w:t xml:space="preserve"> </w:t>
      </w:r>
      <w:r w:rsidRPr="00417B96">
        <w:rPr>
          <w:rFonts w:ascii="GHEA Grapalat" w:hAnsi="GHEA Grapalat" w:cs="Sylfaen"/>
          <w:sz w:val="20"/>
        </w:rPr>
        <w:t>սույն</w:t>
      </w:r>
      <w:r w:rsidRPr="00417B96">
        <w:rPr>
          <w:rFonts w:ascii="GHEA Grapalat" w:hAnsi="GHEA Grapalat" w:cs="Sylfaen"/>
          <w:sz w:val="20"/>
          <w:lang w:val="af-ZA"/>
        </w:rPr>
        <w:t xml:space="preserve"> </w:t>
      </w:r>
      <w:r w:rsidRPr="00417B96">
        <w:rPr>
          <w:rFonts w:ascii="GHEA Grapalat" w:hAnsi="GHEA Grapalat" w:cs="Sylfaen"/>
          <w:sz w:val="20"/>
        </w:rPr>
        <w:t>ընթացակարգին</w:t>
      </w:r>
      <w:r w:rsidRPr="00417B96">
        <w:rPr>
          <w:rFonts w:ascii="GHEA Grapalat" w:hAnsi="GHEA Grapalat" w:cs="Sylfaen"/>
          <w:sz w:val="20"/>
          <w:lang w:val="af-ZA"/>
        </w:rPr>
        <w:t xml:space="preserve"> (</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Pr="00417B96">
        <w:rPr>
          <w:rFonts w:ascii="GHEA Grapalat" w:hAnsi="GHEA Grapalat" w:cs="Sylfaen"/>
          <w:sz w:val="20"/>
        </w:rPr>
        <w:t>մասնակցելու</w:t>
      </w:r>
      <w:r w:rsidRPr="00417B96">
        <w:rPr>
          <w:rFonts w:ascii="GHEA Grapalat" w:hAnsi="GHEA Grapalat" w:cs="Sylfaen"/>
          <w:sz w:val="20"/>
          <w:lang w:val="af-ZA"/>
        </w:rPr>
        <w:t xml:space="preserve"> </w:t>
      </w:r>
      <w:r w:rsidRPr="00417B96">
        <w:rPr>
          <w:rFonts w:ascii="GHEA Grapalat" w:hAnsi="GHEA Grapalat" w:cs="Sylfaen"/>
          <w:sz w:val="20"/>
        </w:rPr>
        <w:t>նպատակով</w:t>
      </w:r>
      <w:r w:rsidRPr="00417B96">
        <w:rPr>
          <w:rFonts w:ascii="GHEA Grapalat" w:hAnsi="GHEA Grapalat" w:cs="Sylfaen"/>
          <w:sz w:val="20"/>
          <w:lang w:val="af-ZA"/>
        </w:rPr>
        <w:t xml:space="preserve"> </w:t>
      </w:r>
      <w:r w:rsidRPr="00417B96">
        <w:rPr>
          <w:rFonts w:ascii="GHEA Grapalat" w:hAnsi="GHEA Grapalat" w:cs="Sylfaen"/>
          <w:sz w:val="20"/>
        </w:rPr>
        <w:t>հայտ</w:t>
      </w:r>
      <w:r w:rsidRPr="00417B96">
        <w:rPr>
          <w:rFonts w:ascii="GHEA Grapalat" w:hAnsi="GHEA Grapalat" w:cs="Sylfaen"/>
          <w:sz w:val="20"/>
          <w:lang w:val="af-ZA"/>
        </w:rPr>
        <w:t xml:space="preserve"> </w:t>
      </w:r>
      <w:r w:rsidRPr="00417B96">
        <w:rPr>
          <w:rFonts w:ascii="GHEA Grapalat" w:hAnsi="GHEA Grapalat" w:cs="Sylfaen"/>
          <w:sz w:val="20"/>
        </w:rPr>
        <w:t>ներկայացրած</w:t>
      </w:r>
      <w:r w:rsidRPr="00417B96">
        <w:rPr>
          <w:rFonts w:ascii="GHEA Grapalat" w:hAnsi="GHEA Grapalat" w:cs="Sylfaen"/>
          <w:sz w:val="20"/>
          <w:lang w:val="af-ZA"/>
        </w:rPr>
        <w:t xml:space="preserve"> </w:t>
      </w:r>
      <w:r w:rsidRPr="00417B96">
        <w:rPr>
          <w:rFonts w:ascii="GHEA Grapalat" w:hAnsi="GHEA Grapalat" w:cs="Sylfaen"/>
          <w:sz w:val="20"/>
        </w:rPr>
        <w:t>մասնակիցը</w:t>
      </w:r>
      <w:r w:rsidRPr="00417B96">
        <w:rPr>
          <w:rFonts w:ascii="GHEA Grapalat" w:hAnsi="GHEA Grapalat" w:cs="Sylfaen"/>
          <w:sz w:val="20"/>
          <w:lang w:val="af-ZA"/>
        </w:rPr>
        <w:t>:</w:t>
      </w:r>
      <w:r w:rsidRPr="005E1F72">
        <w:rPr>
          <w:rFonts w:ascii="GHEA Grapalat" w:hAnsi="GHEA Grapalat" w:cs="Sylfaen"/>
          <w:sz w:val="20"/>
          <w:lang w:val="af-ZA"/>
        </w:rPr>
        <w:t xml:space="preserve"> </w:t>
      </w:r>
    </w:p>
    <w:p w14:paraId="042C8415" w14:textId="77777777" w:rsidR="00401B84" w:rsidRPr="005E1F72" w:rsidRDefault="00401B84" w:rsidP="00401B84">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Pr>
          <w:rFonts w:ascii="GHEA Grapalat" w:hAnsi="GHEA Grapalat" w:cs="Sylfaen"/>
          <w:szCs w:val="24"/>
          <w:lang w:val="hy-AM"/>
        </w:rPr>
        <w:t>6</w:t>
      </w:r>
      <w:r w:rsidRPr="004B2068">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3AD3BDF8" w14:textId="77777777" w:rsidR="00401B84" w:rsidRPr="005E1F72" w:rsidRDefault="00401B84" w:rsidP="00401B84">
      <w:pPr>
        <w:pStyle w:val="23"/>
        <w:spacing w:line="240" w:lineRule="auto"/>
        <w:rPr>
          <w:rFonts w:ascii="GHEA Grapalat" w:hAnsi="GHEA Grapalat" w:cs="Sylfaen"/>
          <w:szCs w:val="24"/>
        </w:rPr>
      </w:pPr>
      <w:r>
        <w:rPr>
          <w:rFonts w:ascii="GHEA Grapalat" w:hAnsi="GHEA Grapalat" w:cs="Sylfaen"/>
          <w:szCs w:val="24"/>
          <w:lang w:val="hy-AM"/>
        </w:rPr>
        <w:t>1</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պայմանագրի</w:t>
      </w:r>
      <w:r w:rsidRPr="005E1F72">
        <w:rPr>
          <w:rFonts w:ascii="GHEA Grapalat" w:hAnsi="GHEA Grapalat" w:cs="Sylfaen"/>
          <w:szCs w:val="24"/>
        </w:rPr>
        <w:t xml:space="preserve"> </w:t>
      </w:r>
      <w:r w:rsidRPr="005E1F72">
        <w:rPr>
          <w:rFonts w:ascii="GHEA Grapalat" w:hAnsi="GHEA Grapalat" w:cs="Sylfaen"/>
          <w:szCs w:val="24"/>
          <w:lang w:val="ru-RU"/>
        </w:rPr>
        <w:t>կողմերից</w:t>
      </w:r>
      <w:r w:rsidRPr="005E1F72">
        <w:rPr>
          <w:rFonts w:ascii="GHEA Grapalat" w:hAnsi="GHEA Grapalat" w:cs="Sylfaen"/>
          <w:szCs w:val="24"/>
        </w:rPr>
        <w:t xml:space="preserve"> </w:t>
      </w:r>
      <w:r w:rsidRPr="005E1F72">
        <w:rPr>
          <w:rFonts w:ascii="GHEA Grapalat" w:hAnsi="GHEA Grapalat" w:cs="Sylfaen"/>
          <w:szCs w:val="24"/>
          <w:lang w:val="ru-RU"/>
        </w:rPr>
        <w:t>որևէ</w:t>
      </w:r>
      <w:r w:rsidRPr="005E1F72">
        <w:rPr>
          <w:rFonts w:ascii="GHEA Grapalat" w:hAnsi="GHEA Grapalat" w:cs="Sylfaen"/>
          <w:szCs w:val="24"/>
        </w:rPr>
        <w:t xml:space="preserve"> </w:t>
      </w:r>
      <w:r w:rsidRPr="005E1F72">
        <w:rPr>
          <w:rFonts w:ascii="GHEA Grapalat" w:hAnsi="GHEA Grapalat" w:cs="Sylfaen"/>
          <w:szCs w:val="24"/>
          <w:lang w:val="ru-RU"/>
        </w:rPr>
        <w:t>մեկը</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նույն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406C77">
        <w:rPr>
          <w:rFonts w:ascii="GHEA Grapalat" w:hAnsi="GHEA Grapalat" w:cs="Sylfaen"/>
        </w:rPr>
        <w:t>(</w:t>
      </w:r>
      <w:r w:rsidRPr="00330A00">
        <w:rPr>
          <w:rFonts w:ascii="GHEA Grapalat" w:hAnsi="GHEA Grapalat" w:cs="Sylfaen"/>
          <w:lang w:val="en-US"/>
        </w:rPr>
        <w:t>միևնույն</w:t>
      </w:r>
      <w:r w:rsidRPr="00406C77">
        <w:rPr>
          <w:rFonts w:ascii="GHEA Grapalat" w:hAnsi="GHEA Grapalat" w:cs="Sylfaen"/>
        </w:rPr>
        <w:t xml:space="preserve"> </w:t>
      </w:r>
      <w:r w:rsidRPr="00330A00">
        <w:rPr>
          <w:rFonts w:ascii="GHEA Grapalat" w:hAnsi="GHEA Grapalat" w:cs="Sylfaen"/>
          <w:lang w:val="en-US"/>
        </w:rPr>
        <w:t>չափաբաժնին</w:t>
      </w:r>
      <w:r w:rsidRPr="00406C77">
        <w:rPr>
          <w:rFonts w:ascii="GHEA Grapalat" w:hAnsi="GHEA Grapalat" w:cs="Sylfaen"/>
        </w:rPr>
        <w:t xml:space="preserve">) </w:t>
      </w:r>
      <w:r w:rsidRPr="005E1F72">
        <w:rPr>
          <w:rFonts w:ascii="GHEA Grapalat" w:hAnsi="GHEA Grapalat" w:cs="Sylfaen"/>
          <w:szCs w:val="24"/>
          <w:lang w:val="ru-RU"/>
        </w:rPr>
        <w:t>ներկայացնել</w:t>
      </w:r>
      <w:r w:rsidRPr="005E1F72">
        <w:rPr>
          <w:rFonts w:ascii="GHEA Grapalat" w:hAnsi="GHEA Grapalat" w:cs="Sylfaen"/>
          <w:szCs w:val="24"/>
        </w:rPr>
        <w:t xml:space="preserve"> </w:t>
      </w:r>
      <w:r w:rsidRPr="005E1F72">
        <w:rPr>
          <w:rFonts w:ascii="GHEA Grapalat" w:hAnsi="GHEA Grapalat" w:cs="Sylfaen"/>
          <w:szCs w:val="24"/>
          <w:lang w:val="ru-RU"/>
        </w:rPr>
        <w:t>առանձին</w:t>
      </w:r>
      <w:r w:rsidRPr="005E1F72">
        <w:rPr>
          <w:rFonts w:ascii="GHEA Grapalat" w:hAnsi="GHEA Grapalat" w:cs="Sylfaen"/>
          <w:szCs w:val="24"/>
        </w:rPr>
        <w:t xml:space="preserve"> </w:t>
      </w:r>
      <w:r w:rsidRPr="005E1F72">
        <w:rPr>
          <w:rFonts w:ascii="GHEA Grapalat" w:hAnsi="GHEA Grapalat" w:cs="Sylfaen"/>
          <w:szCs w:val="24"/>
          <w:lang w:val="ru-RU"/>
        </w:rPr>
        <w:t>հայտ</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պարբերության</w:t>
      </w:r>
      <w:r w:rsidRPr="005E1F72">
        <w:rPr>
          <w:rFonts w:ascii="GHEA Grapalat" w:hAnsi="GHEA Grapalat" w:cs="Sylfaen"/>
          <w:szCs w:val="24"/>
        </w:rPr>
        <w:t xml:space="preserve"> </w:t>
      </w:r>
      <w:r w:rsidRPr="005E1F72">
        <w:rPr>
          <w:rFonts w:ascii="GHEA Grapalat" w:hAnsi="GHEA Grapalat" w:cs="Sylfaen"/>
          <w:szCs w:val="24"/>
          <w:lang w:val="ru-RU"/>
        </w:rPr>
        <w:t>պահանջի</w:t>
      </w:r>
      <w:r w:rsidRPr="005E1F72">
        <w:rPr>
          <w:rFonts w:ascii="GHEA Grapalat" w:hAnsi="GHEA Grapalat" w:cs="Sylfaen"/>
          <w:szCs w:val="24"/>
        </w:rPr>
        <w:t xml:space="preserve"> </w:t>
      </w:r>
      <w:r w:rsidRPr="005E1F72">
        <w:rPr>
          <w:rFonts w:ascii="GHEA Grapalat" w:hAnsi="GHEA Grapalat" w:cs="Sylfaen"/>
          <w:szCs w:val="24"/>
          <w:lang w:val="ru-RU"/>
        </w:rPr>
        <w:t>չպահպանման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 xml:space="preserve">` </w:t>
      </w:r>
      <w:r w:rsidRPr="005E1F72">
        <w:rPr>
          <w:rFonts w:ascii="GHEA Grapalat" w:hAnsi="GHEA Grapalat" w:cs="Sylfaen"/>
          <w:szCs w:val="24"/>
          <w:lang w:val="ru-RU"/>
        </w:rPr>
        <w:t>հայտերի</w:t>
      </w:r>
      <w:r w:rsidRPr="005E1F72">
        <w:rPr>
          <w:rFonts w:ascii="GHEA Grapalat" w:hAnsi="GHEA Grapalat" w:cs="Sylfaen"/>
          <w:szCs w:val="24"/>
        </w:rPr>
        <w:t xml:space="preserve"> </w:t>
      </w:r>
      <w:r w:rsidRPr="005E1F72">
        <w:rPr>
          <w:rFonts w:ascii="GHEA Grapalat" w:hAnsi="GHEA Grapalat" w:cs="Sylfaen"/>
          <w:szCs w:val="24"/>
          <w:lang w:val="ru-RU"/>
        </w:rPr>
        <w:t>բացման</w:t>
      </w:r>
      <w:r w:rsidRPr="005E1F72">
        <w:rPr>
          <w:rFonts w:ascii="GHEA Grapalat" w:hAnsi="GHEA Grapalat" w:cs="Sylfaen"/>
          <w:szCs w:val="24"/>
        </w:rPr>
        <w:t xml:space="preserve"> </w:t>
      </w:r>
      <w:r w:rsidRPr="005E1F72">
        <w:rPr>
          <w:rFonts w:ascii="GHEA Grapalat" w:hAnsi="GHEA Grapalat" w:cs="Sylfaen"/>
          <w:szCs w:val="24"/>
          <w:lang w:val="ru-RU"/>
        </w:rPr>
        <w:t>նիստում</w:t>
      </w:r>
      <w:r w:rsidRPr="005E1F72">
        <w:rPr>
          <w:rFonts w:ascii="GHEA Grapalat" w:hAnsi="GHEA Grapalat" w:cs="Sylfaen"/>
          <w:szCs w:val="24"/>
        </w:rPr>
        <w:t xml:space="preserve"> </w:t>
      </w:r>
      <w:r w:rsidRPr="005E1F72">
        <w:rPr>
          <w:rFonts w:ascii="GHEA Grapalat" w:hAnsi="GHEA Grapalat" w:cs="Sylfaen"/>
          <w:szCs w:val="24"/>
          <w:lang w:val="ru-RU"/>
        </w:rPr>
        <w:t>մերժվում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ինչպես</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այնպես</w:t>
      </w:r>
      <w:r w:rsidRPr="005E1F72">
        <w:rPr>
          <w:rFonts w:ascii="GHEA Grapalat" w:hAnsi="GHEA Grapalat" w:cs="Sylfaen"/>
          <w:szCs w:val="24"/>
        </w:rPr>
        <w:t xml:space="preserve"> </w:t>
      </w:r>
      <w:r w:rsidRPr="005E1F72">
        <w:rPr>
          <w:rFonts w:ascii="GHEA Grapalat" w:hAnsi="GHEA Grapalat" w:cs="Sylfaen"/>
          <w:szCs w:val="24"/>
          <w:lang w:val="ru-RU"/>
        </w:rPr>
        <w:t>էլ</w:t>
      </w:r>
      <w:r w:rsidRPr="005E1F72">
        <w:rPr>
          <w:rFonts w:ascii="GHEA Grapalat" w:hAnsi="GHEA Grapalat" w:cs="Sylfaen"/>
          <w:szCs w:val="24"/>
        </w:rPr>
        <w:t xml:space="preserve"> </w:t>
      </w:r>
      <w:r w:rsidRPr="005E1F72">
        <w:rPr>
          <w:rFonts w:ascii="GHEA Grapalat" w:hAnsi="GHEA Grapalat" w:cs="Sylfaen"/>
          <w:szCs w:val="24"/>
          <w:lang w:val="ru-RU"/>
        </w:rPr>
        <w:t>առանձին</w:t>
      </w:r>
      <w:r w:rsidRPr="005E1F72">
        <w:rPr>
          <w:rFonts w:ascii="GHEA Grapalat" w:hAnsi="GHEA Grapalat" w:cs="Sylfaen"/>
          <w:szCs w:val="24"/>
        </w:rPr>
        <w:t xml:space="preserve"> </w:t>
      </w:r>
      <w:r w:rsidRPr="005E1F72">
        <w:rPr>
          <w:rFonts w:ascii="GHEA Grapalat" w:hAnsi="GHEA Grapalat" w:cs="Sylfaen"/>
          <w:szCs w:val="24"/>
          <w:lang w:val="ru-RU"/>
        </w:rPr>
        <w:t>ներկայացված</w:t>
      </w:r>
      <w:r w:rsidRPr="005E1F72">
        <w:rPr>
          <w:rFonts w:ascii="GHEA Grapalat" w:hAnsi="GHEA Grapalat" w:cs="Sylfaen"/>
          <w:szCs w:val="24"/>
        </w:rPr>
        <w:t xml:space="preserve"> </w:t>
      </w:r>
      <w:r w:rsidRPr="005E1F72">
        <w:rPr>
          <w:rFonts w:ascii="GHEA Grapalat" w:hAnsi="GHEA Grapalat" w:cs="Sylfaen"/>
          <w:szCs w:val="24"/>
          <w:lang w:val="ru-RU"/>
        </w:rPr>
        <w:t>հայտերը</w:t>
      </w:r>
      <w:r w:rsidRPr="005E1F72">
        <w:rPr>
          <w:rFonts w:ascii="GHEA Grapalat" w:hAnsi="GHEA Grapalat" w:cs="Sylfaen"/>
          <w:szCs w:val="24"/>
        </w:rPr>
        <w:t>.</w:t>
      </w:r>
    </w:p>
    <w:p w14:paraId="682BB09A" w14:textId="77777777" w:rsidR="00401B84" w:rsidRPr="005E1F72" w:rsidRDefault="00401B84" w:rsidP="00401B84">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Pr="005E1F72">
        <w:rPr>
          <w:rFonts w:ascii="GHEA Grapalat" w:hAnsi="GHEA Grapalat" w:cs="Sylfaen"/>
          <w:szCs w:val="24"/>
        </w:rPr>
        <w:t>) Մ</w:t>
      </w:r>
      <w:r w:rsidRPr="005E1F72">
        <w:rPr>
          <w:rFonts w:ascii="GHEA Grapalat" w:hAnsi="GHEA Grapalat" w:cs="Sylfaen"/>
          <w:szCs w:val="24"/>
          <w:lang w:val="ru-RU"/>
        </w:rPr>
        <w:t>ասնակիցները</w:t>
      </w:r>
      <w:r w:rsidRPr="005E1F72">
        <w:rPr>
          <w:rFonts w:ascii="GHEA Grapalat" w:hAnsi="GHEA Grapalat" w:cs="Sylfaen"/>
          <w:szCs w:val="24"/>
        </w:rPr>
        <w:t xml:space="preserve"> </w:t>
      </w:r>
      <w:r w:rsidRPr="005E1F72">
        <w:rPr>
          <w:rFonts w:ascii="GHEA Grapalat" w:hAnsi="GHEA Grapalat" w:cs="Sylfaen"/>
          <w:szCs w:val="24"/>
          <w:lang w:val="ru-RU"/>
        </w:rPr>
        <w:t>կրում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համապարտ</w:t>
      </w:r>
      <w:r w:rsidRPr="005E1F72">
        <w:rPr>
          <w:rFonts w:ascii="GHEA Grapalat" w:hAnsi="GHEA Grapalat" w:cs="Sylfaen"/>
          <w:szCs w:val="24"/>
        </w:rPr>
        <w:t xml:space="preserve"> </w:t>
      </w:r>
      <w:r w:rsidRPr="005E1F72">
        <w:rPr>
          <w:rFonts w:ascii="GHEA Grapalat" w:hAnsi="GHEA Grapalat" w:cs="Sylfaen"/>
          <w:szCs w:val="24"/>
          <w:lang w:val="ru-RU"/>
        </w:rPr>
        <w:t>պատասխանատվություն</w:t>
      </w:r>
      <w:r w:rsidRPr="005E1F72">
        <w:rPr>
          <w:rFonts w:ascii="GHEA Grapalat" w:hAnsi="GHEA Grapalat" w:cs="Sylfaen"/>
          <w:szCs w:val="24"/>
        </w:rPr>
        <w:t>:</w:t>
      </w:r>
      <w:r w:rsidRPr="005E1F72">
        <w:rPr>
          <w:rFonts w:ascii="GHEA Grapalat" w:hAnsi="GHEA Grapalat" w:cs="Sylfaen"/>
          <w:szCs w:val="24"/>
          <w:lang w:val="hy-AM"/>
        </w:rPr>
        <w:t xml:space="preserve"> </w:t>
      </w:r>
      <w:r w:rsidRPr="005E1F72">
        <w:rPr>
          <w:rFonts w:ascii="GHEA Grapalat" w:hAnsi="GHEA Grapalat" w:cs="Sylfaen"/>
          <w:szCs w:val="24"/>
        </w:rPr>
        <w:t>Ընդ որում,</w:t>
      </w:r>
      <w:r w:rsidRPr="005E1F72">
        <w:rPr>
          <w:rFonts w:ascii="GHEA Grapalat" w:hAnsi="GHEA Grapalat" w:cs="Sylfaen"/>
          <w:szCs w:val="24"/>
          <w:lang w:val="hy-AM"/>
        </w:rPr>
        <w:t xml:space="preserve"> </w:t>
      </w:r>
      <w:r w:rsidRPr="005E1F72">
        <w:rPr>
          <w:rFonts w:ascii="GHEA Grapalat" w:hAnsi="GHEA Grapalat" w:cs="Sylfaen"/>
          <w:szCs w:val="24"/>
          <w:lang w:val="ru-RU"/>
        </w:rPr>
        <w:t>կոնսորցիումի</w:t>
      </w:r>
      <w:r w:rsidRPr="005E1F72">
        <w:rPr>
          <w:rFonts w:ascii="GHEA Grapalat" w:hAnsi="GHEA Grapalat" w:cs="Sylfaen"/>
          <w:szCs w:val="24"/>
        </w:rPr>
        <w:t xml:space="preserve"> </w:t>
      </w:r>
      <w:r w:rsidRPr="005E1F72">
        <w:rPr>
          <w:rFonts w:ascii="GHEA Grapalat" w:hAnsi="GHEA Grapalat" w:cs="Sylfaen"/>
          <w:szCs w:val="24"/>
          <w:lang w:val="ru-RU"/>
        </w:rPr>
        <w:t>անդամի</w:t>
      </w:r>
      <w:r w:rsidRPr="005E1F72">
        <w:rPr>
          <w:rFonts w:ascii="GHEA Grapalat" w:hAnsi="GHEA Grapalat" w:cs="Sylfaen"/>
          <w:szCs w:val="24"/>
        </w:rPr>
        <w:t xml:space="preserve"> </w:t>
      </w:r>
      <w:r w:rsidRPr="005E1F72">
        <w:rPr>
          <w:rFonts w:ascii="GHEA Grapalat" w:hAnsi="GHEA Grapalat" w:cs="Sylfaen"/>
          <w:szCs w:val="24"/>
          <w:lang w:val="ru-RU"/>
        </w:rPr>
        <w:t>կոնսորցիումից</w:t>
      </w:r>
      <w:r w:rsidRPr="005E1F72">
        <w:rPr>
          <w:rFonts w:ascii="GHEA Grapalat" w:hAnsi="GHEA Grapalat" w:cs="Sylfaen"/>
          <w:szCs w:val="24"/>
        </w:rPr>
        <w:t xml:space="preserve"> </w:t>
      </w:r>
      <w:r w:rsidRPr="005E1F72">
        <w:rPr>
          <w:rFonts w:ascii="GHEA Grapalat" w:hAnsi="GHEA Grapalat" w:cs="Sylfaen"/>
          <w:szCs w:val="24"/>
          <w:lang w:val="ru-RU"/>
        </w:rPr>
        <w:t>դուրս</w:t>
      </w:r>
      <w:r w:rsidRPr="005E1F72">
        <w:rPr>
          <w:rFonts w:ascii="GHEA Grapalat" w:hAnsi="GHEA Grapalat" w:cs="Sylfaen"/>
          <w:szCs w:val="24"/>
        </w:rPr>
        <w:t xml:space="preserve"> </w:t>
      </w:r>
      <w:r w:rsidRPr="005E1F72">
        <w:rPr>
          <w:rFonts w:ascii="GHEA Grapalat" w:hAnsi="GHEA Grapalat" w:cs="Sylfaen"/>
          <w:szCs w:val="24"/>
          <w:lang w:val="ru-RU"/>
        </w:rPr>
        <w:t>գալու</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 xml:space="preserve"> </w:t>
      </w:r>
      <w:r w:rsidRPr="005E1F72">
        <w:rPr>
          <w:rFonts w:ascii="GHEA Grapalat" w:hAnsi="GHEA Grapalat" w:cs="Sylfaen"/>
          <w:szCs w:val="24"/>
          <w:lang w:val="ru-RU"/>
        </w:rPr>
        <w:t>կոնսորցիումի</w:t>
      </w:r>
      <w:r w:rsidRPr="005E1F72">
        <w:rPr>
          <w:rFonts w:ascii="GHEA Grapalat" w:hAnsi="GHEA Grapalat" w:cs="Sylfaen"/>
          <w:szCs w:val="24"/>
        </w:rPr>
        <w:t xml:space="preserve"> </w:t>
      </w:r>
      <w:r w:rsidRPr="005E1F72">
        <w:rPr>
          <w:rFonts w:ascii="GHEA Grapalat" w:hAnsi="GHEA Grapalat" w:cs="Sylfaen"/>
          <w:szCs w:val="24"/>
          <w:lang w:val="ru-RU"/>
        </w:rPr>
        <w:t>հետ</w:t>
      </w:r>
      <w:r w:rsidRPr="005E1F72">
        <w:rPr>
          <w:rFonts w:ascii="GHEA Grapalat" w:hAnsi="GHEA Grapalat" w:cs="Sylfaen"/>
          <w:szCs w:val="24"/>
        </w:rPr>
        <w:t xml:space="preserve"> </w:t>
      </w:r>
      <w:r w:rsidRPr="005E1F72">
        <w:rPr>
          <w:rFonts w:ascii="GHEA Grapalat" w:hAnsi="GHEA Grapalat" w:cs="Sylfaen"/>
          <w:szCs w:val="24"/>
          <w:lang w:val="en-US"/>
        </w:rPr>
        <w:t>պ</w:t>
      </w:r>
      <w:r w:rsidRPr="005E1F72">
        <w:rPr>
          <w:rFonts w:ascii="GHEA Grapalat" w:hAnsi="GHEA Grapalat" w:cs="Sylfaen"/>
          <w:szCs w:val="24"/>
          <w:lang w:val="ru-RU"/>
        </w:rPr>
        <w:t>ատվիրատուի</w:t>
      </w:r>
      <w:r w:rsidRPr="005E1F72">
        <w:rPr>
          <w:rFonts w:ascii="GHEA Grapalat" w:hAnsi="GHEA Grapalat" w:cs="Sylfaen"/>
          <w:szCs w:val="24"/>
        </w:rPr>
        <w:t xml:space="preserve"> </w:t>
      </w:r>
      <w:r w:rsidRPr="005E1F72">
        <w:rPr>
          <w:rFonts w:ascii="GHEA Grapalat" w:hAnsi="GHEA Grapalat" w:cs="Sylfaen"/>
          <w:szCs w:val="24"/>
          <w:lang w:val="ru-RU"/>
        </w:rPr>
        <w:t>կնքած</w:t>
      </w:r>
      <w:r w:rsidRPr="005E1F72">
        <w:rPr>
          <w:rFonts w:ascii="GHEA Grapalat" w:hAnsi="GHEA Grapalat" w:cs="Sylfaen"/>
          <w:szCs w:val="24"/>
        </w:rPr>
        <w:t xml:space="preserve"> </w:t>
      </w:r>
      <w:r w:rsidRPr="005E1F72">
        <w:rPr>
          <w:rFonts w:ascii="GHEA Grapalat" w:hAnsi="GHEA Grapalat" w:cs="Sylfaen"/>
          <w:szCs w:val="24"/>
          <w:lang w:val="ru-RU"/>
        </w:rPr>
        <w:t>պայմանագիրը</w:t>
      </w:r>
      <w:r w:rsidRPr="005E1F72">
        <w:rPr>
          <w:rFonts w:ascii="GHEA Grapalat" w:hAnsi="GHEA Grapalat" w:cs="Sylfaen"/>
          <w:szCs w:val="24"/>
        </w:rPr>
        <w:t xml:space="preserve"> </w:t>
      </w:r>
      <w:r w:rsidRPr="005E1F72">
        <w:rPr>
          <w:rFonts w:ascii="GHEA Grapalat" w:hAnsi="GHEA Grapalat" w:cs="Sylfaen"/>
          <w:szCs w:val="24"/>
          <w:lang w:val="ru-RU"/>
        </w:rPr>
        <w:t>միակողմանիորեն</w:t>
      </w:r>
      <w:r w:rsidRPr="005E1F72">
        <w:rPr>
          <w:rFonts w:ascii="GHEA Grapalat" w:hAnsi="GHEA Grapalat" w:cs="Sylfaen"/>
          <w:szCs w:val="24"/>
        </w:rPr>
        <w:t xml:space="preserve"> </w:t>
      </w:r>
      <w:r w:rsidRPr="005E1F72">
        <w:rPr>
          <w:rFonts w:ascii="GHEA Grapalat" w:hAnsi="GHEA Grapalat" w:cs="Sylfaen"/>
          <w:szCs w:val="24"/>
          <w:lang w:val="ru-RU"/>
        </w:rPr>
        <w:t>լուծվում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կոնսորցիումի</w:t>
      </w:r>
      <w:r w:rsidRPr="005E1F72">
        <w:rPr>
          <w:rFonts w:ascii="GHEA Grapalat" w:hAnsi="GHEA Grapalat" w:cs="Sylfaen"/>
          <w:szCs w:val="24"/>
        </w:rPr>
        <w:t xml:space="preserve"> </w:t>
      </w:r>
      <w:r w:rsidRPr="005E1F72">
        <w:rPr>
          <w:rFonts w:ascii="GHEA Grapalat" w:hAnsi="GHEA Grapalat" w:cs="Sylfaen"/>
          <w:szCs w:val="24"/>
          <w:lang w:val="ru-RU"/>
        </w:rPr>
        <w:t>անդամների</w:t>
      </w:r>
      <w:r w:rsidRPr="005E1F72">
        <w:rPr>
          <w:rFonts w:ascii="GHEA Grapalat" w:hAnsi="GHEA Grapalat" w:cs="Sylfaen"/>
          <w:szCs w:val="24"/>
        </w:rPr>
        <w:t xml:space="preserve"> </w:t>
      </w:r>
      <w:r w:rsidRPr="005E1F72">
        <w:rPr>
          <w:rFonts w:ascii="GHEA Grapalat" w:hAnsi="GHEA Grapalat" w:cs="Sylfaen"/>
          <w:szCs w:val="24"/>
          <w:lang w:val="ru-RU"/>
        </w:rPr>
        <w:t>նկատմամբ</w:t>
      </w:r>
      <w:r w:rsidRPr="005E1F72">
        <w:rPr>
          <w:rFonts w:ascii="GHEA Grapalat" w:hAnsi="GHEA Grapalat" w:cs="Sylfaen"/>
          <w:szCs w:val="24"/>
        </w:rPr>
        <w:t xml:space="preserve"> </w:t>
      </w:r>
      <w:r w:rsidRPr="005E1F72">
        <w:rPr>
          <w:rFonts w:ascii="GHEA Grapalat" w:hAnsi="GHEA Grapalat" w:cs="Sylfaen"/>
          <w:szCs w:val="24"/>
          <w:lang w:val="ru-RU"/>
        </w:rPr>
        <w:t>կիրառվում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պայմանագրով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պատասխանատվության</w:t>
      </w:r>
      <w:r w:rsidRPr="005E1F72">
        <w:rPr>
          <w:rFonts w:ascii="GHEA Grapalat" w:hAnsi="GHEA Grapalat" w:cs="Sylfaen"/>
          <w:szCs w:val="24"/>
        </w:rPr>
        <w:t xml:space="preserve"> </w:t>
      </w:r>
      <w:r w:rsidRPr="005E1F72">
        <w:rPr>
          <w:rFonts w:ascii="GHEA Grapalat" w:hAnsi="GHEA Grapalat" w:cs="Sylfaen"/>
          <w:szCs w:val="24"/>
          <w:lang w:val="ru-RU"/>
        </w:rPr>
        <w:t>միջոցները</w:t>
      </w:r>
      <w:r w:rsidRPr="005E1F72">
        <w:rPr>
          <w:rFonts w:ascii="GHEA Grapalat" w:hAnsi="GHEA Grapalat" w:cs="Sylfaen"/>
          <w:szCs w:val="24"/>
          <w:lang w:val="hy-AM"/>
        </w:rPr>
        <w:t>:</w:t>
      </w:r>
    </w:p>
    <w:p w14:paraId="05C668C9" w14:textId="77777777" w:rsidR="00D31D23" w:rsidRPr="00401B84" w:rsidRDefault="00D31D23" w:rsidP="008D3511">
      <w:pPr>
        <w:jc w:val="center"/>
        <w:rPr>
          <w:rFonts w:ascii="GHEA Grapalat" w:hAnsi="GHEA Grapalat"/>
          <w:b/>
          <w:sz w:val="20"/>
          <w:lang w:val="hy-AM"/>
        </w:rPr>
      </w:pPr>
    </w:p>
    <w:p w14:paraId="52D3D62D" w14:textId="77777777" w:rsidR="00096865" w:rsidRPr="005E1F72" w:rsidRDefault="002B32D6" w:rsidP="008D3511">
      <w:pPr>
        <w:jc w:val="center"/>
        <w:rPr>
          <w:rFonts w:ascii="GHEA Grapalat" w:hAnsi="GHEA Grapalat" w:cs="Arial"/>
          <w:b/>
          <w:sz w:val="20"/>
          <w:lang w:val="af-ZA"/>
        </w:rPr>
      </w:pPr>
      <w:r w:rsidRPr="005E1F72">
        <w:rPr>
          <w:rFonts w:ascii="GHEA Grapalat" w:hAnsi="GHEA Grapalat"/>
          <w:b/>
          <w:sz w:val="20"/>
          <w:lang w:val="af-ZA"/>
        </w:rPr>
        <w:t xml:space="preserve">3.  </w:t>
      </w:r>
      <w:r w:rsidRPr="000A1E32">
        <w:rPr>
          <w:rFonts w:ascii="GHEA Grapalat" w:hAnsi="GHEA Grapalat" w:cs="Sylfaen"/>
          <w:b/>
          <w:sz w:val="20"/>
          <w:lang w:val="hy-AM"/>
        </w:rPr>
        <w:t>ՀՐԱՎԵՐԻ</w:t>
      </w:r>
      <w:r w:rsidRPr="005E1F72">
        <w:rPr>
          <w:rFonts w:ascii="GHEA Grapalat" w:hAnsi="GHEA Grapalat" w:cs="Arial"/>
          <w:b/>
          <w:sz w:val="20"/>
          <w:lang w:val="af-ZA"/>
        </w:rPr>
        <w:t xml:space="preserve">  </w:t>
      </w:r>
      <w:r w:rsidRPr="000A1E32">
        <w:rPr>
          <w:rFonts w:ascii="GHEA Grapalat" w:hAnsi="GHEA Grapalat" w:cs="Sylfaen"/>
          <w:b/>
          <w:sz w:val="20"/>
          <w:lang w:val="hy-AM"/>
        </w:rPr>
        <w:t>ՊԱՐԶԱԲԱՆՈՒՄԸ</w:t>
      </w:r>
      <w:r w:rsidRPr="005E1F72">
        <w:rPr>
          <w:rFonts w:ascii="GHEA Grapalat" w:hAnsi="GHEA Grapalat" w:cs="Arial"/>
          <w:b/>
          <w:sz w:val="20"/>
          <w:lang w:val="af-ZA"/>
        </w:rPr>
        <w:t xml:space="preserve">  </w:t>
      </w:r>
      <w:r w:rsidRPr="000A1E32">
        <w:rPr>
          <w:rFonts w:ascii="GHEA Grapalat" w:hAnsi="GHEA Grapalat" w:cs="Arial"/>
          <w:b/>
          <w:sz w:val="20"/>
          <w:lang w:val="hy-AM"/>
        </w:rPr>
        <w:t>ԵՎ</w:t>
      </w:r>
      <w:r w:rsidRPr="005E1F72">
        <w:rPr>
          <w:rFonts w:ascii="GHEA Grapalat" w:hAnsi="GHEA Grapalat" w:cs="Arial"/>
          <w:b/>
          <w:sz w:val="20"/>
          <w:lang w:val="af-ZA"/>
        </w:rPr>
        <w:t xml:space="preserve"> </w:t>
      </w:r>
      <w:r w:rsidRPr="000A1E32">
        <w:rPr>
          <w:rFonts w:ascii="GHEA Grapalat" w:hAnsi="GHEA Grapalat" w:cs="Sylfaen"/>
          <w:b/>
          <w:sz w:val="20"/>
          <w:lang w:val="hy-AM"/>
        </w:rPr>
        <w:t>ՀՐԱՎԵՐՈՒՄ</w:t>
      </w:r>
      <w:r w:rsidRPr="005E1F72">
        <w:rPr>
          <w:rFonts w:ascii="GHEA Grapalat" w:hAnsi="GHEA Grapalat" w:cs="Arial"/>
          <w:b/>
          <w:sz w:val="20"/>
          <w:lang w:val="af-ZA"/>
        </w:rPr>
        <w:t xml:space="preserve"> </w:t>
      </w:r>
      <w:r w:rsidRPr="000A1E32">
        <w:rPr>
          <w:rFonts w:ascii="GHEA Grapalat" w:hAnsi="GHEA Grapalat" w:cs="Sylfaen"/>
          <w:b/>
          <w:sz w:val="20"/>
          <w:lang w:val="hy-AM"/>
        </w:rPr>
        <w:t>ՓՈՓՈԽՈՒԹՅՈՒՆ</w:t>
      </w:r>
      <w:r w:rsidRPr="005E1F72">
        <w:rPr>
          <w:rFonts w:ascii="GHEA Grapalat" w:hAnsi="GHEA Grapalat" w:cs="Arial"/>
          <w:b/>
          <w:sz w:val="20"/>
          <w:lang w:val="af-ZA"/>
        </w:rPr>
        <w:t xml:space="preserve"> </w:t>
      </w:r>
      <w:r w:rsidRPr="000A1E32">
        <w:rPr>
          <w:rFonts w:ascii="GHEA Grapalat" w:hAnsi="GHEA Grapalat" w:cs="Sylfaen"/>
          <w:b/>
          <w:sz w:val="20"/>
          <w:lang w:val="hy-AM"/>
        </w:rPr>
        <w:t>ԿԱՏԱՐԵԼՈՒ</w:t>
      </w:r>
      <w:r w:rsidRPr="005E1F72">
        <w:rPr>
          <w:rFonts w:ascii="GHEA Grapalat" w:hAnsi="GHEA Grapalat" w:cs="Arial"/>
          <w:b/>
          <w:sz w:val="20"/>
          <w:lang w:val="af-ZA"/>
        </w:rPr>
        <w:t xml:space="preserve"> </w:t>
      </w:r>
      <w:r w:rsidRPr="000A1E32">
        <w:rPr>
          <w:rFonts w:ascii="GHEA Grapalat" w:hAnsi="GHEA Grapalat" w:cs="Sylfaen"/>
          <w:b/>
          <w:sz w:val="20"/>
          <w:lang w:val="hy-AM"/>
        </w:rPr>
        <w:t>ԿԱՐԳԸ</w:t>
      </w:r>
    </w:p>
    <w:p w14:paraId="23CC4C13" w14:textId="77777777" w:rsidR="00096865" w:rsidRPr="005E1F72" w:rsidRDefault="00096865" w:rsidP="00EF3662">
      <w:pPr>
        <w:jc w:val="center"/>
        <w:rPr>
          <w:rFonts w:ascii="GHEA Grapalat" w:hAnsi="GHEA Grapalat"/>
          <w:b/>
          <w:sz w:val="20"/>
          <w:lang w:val="af-ZA"/>
        </w:rPr>
      </w:pPr>
    </w:p>
    <w:p w14:paraId="6F8F3291"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6393D152" w14:textId="77777777"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38D21F51" w14:textId="77777777"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700828CF" w14:textId="77777777"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14:paraId="511E3DE5" w14:textId="77777777" w:rsidR="00B21921" w:rsidRPr="00B21921" w:rsidRDefault="00096865" w:rsidP="00EF3662">
      <w:pPr>
        <w:autoSpaceDE w:val="0"/>
        <w:autoSpaceDN w:val="0"/>
        <w:adjustRightInd w:val="0"/>
        <w:ind w:firstLine="567"/>
        <w:jc w:val="both"/>
        <w:rPr>
          <w:rFonts w:ascii="GHEA Grapalat" w:hAnsi="GHEA Grapalat" w:cs="Tahoma"/>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p>
    <w:p w14:paraId="5665BE90" w14:textId="10395C47" w:rsidR="00581DC3" w:rsidRDefault="005754F7" w:rsidP="00EF366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14:paraId="184C6D56" w14:textId="430103DA" w:rsidR="00096865" w:rsidRPr="000677B2" w:rsidRDefault="00096865" w:rsidP="00EF3662">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p>
    <w:p w14:paraId="470B399C" w14:textId="77777777" w:rsidR="00B051BE" w:rsidRPr="000677B2" w:rsidRDefault="00B051BE" w:rsidP="00836C5F">
      <w:pPr>
        <w:ind w:firstLine="567"/>
        <w:jc w:val="both"/>
        <w:rPr>
          <w:rFonts w:ascii="GHEA Grapalat" w:hAnsi="GHEA Grapalat"/>
          <w:b/>
          <w:sz w:val="20"/>
          <w:lang w:val="hy-AM"/>
        </w:rPr>
      </w:pPr>
    </w:p>
    <w:p w14:paraId="14ADE673" w14:textId="77777777"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6E6E75E8" w14:textId="77777777"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14:paraId="1EAE44F6" w14:textId="77777777"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558CC1FF"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13FB459B" w14:textId="397CE1DF"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4D3546" w:rsidRPr="004D3546">
        <w:rPr>
          <w:rFonts w:ascii="GHEA Grapalat" w:hAnsi="GHEA Grapalat" w:cs="Sylfaen"/>
          <w:szCs w:val="24"/>
          <w:lang w:val="hy-AM"/>
        </w:rPr>
        <w:t>գնանշման հրավերի</w:t>
      </w:r>
      <w:r w:rsidR="00AE26C8" w:rsidRPr="00406C77">
        <w:rPr>
          <w:rFonts w:ascii="GHEA Grapalat" w:hAnsi="GHEA Grapalat" w:cs="Sylfaen"/>
          <w:szCs w:val="24"/>
          <w:lang w:val="hy-AM"/>
        </w:rPr>
        <w:t xml:space="preserve">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29AA095A" w14:textId="74CFB1B2" w:rsidR="008B1605" w:rsidRPr="005E1F72" w:rsidRDefault="00096865"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4D3546" w:rsidRPr="004D3546">
        <w:rPr>
          <w:rFonts w:ascii="GHEA Grapalat" w:hAnsi="GHEA Grapalat" w:cs="Sylfaen"/>
          <w:szCs w:val="24"/>
          <w:lang w:val="hy-AM"/>
        </w:rPr>
        <w:t>7</w:t>
      </w:r>
      <w:r w:rsidR="00B21921" w:rsidRPr="00B21921">
        <w:rPr>
          <w:rFonts w:ascii="GHEA Grapalat" w:hAnsi="GHEA Grapalat" w:cs="Sylfaen"/>
          <w:szCs w:val="24"/>
          <w:lang w:val="hy-AM"/>
        </w:rPr>
        <w:t>-</w:t>
      </w:r>
      <w:r w:rsidRPr="00406C77">
        <w:rPr>
          <w:rFonts w:ascii="GHEA Grapalat" w:hAnsi="GHEA Grapalat" w:cs="Sylfaen"/>
          <w:szCs w:val="24"/>
          <w:lang w:val="hy-AM"/>
        </w:rPr>
        <w:t xml:space="preserve">րդ օրվա ժամը </w:t>
      </w:r>
      <w:r w:rsidR="00377719">
        <w:rPr>
          <w:rFonts w:ascii="GHEA Grapalat" w:hAnsi="GHEA Grapalat" w:cs="Sylfaen"/>
          <w:szCs w:val="24"/>
          <w:lang w:val="hy-AM"/>
        </w:rPr>
        <w:t>1</w:t>
      </w:r>
      <w:r w:rsidR="00A02E00" w:rsidRPr="00A02E00">
        <w:rPr>
          <w:rFonts w:ascii="GHEA Grapalat" w:hAnsi="GHEA Grapalat" w:cs="Sylfaen"/>
          <w:szCs w:val="24"/>
          <w:lang w:val="hy-AM"/>
        </w:rPr>
        <w:t>1</w:t>
      </w:r>
      <w:r w:rsidR="00B21921" w:rsidRPr="00B21921">
        <w:rPr>
          <w:rFonts w:ascii="GHEA Grapalat" w:hAnsi="GHEA Grapalat" w:cs="Sylfaen"/>
          <w:szCs w:val="24"/>
          <w:lang w:val="hy-AM"/>
        </w:rPr>
        <w:t>:00</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7B358474" w14:textId="77777777" w:rsidR="00B67CCD" w:rsidRPr="005E1F72" w:rsidRDefault="00B67CCD"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14:paraId="4F275046" w14:textId="77777777" w:rsidR="003850A0" w:rsidRPr="00DE1E5A" w:rsidRDefault="003850A0" w:rsidP="003850A0">
      <w:pPr>
        <w:pStyle w:val="23"/>
        <w:spacing w:line="240" w:lineRule="auto"/>
        <w:ind w:firstLine="567"/>
        <w:rPr>
          <w:rFonts w:ascii="GHEA Grapalat" w:hAnsi="GHEA Grapalat" w:cs="Sylfaen"/>
          <w:szCs w:val="24"/>
          <w:lang w:val="hy-AM"/>
        </w:rPr>
      </w:pPr>
      <w:bookmarkStart w:id="3"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323F6A44" w14:textId="77777777"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14:paraId="45DC8E91" w14:textId="77777777"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 </w:t>
      </w:r>
      <w:r w:rsidR="008957DB">
        <w:rPr>
          <w:rFonts w:ascii="GHEA Grapalat" w:hAnsi="GHEA Grapalat" w:cs="Sylfaen"/>
          <w:sz w:val="20"/>
          <w:lang w:val="hy-AM"/>
        </w:rPr>
        <w:t xml:space="preserve">կամ </w:t>
      </w:r>
      <w:r w:rsidR="000F7B12">
        <w:rPr>
          <w:rFonts w:ascii="GHEA Grapalat" w:hAnsi="GHEA Grapalat" w:cs="Sylfaen"/>
          <w:sz w:val="20"/>
          <w:lang w:val="hy-AM"/>
        </w:rPr>
        <w:t xml:space="preserve">սույն հրավերով սահմանված </w:t>
      </w:r>
      <w:r w:rsidR="008957DB">
        <w:rPr>
          <w:rFonts w:ascii="GHEA Grapalat" w:hAnsi="GHEA Grapalat" w:cs="Sylfaen"/>
          <w:sz w:val="20"/>
          <w:lang w:val="hy-AM"/>
        </w:rPr>
        <w:t>վարկունակության վարկանիշ ունենալու</w:t>
      </w:r>
      <w:r w:rsidR="008957DB" w:rsidRPr="00EF4BBA">
        <w:rPr>
          <w:rFonts w:ascii="GHEA Grapalat" w:hAnsi="GHEA Grapalat" w:cs="Sylfaen"/>
          <w:sz w:val="20"/>
          <w:lang w:val="hy-AM"/>
        </w:rPr>
        <w:t xml:space="preserve"> </w:t>
      </w:r>
      <w:r w:rsidR="00C63E1C" w:rsidRPr="00EF4BBA">
        <w:rPr>
          <w:rFonts w:ascii="GHEA Grapalat" w:hAnsi="GHEA Grapalat" w:cs="Sylfaen"/>
          <w:sz w:val="20"/>
          <w:lang w:val="hy-AM"/>
        </w:rPr>
        <w:t>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14:paraId="39561EAD" w14:textId="71B92C81"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գ) հայտարարություն սույն ընթացակարգի շրջանակում</w:t>
      </w:r>
      <w:r w:rsidR="00273411" w:rsidRPr="00273411">
        <w:rPr>
          <w:rFonts w:ascii="GHEA Grapalat" w:hAnsi="GHEA Grapalat" w:cs="Sylfaen"/>
          <w:szCs w:val="24"/>
          <w:lang w:val="hy-AM"/>
        </w:rPr>
        <w:t xml:space="preserve"> </w:t>
      </w:r>
      <w:r w:rsidR="00273411">
        <w:rPr>
          <w:rFonts w:ascii="GHEA Grapalat" w:hAnsi="GHEA Grapalat" w:cs="Sylfaen"/>
          <w:szCs w:val="24"/>
          <w:lang w:val="hy-AM"/>
        </w:rPr>
        <w:t>անբարեխիղճ մրցակցության,</w:t>
      </w:r>
      <w:r w:rsidRPr="002A4619">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37E3B00F" w14:textId="77777777" w:rsidR="0059404D" w:rsidRDefault="003850A0" w:rsidP="003850A0">
      <w:pPr>
        <w:pStyle w:val="23"/>
        <w:spacing w:line="240" w:lineRule="auto"/>
        <w:ind w:firstLine="567"/>
        <w:rPr>
          <w:rFonts w:ascii="GHEA Grapalat" w:hAnsi="GHEA Grapalat" w:cs="Sylfaen"/>
          <w:szCs w:val="24"/>
          <w:lang w:val="hy-AM"/>
        </w:rPr>
      </w:pPr>
      <w:bookmarkStart w:id="4" w:name="_Hlk9261892"/>
      <w:bookmarkEnd w:id="3"/>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7B76F121" w:rsidR="00BE4408" w:rsidRPr="00E74DFB" w:rsidRDefault="00BE4408" w:rsidP="007E39F5">
      <w:pPr>
        <w:pStyle w:val="23"/>
        <w:spacing w:line="240" w:lineRule="auto"/>
        <w:ind w:firstLine="567"/>
        <w:rPr>
          <w:rFonts w:ascii="GHEA Grapalat" w:hAnsi="GHEA Grapalat" w:cs="Sylfaen"/>
          <w:szCs w:val="24"/>
          <w:lang w:val="hy-AM"/>
        </w:rPr>
      </w:pPr>
      <w:r w:rsidRPr="002A4619">
        <w:rPr>
          <w:rFonts w:ascii="GHEA Grapalat" w:hAnsi="GHEA Grapalat"/>
          <w:lang w:val="hy-AM"/>
        </w:rPr>
        <w:lastRenderedPageBreak/>
        <w:t>Ե</w:t>
      </w:r>
      <w:r w:rsidRPr="00BE4408">
        <w:rPr>
          <w:rFonts w:ascii="GHEA Grapalat" w:hAnsi="GHEA Grapalat"/>
          <w:lang w:val="hy-AM"/>
        </w:rPr>
        <w:t>)</w:t>
      </w:r>
      <w:r>
        <w:rPr>
          <w:rFonts w:ascii="GHEA Grapalat" w:hAnsi="GHEA Grapalat"/>
          <w:lang w:val="hy-AM"/>
        </w:rPr>
        <w:t xml:space="preserve"> </w:t>
      </w:r>
      <w:r w:rsidRPr="00BF58CA">
        <w:rPr>
          <w:rFonts w:ascii="GHEA Grapalat" w:hAnsi="GHEA Grapalat" w:cs="Sylfaen"/>
          <w:szCs w:val="24"/>
          <w:lang w:val="hy-AM"/>
        </w:rPr>
        <w:t>իրական շահառուների վերաբերյալ հայտարարագիր՝ համաձայն հավելված 1-ի</w:t>
      </w:r>
      <w:r>
        <w:rPr>
          <w:rFonts w:ascii="GHEA Grapalat" w:hAnsi="GHEA Grapalat" w:cs="Sylfaen"/>
          <w:szCs w:val="24"/>
          <w:lang w:val="hy-AM"/>
        </w:rPr>
        <w:t>: Հայտարարագիր չի ներկայացվում, եթե մասնակիցը անհատ ձեռնարկատեր կամ ֆիզիկական անձ է:</w:t>
      </w:r>
      <w:r w:rsidR="004D3546" w:rsidRPr="004D3546">
        <w:rPr>
          <w:rFonts w:ascii="GHEA Grapalat" w:hAnsi="GHEA Grapalat" w:cs="Sylfaen"/>
          <w:szCs w:val="24"/>
          <w:lang w:val="hy-AM"/>
        </w:rPr>
        <w:t xml:space="preserve"> </w:t>
      </w:r>
      <w:r w:rsidRPr="007E39F5">
        <w:rPr>
          <w:rFonts w:ascii="GHEA Grapalat" w:hAnsi="GHEA Grapalat" w:cs="Sylfaen"/>
          <w:szCs w:val="24"/>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77C5B023" w14:textId="77777777" w:rsidR="00B67CCD" w:rsidRPr="004B2068" w:rsidRDefault="00246F46" w:rsidP="00612BDF">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4"/>
      <w:r w:rsidR="003850A0" w:rsidRPr="002A4619">
        <w:rPr>
          <w:rFonts w:ascii="GHEA Grapalat" w:hAnsi="GHEA Grapalat" w:cs="Sylfaen"/>
          <w:sz w:val="20"/>
          <w:szCs w:val="24"/>
          <w:lang w:val="hy-AM" w:eastAsia="en-US"/>
        </w:rPr>
        <w:t>2</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r w:rsidR="00612BDF" w:rsidRPr="004B2068">
        <w:rPr>
          <w:rFonts w:ascii="GHEA Grapalat" w:hAnsi="GHEA Grapalat" w:cs="Sylfaen"/>
          <w:sz w:val="20"/>
          <w:szCs w:val="24"/>
          <w:lang w:val="hy-AM" w:eastAsia="en-US"/>
        </w:rPr>
        <w:t>.</w:t>
      </w:r>
    </w:p>
    <w:p w14:paraId="73F4F610" w14:textId="77777777" w:rsidR="00EC6281" w:rsidRPr="004B2068"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4)</w:t>
      </w:r>
      <w:r w:rsidR="00EC6281" w:rsidRPr="004B2068">
        <w:rPr>
          <w:rFonts w:ascii="GHEA Grapalat" w:hAnsi="GHEA Grapalat" w:cs="Sylfaen"/>
          <w:sz w:val="20"/>
          <w:szCs w:val="24"/>
          <w:lang w:val="hy-AM" w:eastAsia="en-US"/>
        </w:rPr>
        <w:t xml:space="preserve"> շինարարական աշխատանքների գնման դեպքում՝</w:t>
      </w:r>
    </w:p>
    <w:p w14:paraId="1790B6AE" w14:textId="77777777" w:rsidR="00C96127" w:rsidRPr="004B2068" w:rsidRDefault="00EC6281"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5D3EA758" w14:textId="77777777" w:rsidR="000845F6" w:rsidRPr="005E1F72"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003E3FD0" w:rsidRPr="00F6799D">
        <w:rPr>
          <w:rFonts w:ascii="GHEA Grapalat" w:hAnsi="GHEA Grapalat" w:cs="Sylfaen"/>
          <w:sz w:val="20"/>
          <w:szCs w:val="24"/>
          <w:lang w:val="hy-AM" w:eastAsia="en-US"/>
        </w:rPr>
        <w:t>)</w:t>
      </w:r>
      <w:r w:rsidR="000845F6"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F6799D">
        <w:rPr>
          <w:rFonts w:ascii="GHEA Grapalat" w:hAnsi="GHEA Grapalat" w:cs="Sylfaen"/>
          <w:sz w:val="20"/>
          <w:szCs w:val="24"/>
          <w:lang w:val="hy-AM" w:eastAsia="en-US"/>
        </w:rPr>
        <w:t xml:space="preserve">կնքվելիք </w:t>
      </w:r>
      <w:r w:rsidR="000845F6" w:rsidRPr="00F6799D">
        <w:rPr>
          <w:rFonts w:ascii="GHEA Grapalat" w:hAnsi="GHEA Grapalat" w:cs="Sylfaen"/>
          <w:sz w:val="20"/>
          <w:szCs w:val="24"/>
          <w:lang w:val="hy-AM" w:eastAsia="en-US"/>
        </w:rPr>
        <w:t xml:space="preserve">պայմանագիրն իրականացվելու է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միջոցով:</w:t>
      </w:r>
    </w:p>
    <w:p w14:paraId="47A6D57A" w14:textId="77777777"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2A4619" w:rsidRDefault="00E410D5" w:rsidP="00E410D5">
      <w:pPr>
        <w:pStyle w:val="norm"/>
        <w:spacing w:line="240" w:lineRule="auto"/>
        <w:rPr>
          <w:rFonts w:ascii="GHEA Grapalat" w:hAnsi="GHEA Grapalat" w:cs="Sylfaen"/>
          <w:sz w:val="20"/>
          <w:szCs w:val="24"/>
          <w:lang w:val="hy-AM" w:eastAsia="en-US"/>
        </w:rPr>
      </w:pPr>
      <w:bookmarkStart w:id="5"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6C92AEB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0AF1005C" w:rsidR="008957D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78543B">
        <w:rPr>
          <w:rFonts w:ascii="GHEA Grapalat" w:hAnsi="GHEA Grapalat" w:cs="Sylfaen"/>
          <w:sz w:val="20"/>
          <w:szCs w:val="24"/>
          <w:lang w:val="hy-AM" w:eastAsia="en-US"/>
        </w:rPr>
        <w:t>:</w:t>
      </w:r>
    </w:p>
    <w:bookmarkEnd w:id="5"/>
    <w:p w14:paraId="119B65DD" w14:textId="77777777" w:rsidR="00037DDE" w:rsidRPr="005E1F72" w:rsidRDefault="00037DDE" w:rsidP="00EF3662">
      <w:pPr>
        <w:pStyle w:val="norm"/>
        <w:spacing w:line="240" w:lineRule="auto"/>
        <w:rPr>
          <w:rFonts w:ascii="GHEA Grapalat" w:hAnsi="GHEA Grapalat" w:cs="Sylfaen"/>
          <w:sz w:val="20"/>
          <w:szCs w:val="24"/>
          <w:lang w:val="hy-AM" w:eastAsia="en-US"/>
        </w:rPr>
      </w:pPr>
    </w:p>
    <w:p w14:paraId="119F8277" w14:textId="77777777"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F5CC508" w14:textId="77777777" w:rsidR="00A45946" w:rsidRPr="005E1F72" w:rsidRDefault="00A45946" w:rsidP="00EF3662">
      <w:pPr>
        <w:jc w:val="center"/>
        <w:rPr>
          <w:rFonts w:ascii="GHEA Grapalat" w:hAnsi="GHEA Grapalat" w:cs="Arial"/>
          <w:b/>
          <w:sz w:val="20"/>
          <w:lang w:val="es-ES"/>
        </w:rPr>
      </w:pPr>
    </w:p>
    <w:p w14:paraId="14FF876B" w14:textId="77777777"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29FAE099" w14:textId="77777777"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887276C" w14:textId="77777777"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4B07F1DF" w14:textId="77777777"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w:t>
      </w:r>
      <w:r w:rsidRPr="00890CC4">
        <w:rPr>
          <w:rFonts w:ascii="GHEA Grapalat" w:hAnsi="GHEA Grapalat" w:cs="Sylfaen"/>
          <w:sz w:val="20"/>
          <w:lang w:val="hy-AM"/>
        </w:rPr>
        <w:lastRenderedPageBreak/>
        <w:t>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5E1F72" w:rsidRDefault="00A63118" w:rsidP="00F6799D">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14:paraId="02772729" w14:textId="77777777"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3025FFA0" w14:textId="77777777" w:rsidR="00096865" w:rsidRPr="005E1F72" w:rsidRDefault="00096865" w:rsidP="00EF3662">
      <w:pPr>
        <w:pStyle w:val="23"/>
        <w:spacing w:line="240" w:lineRule="auto"/>
        <w:ind w:firstLine="567"/>
        <w:rPr>
          <w:rFonts w:ascii="GHEA Grapalat" w:hAnsi="GHEA Grapalat"/>
          <w:lang w:val="es-ES"/>
        </w:rPr>
      </w:pPr>
    </w:p>
    <w:p w14:paraId="3CCC6BA7" w14:textId="2AFE6B6C" w:rsidR="00096865" w:rsidRPr="005E1F72" w:rsidRDefault="00220C7C" w:rsidP="00EF3662">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094ABDF0" w14:textId="77777777"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1365529E" w14:textId="77777777" w:rsidR="00096865" w:rsidRPr="005E1F72" w:rsidRDefault="00096865" w:rsidP="00EF3662">
      <w:pPr>
        <w:pStyle w:val="a3"/>
        <w:spacing w:line="240" w:lineRule="auto"/>
        <w:ind w:firstLine="567"/>
        <w:rPr>
          <w:rFonts w:ascii="GHEA Grapalat" w:hAnsi="GHEA Grapalat"/>
          <w:b/>
          <w:lang w:val="af-ZA"/>
        </w:rPr>
      </w:pPr>
    </w:p>
    <w:p w14:paraId="311F343E"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1523F4E2"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1F764B16" w14:textId="77777777" w:rsidR="00FA0E41" w:rsidRPr="005E1F72" w:rsidRDefault="00FA0E41" w:rsidP="00EF3662">
      <w:pPr>
        <w:ind w:firstLine="567"/>
        <w:jc w:val="center"/>
        <w:rPr>
          <w:rFonts w:ascii="GHEA Grapalat" w:hAnsi="GHEA Grapalat"/>
          <w:b/>
          <w:sz w:val="20"/>
          <w:lang w:val="af-ZA"/>
        </w:rPr>
      </w:pPr>
    </w:p>
    <w:p w14:paraId="5CC43B4D" w14:textId="77777777" w:rsidR="00807178" w:rsidRPr="005E1F72" w:rsidRDefault="00FD2748" w:rsidP="00EF366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6F23DF9F" w14:textId="77777777"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E46D11E" w14:textId="77777777" w:rsidR="00096865" w:rsidRPr="005E1F72" w:rsidRDefault="00096865" w:rsidP="00EF3662">
      <w:pPr>
        <w:ind w:firstLine="567"/>
        <w:jc w:val="both"/>
        <w:rPr>
          <w:rFonts w:ascii="GHEA Grapalat" w:hAnsi="GHEA Grapalat"/>
          <w:b/>
          <w:sz w:val="20"/>
          <w:lang w:val="af-ZA"/>
        </w:rPr>
      </w:pPr>
    </w:p>
    <w:p w14:paraId="0DD15D91" w14:textId="7582E68D" w:rsidR="00096865" w:rsidRPr="005E1F72" w:rsidRDefault="00FD2748" w:rsidP="00EF366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4D3546">
        <w:rPr>
          <w:rFonts w:ascii="GHEA Grapalat" w:hAnsi="GHEA Grapalat" w:cs="Sylfaen"/>
          <w:szCs w:val="24"/>
        </w:rPr>
        <w:t xml:space="preserve"> 7</w:t>
      </w:r>
      <w:r w:rsidR="00B21921">
        <w:rPr>
          <w:rFonts w:ascii="GHEA Grapalat" w:hAnsi="GHEA Grapalat" w:cs="Sylfaen"/>
          <w:szCs w:val="24"/>
        </w:rPr>
        <w:t>-</w:t>
      </w:r>
      <w:r w:rsidR="004C3803" w:rsidRPr="005E1F72">
        <w:rPr>
          <w:rFonts w:ascii="GHEA Grapalat" w:hAnsi="GHEA Grapalat" w:cs="Sylfaen"/>
          <w:szCs w:val="24"/>
          <w:lang w:val="ru-RU"/>
        </w:rPr>
        <w:t>րդ</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օրվա</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ժամը</w:t>
      </w:r>
      <w:r w:rsidR="004C3803" w:rsidRPr="005E1F72">
        <w:rPr>
          <w:rFonts w:ascii="GHEA Grapalat" w:hAnsi="GHEA Grapalat" w:cs="Sylfaen"/>
          <w:szCs w:val="24"/>
        </w:rPr>
        <w:t xml:space="preserve"> </w:t>
      </w:r>
      <w:r w:rsidR="00B21921">
        <w:rPr>
          <w:rFonts w:ascii="GHEA Grapalat" w:hAnsi="GHEA Grapalat" w:cs="Sylfaen"/>
          <w:szCs w:val="24"/>
        </w:rPr>
        <w:t>1</w:t>
      </w:r>
      <w:r w:rsidR="00A02E00">
        <w:rPr>
          <w:rFonts w:ascii="GHEA Grapalat" w:hAnsi="GHEA Grapalat" w:cs="Sylfaen"/>
          <w:szCs w:val="24"/>
        </w:rPr>
        <w:t>1</w:t>
      </w:r>
      <w:r w:rsidR="00B21921">
        <w:rPr>
          <w:rFonts w:ascii="GHEA Grapalat" w:hAnsi="GHEA Grapalat" w:cs="Sylfaen"/>
          <w:szCs w:val="24"/>
        </w:rPr>
        <w:t>:00</w:t>
      </w:r>
      <w:r w:rsidR="004C3803" w:rsidRPr="005E1F72">
        <w:rPr>
          <w:rFonts w:ascii="GHEA Grapalat" w:hAnsi="GHEA Grapalat" w:cs="Sylfaen"/>
          <w:szCs w:val="24"/>
        </w:rPr>
        <w:t>-</w:t>
      </w:r>
      <w:r w:rsidR="004C3803" w:rsidRPr="005E1F72">
        <w:rPr>
          <w:rFonts w:ascii="GHEA Grapalat" w:hAnsi="GHEA Grapalat" w:cs="Sylfaen"/>
          <w:szCs w:val="24"/>
          <w:lang w:val="en-US"/>
        </w:rPr>
        <w:t>ի</w:t>
      </w:r>
      <w:r w:rsidR="004C3803" w:rsidRPr="005E1F72">
        <w:rPr>
          <w:rFonts w:ascii="GHEA Grapalat" w:hAnsi="GHEA Grapalat" w:cs="Sylfaen"/>
          <w:szCs w:val="24"/>
          <w:lang w:val="ru-RU"/>
        </w:rPr>
        <w:t>ն։</w:t>
      </w:r>
      <w:r w:rsidR="004C3803" w:rsidRPr="005E1F72">
        <w:rPr>
          <w:rFonts w:ascii="GHEA Grapalat" w:hAnsi="GHEA Grapalat" w:cs="Sylfaen"/>
          <w:szCs w:val="24"/>
        </w:rPr>
        <w:t xml:space="preserve"> </w:t>
      </w:r>
    </w:p>
    <w:p w14:paraId="33FF4C35" w14:textId="1FF4EF73"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w:t>
      </w:r>
      <w:r w:rsidR="00822119">
        <w:rPr>
          <w:rFonts w:ascii="GHEA Grapalat" w:hAnsi="GHEA Grapalat" w:cs="Sylfaen"/>
          <w:sz w:val="20"/>
        </w:rPr>
        <w:t>շխատանքների</w:t>
      </w:r>
      <w:r w:rsidR="00822119" w:rsidRPr="004B2068">
        <w:rPr>
          <w:rFonts w:ascii="GHEA Grapalat" w:hAnsi="GHEA Grapalat" w:cs="Sylfaen"/>
          <w:sz w:val="20"/>
          <w:lang w:val="af-ZA"/>
        </w:rPr>
        <w:t xml:space="preserve"> </w:t>
      </w:r>
      <w:r w:rsidR="008011E4">
        <w:rPr>
          <w:rFonts w:ascii="GHEA Grapalat" w:hAnsi="GHEA Grapalat" w:cs="Sylfaen"/>
          <w:sz w:val="20"/>
          <w:lang w:val="hy-AM"/>
        </w:rPr>
        <w:t xml:space="preserve">գնման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14:paraId="641B607F" w14:textId="77777777"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0951E0C6" w14:textId="77777777"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2528D057" w14:textId="31DF7D0E"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proofErr w:type="gramStart"/>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47327">
        <w:rPr>
          <w:rFonts w:ascii="GHEA Grapalat" w:hAnsi="GHEA Grapalat" w:cs="Sylfaen"/>
          <w:sz w:val="20"/>
          <w:lang w:val="af-ZA"/>
        </w:rPr>
        <w:t xml:space="preserve"> </w:t>
      </w:r>
      <w:r w:rsidR="009A796C" w:rsidRPr="005E1F72">
        <w:rPr>
          <w:rFonts w:ascii="GHEA Grapalat" w:hAnsi="GHEA Grapalat" w:cs="Sylfaen"/>
          <w:sz w:val="20"/>
        </w:rPr>
        <w:t>տաս</w:t>
      </w:r>
      <w:r w:rsidR="008011E4">
        <w:rPr>
          <w:rFonts w:ascii="GHEA Grapalat" w:hAnsi="GHEA Grapalat" w:cs="Sylfaen"/>
          <w:sz w:val="20"/>
          <w:lang w:val="hy-AM"/>
        </w:rPr>
        <w:t>նհինգ</w:t>
      </w:r>
      <w:proofErr w:type="gramEnd"/>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sidR="008011E4">
        <w:rPr>
          <w:rFonts w:ascii="GHEA Grapalat" w:hAnsi="GHEA Grapalat" w:cs="Sylfaen"/>
          <w:sz w:val="20"/>
          <w:lang w:val="hy-AM"/>
        </w:rPr>
        <w:t>քսան</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29CD6D3A" w14:textId="12270674" w:rsidR="00ED6836" w:rsidRPr="00640568" w:rsidRDefault="00745561" w:rsidP="00EF3662">
      <w:pPr>
        <w:ind w:firstLine="567"/>
        <w:jc w:val="both"/>
        <w:rPr>
          <w:rFonts w:ascii="GHEA Grapalat" w:hAnsi="GHEA Grapalat" w:cs="Sylfaen"/>
          <w:sz w:val="20"/>
          <w:lang w:val="hy-AM"/>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8011E4">
        <w:rPr>
          <w:rFonts w:ascii="GHEA Grapalat" w:hAnsi="GHEA Grapalat" w:cs="Sylfaen"/>
          <w:sz w:val="20"/>
          <w:lang w:val="hy-AM"/>
        </w:rPr>
        <w:t>են</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8011E4" w:rsidRPr="008011E4">
        <w:rPr>
          <w:rFonts w:ascii="GHEA Grapalat" w:hAnsi="GHEA Grapalat" w:cs="Sylfaen"/>
          <w:sz w:val="20"/>
          <w:lang w:val="hy-AM"/>
        </w:rPr>
        <w:t xml:space="preserve"> </w:t>
      </w:r>
      <w:r w:rsidR="008011E4">
        <w:rPr>
          <w:rFonts w:ascii="GHEA Grapalat" w:hAnsi="GHEA Grapalat" w:cs="Sylfaen"/>
          <w:sz w:val="20"/>
          <w:lang w:val="hy-AM"/>
        </w:rPr>
        <w:t xml:space="preserve">և/կամ հայտի </w:t>
      </w:r>
      <w:proofErr w:type="gramStart"/>
      <w:r w:rsidR="008011E4">
        <w:rPr>
          <w:rFonts w:ascii="GHEA Grapalat" w:hAnsi="GHEA Grapalat" w:cs="Sylfaen"/>
          <w:sz w:val="20"/>
          <w:lang w:val="hy-AM"/>
        </w:rPr>
        <w:t xml:space="preserve">ապահովումը </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proofErr w:type="gramEnd"/>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p>
    <w:p w14:paraId="48E418D2" w14:textId="206DCCF1"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640568">
        <w:rPr>
          <w:rFonts w:ascii="GHEA Grapalat" w:hAnsi="GHEA Grapalat" w:cs="Sylfaen"/>
          <w:sz w:val="20"/>
          <w:szCs w:val="24"/>
          <w:lang w:val="hy-AM" w:eastAsia="en-US"/>
        </w:rPr>
        <w:t>Ընտրված</w:t>
      </w:r>
      <w:r w:rsidR="001669C1"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և</w:t>
      </w:r>
      <w:r w:rsidR="003755FD" w:rsidRPr="003E093F">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3755FD" w:rsidRPr="00640568">
        <w:rPr>
          <w:rFonts w:ascii="GHEA Grapalat" w:hAnsi="GHEA Grapalat" w:cs="Sylfaen"/>
          <w:sz w:val="20"/>
          <w:szCs w:val="24"/>
          <w:lang w:val="hy-AM" w:eastAsia="en-US"/>
        </w:rPr>
        <w:t>մասնակիցների</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որոշման</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նպատակով</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հանձնաժողովի</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նախագահն</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ավտոմատ</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եղանակով</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ստեղծում</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է</w:t>
      </w:r>
      <w:r w:rsidR="003755FD" w:rsidRPr="00D26E4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հայտերի</w:t>
      </w:r>
      <w:r w:rsidR="003755FD" w:rsidRPr="00D26E4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գնահատման</w:t>
      </w:r>
      <w:r w:rsidR="003755FD" w:rsidRPr="005670A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մասին</w:t>
      </w:r>
      <w:r w:rsidR="003755FD" w:rsidRPr="006C135E">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արձանագրություն</w:t>
      </w:r>
      <w:r w:rsidR="003755FD" w:rsidRPr="004E4706">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որը</w:t>
      </w:r>
      <w:r w:rsidR="003755FD" w:rsidRPr="00376D5B">
        <w:rPr>
          <w:rFonts w:ascii="GHEA Grapalat" w:hAnsi="GHEA Grapalat" w:cs="Sylfaen"/>
          <w:sz w:val="20"/>
          <w:szCs w:val="24"/>
          <w:lang w:val="af-ZA" w:eastAsia="en-US"/>
        </w:rPr>
        <w:t xml:space="preserve"> </w:t>
      </w:r>
      <w:r w:rsidR="00153C87" w:rsidRPr="00640568">
        <w:rPr>
          <w:rFonts w:ascii="GHEA Grapalat" w:hAnsi="GHEA Grapalat" w:cs="Sylfaen"/>
          <w:sz w:val="20"/>
          <w:szCs w:val="24"/>
          <w:lang w:val="hy-AM" w:eastAsia="en-US"/>
        </w:rPr>
        <w:t>հ</w:t>
      </w:r>
      <w:r w:rsidR="003755FD" w:rsidRPr="00640568">
        <w:rPr>
          <w:rFonts w:ascii="GHEA Grapalat" w:hAnsi="GHEA Grapalat" w:cs="Sylfaen"/>
          <w:sz w:val="20"/>
          <w:szCs w:val="24"/>
          <w:lang w:val="hy-AM" w:eastAsia="en-US"/>
        </w:rPr>
        <w:t>ամակարգում</w:t>
      </w:r>
      <w:r w:rsidR="003755FD" w:rsidRPr="00AF27D0">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հաստատվում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է</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հանձնաժողովի</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անդամների</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կողմից</w:t>
      </w:r>
      <w:r w:rsidR="003755FD" w:rsidRPr="000677B2">
        <w:rPr>
          <w:rFonts w:ascii="GHEA Grapalat" w:hAnsi="GHEA Grapalat" w:cs="Sylfaen"/>
          <w:sz w:val="20"/>
          <w:szCs w:val="24"/>
          <w:lang w:val="af-ZA" w:eastAsia="en-US"/>
        </w:rPr>
        <w:t xml:space="preserve">` </w:t>
      </w:r>
      <w:r w:rsidR="00AE4008" w:rsidRPr="00640568">
        <w:rPr>
          <w:rFonts w:ascii="GHEA Grapalat" w:hAnsi="GHEA Grapalat" w:cs="Sylfaen"/>
          <w:sz w:val="20"/>
          <w:szCs w:val="24"/>
          <w:lang w:val="hy-AM" w:eastAsia="en-US"/>
        </w:rPr>
        <w:t>հ</w:t>
      </w:r>
      <w:r w:rsidR="003755FD" w:rsidRPr="00640568">
        <w:rPr>
          <w:rFonts w:ascii="GHEA Grapalat" w:hAnsi="GHEA Grapalat" w:cs="Sylfaen"/>
          <w:sz w:val="20"/>
          <w:szCs w:val="24"/>
          <w:lang w:val="hy-AM" w:eastAsia="en-US"/>
        </w:rPr>
        <w:t>ամակարգում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նշում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կատարելու</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միջոցով</w:t>
      </w:r>
      <w:r w:rsidR="003755FD" w:rsidRPr="0060505A">
        <w:rPr>
          <w:rFonts w:ascii="GHEA Grapalat" w:hAnsi="GHEA Grapalat" w:cs="Sylfaen"/>
          <w:sz w:val="20"/>
          <w:szCs w:val="24"/>
          <w:lang w:val="af-ZA" w:eastAsia="en-US"/>
        </w:rPr>
        <w:t>:</w:t>
      </w:r>
    </w:p>
    <w:p w14:paraId="71990674" w14:textId="513CCCBE"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8011E4">
        <w:rPr>
          <w:rFonts w:ascii="GHEA Grapalat" w:hAnsi="GHEA Grapalat" w:cs="Sylfaen"/>
          <w:szCs w:val="24"/>
          <w:lang w:val="hy-AM"/>
        </w:rPr>
        <w:t>այդպիսին չճանաչված</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16998C00" w14:textId="0AA3B80D"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 xml:space="preserve">` </w:t>
      </w:r>
      <w:r w:rsidR="00B21921">
        <w:rPr>
          <w:rFonts w:ascii="GHEA Grapalat" w:hAnsi="GHEA Grapalat" w:cs="Sylfaen"/>
          <w:i w:val="0"/>
          <w:szCs w:val="24"/>
          <w:lang w:val="af-ZA"/>
        </w:rPr>
        <w:t xml:space="preserve">ՀՀ ԿԲ-ի կողմից տվյալ օրվա համար սահմանված </w:t>
      </w:r>
      <w:r w:rsidR="00096865" w:rsidRPr="005E1F72">
        <w:rPr>
          <w:rFonts w:ascii="GHEA Grapalat" w:hAnsi="GHEA Grapalat" w:cs="Sylfaen"/>
          <w:i w:val="0"/>
          <w:szCs w:val="24"/>
          <w:lang w:val="ru-RU"/>
        </w:rPr>
        <w:t>փոխարժեքով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14:paraId="0DF59A41" w14:textId="77777777" w:rsidR="00401B84" w:rsidRPr="005E1F72" w:rsidRDefault="00401B84" w:rsidP="00401B84">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eastAsia="x-none"/>
        </w:rPr>
        <w:lastRenderedPageBreak/>
        <w:t>8.</w:t>
      </w:r>
      <w:r>
        <w:rPr>
          <w:rFonts w:ascii="GHEA Grapalat" w:hAnsi="GHEA Grapalat"/>
          <w:sz w:val="20"/>
          <w:lang w:val="hy-AM" w:eastAsia="x-none"/>
        </w:rPr>
        <w:t>6</w:t>
      </w:r>
      <w:r w:rsidRPr="00F6799D">
        <w:rPr>
          <w:rFonts w:ascii="GHEA Grapalat" w:hAnsi="GHEA Grapalat"/>
          <w:sz w:val="20"/>
          <w:lang w:val="af-ZA" w:eastAsia="x-none"/>
        </w:rPr>
        <w:t xml:space="preserve"> Հ</w:t>
      </w:r>
      <w:r w:rsidRPr="00F6799D">
        <w:rPr>
          <w:rFonts w:ascii="GHEA Grapalat" w:hAnsi="GHEA Grapalat" w:cs="Sylfaen"/>
          <w:sz w:val="20"/>
          <w:szCs w:val="24"/>
          <w:lang w:val="ru-RU" w:eastAsia="en-US"/>
        </w:rPr>
        <w:t>անձնաժողովը</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հրավերի</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պահանջների</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նկատմամբ</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բավարար</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գնահատված</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հայտեր</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ներկայացրած</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Pr="00F6799D">
        <w:rPr>
          <w:rFonts w:ascii="GHEA Grapalat" w:hAnsi="GHEA Grapalat" w:cs="Sylfaen"/>
          <w:sz w:val="20"/>
          <w:szCs w:val="24"/>
          <w:lang w:val="ru-RU" w:eastAsia="en-US"/>
        </w:rPr>
        <w:t>ասնակիցներից</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որոշում</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և</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հայտարարում</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է</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hy-AM" w:eastAsia="en-US"/>
        </w:rPr>
        <w:t>ընտրված</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և</w:t>
      </w:r>
      <w:r w:rsidRPr="00F6799D">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sidRPr="00F6799D">
        <w:rPr>
          <w:rFonts w:ascii="GHEA Grapalat" w:hAnsi="GHEA Grapalat" w:cs="Sylfaen"/>
          <w:sz w:val="20"/>
          <w:szCs w:val="24"/>
          <w:lang w:val="ru-RU" w:eastAsia="en-US"/>
        </w:rPr>
        <w:t>մասնակիցներին</w:t>
      </w:r>
      <w:r w:rsidRPr="00F6799D">
        <w:rPr>
          <w:rFonts w:ascii="GHEA Grapalat" w:hAnsi="GHEA Grapalat" w:cs="Sylfaen"/>
          <w:sz w:val="20"/>
          <w:szCs w:val="24"/>
          <w:lang w:val="af-ZA" w:eastAsia="en-US"/>
        </w:rPr>
        <w:t xml:space="preserve">: Շինարարական ծրագրերի գնման դեպքում </w:t>
      </w:r>
      <w:r w:rsidRPr="00F6799D">
        <w:rPr>
          <w:rFonts w:ascii="GHEA Grapalat" w:hAnsi="GHEA Grapalat" w:cs="Sylfaen"/>
          <w:sz w:val="20"/>
          <w:szCs w:val="24"/>
          <w:lang w:val="ru-RU" w:eastAsia="en-US"/>
        </w:rPr>
        <w:t>հանձնաժողովը</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գնահատում</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է</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նաև</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ներկայացված</w:t>
      </w:r>
      <w:r w:rsidRPr="00F6799D">
        <w:rPr>
          <w:rFonts w:ascii="GHEA Grapalat" w:hAnsi="GHEA Grapalat" w:cs="Sylfaen"/>
          <w:sz w:val="20"/>
          <w:szCs w:val="24"/>
          <w:lang w:val="af-ZA" w:eastAsia="en-US"/>
        </w:rPr>
        <w:t xml:space="preserve"> սարքերի և սարքավորումների տեխնիկական բնութագրերի </w:t>
      </w:r>
      <w:r w:rsidRPr="00F6799D">
        <w:rPr>
          <w:rFonts w:ascii="GHEA Grapalat" w:hAnsi="GHEA Grapalat" w:cs="Sylfaen"/>
          <w:sz w:val="20"/>
          <w:szCs w:val="24"/>
          <w:lang w:val="ru-RU" w:eastAsia="en-US"/>
        </w:rPr>
        <w:t>համապատասխանությունը</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հրավերի</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պահանջներին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Առաջարկված</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նվազագույն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գների</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հավասարության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դեպքում</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w:t>
      </w:r>
      <w:r w:rsidRPr="005E1F72">
        <w:rPr>
          <w:rFonts w:ascii="GHEA Grapalat" w:hAnsi="GHEA Grapalat" w:cs="Sylfaen"/>
          <w:sz w:val="20"/>
          <w:szCs w:val="24"/>
          <w:lang w:val="af-ZA" w:eastAsia="en-US"/>
        </w:rPr>
        <w:t xml:space="preserve"> </w:t>
      </w:r>
    </w:p>
    <w:p w14:paraId="222B6809" w14:textId="77777777" w:rsidR="00401B84" w:rsidRPr="005E1F72" w:rsidRDefault="00401B84" w:rsidP="00401B84">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այդպիսին </w:t>
      </w:r>
      <w:r w:rsidRPr="00146D17">
        <w:rPr>
          <w:rFonts w:ascii="GHEA Grapalat" w:hAnsi="GHEA Grapalat" w:cs="Sylfaen"/>
          <w:sz w:val="20"/>
          <w:szCs w:val="24"/>
          <w:lang w:val="ru-RU" w:eastAsia="en-US"/>
        </w:rPr>
        <w:t>չճանաչված</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w:t>
      </w:r>
      <w:r w:rsidRPr="005E1F72">
        <w:rPr>
          <w:rFonts w:ascii="GHEA Grapalat" w:hAnsi="GHEA Grapalat" w:cs="Sylfaen"/>
          <w:sz w:val="20"/>
          <w:szCs w:val="24"/>
          <w:lang w:val="ru-RU" w:eastAsia="en-US"/>
        </w:rPr>
        <w:t>ասնակիցներին</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հավասար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գներ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ներկայացրած</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մասնակիցների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հետ</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այդ</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w:t>
      </w:r>
      <w:r w:rsidRPr="005E1F72">
        <w:rPr>
          <w:rFonts w:ascii="GHEA Grapalat" w:hAnsi="GHEA Grapalat" w:cs="Sylfaen"/>
          <w:sz w:val="20"/>
          <w:szCs w:val="24"/>
          <w:lang w:val="ru-RU" w:eastAsia="en-US"/>
        </w:rPr>
        <w:t>ասնակիցները</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7642F27D" w14:textId="77777777" w:rsidR="00401B84" w:rsidRPr="005E1F72" w:rsidRDefault="00401B84" w:rsidP="00401B84">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հավասար գներ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համակարգի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միջոցով</w:t>
      </w:r>
      <w:r>
        <w:rPr>
          <w:rFonts w:ascii="GHEA Grapalat" w:hAnsi="GHEA Grapalat" w:cs="Sylfaen"/>
          <w:sz w:val="20"/>
          <w:szCs w:val="24"/>
          <w:lang w:val="hy-AM" w:eastAsia="en-US"/>
        </w:rPr>
        <w:t>՝ ոչ ավտոմատ ծանուցման եղանակով,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պայմանների, տևողության,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015DA1B8" w14:textId="77777777" w:rsidR="00401B84" w:rsidRPr="005E1F72" w:rsidRDefault="00401B84" w:rsidP="00401B84">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և ոչ ուշ, քան </w:t>
      </w:r>
      <w:r>
        <w:rPr>
          <w:rFonts w:ascii="GHEA Grapalat" w:hAnsi="GHEA Grapalat" w:cs="Sylfaen"/>
          <w:sz w:val="20"/>
          <w:szCs w:val="24"/>
          <w:lang w:val="hy-AM" w:eastAsia="en-US"/>
        </w:rPr>
        <w:t>հինգերորդ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0011D083" w14:textId="77777777" w:rsidR="00401B84" w:rsidRPr="005E1F72" w:rsidRDefault="00401B84" w:rsidP="00401B84">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ru-RU" w:eastAsia="en-US"/>
        </w:rPr>
        <w:t>ասնակցի</w:t>
      </w:r>
      <w:r>
        <w:rPr>
          <w:rFonts w:ascii="GHEA Grapalat" w:hAnsi="GHEA Grapalat" w:cs="Sylfaen"/>
          <w:sz w:val="20"/>
          <w:szCs w:val="24"/>
          <w:lang w:val="hy-AM" w:eastAsia="en-US"/>
        </w:rPr>
        <w:t xml:space="preserve"> </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4678DBB3" w14:textId="77777777" w:rsidR="00401B84" w:rsidRPr="00A86963" w:rsidRDefault="00401B84" w:rsidP="00401B84">
      <w:pPr>
        <w:pStyle w:val="af4"/>
        <w:shd w:val="clear" w:color="auto" w:fill="FFFFFF"/>
        <w:spacing w:before="0" w:beforeAutospacing="0" w:after="0" w:afterAutospacing="0"/>
        <w:ind w:firstLine="708"/>
        <w:jc w:val="both"/>
        <w:rPr>
          <w:rFonts w:ascii="Arial Unicode" w:hAnsi="Arial Unicode"/>
          <w:color w:val="000000"/>
          <w:sz w:val="21"/>
          <w:szCs w:val="21"/>
          <w:lang w:val="af-ZA"/>
        </w:rPr>
      </w:pPr>
      <w:r w:rsidRPr="005E1F72">
        <w:rPr>
          <w:rFonts w:ascii="GHEA Grapalat" w:hAnsi="GHEA Grapalat" w:cs="Sylfaen"/>
          <w:sz w:val="20"/>
          <w:lang w:val="ru-RU"/>
        </w:rPr>
        <w:t>ե</w:t>
      </w:r>
      <w:r w:rsidRPr="005E1F72">
        <w:rPr>
          <w:rFonts w:ascii="GHEA Grapalat" w:hAnsi="GHEA Grapalat" w:cs="Sylfaen"/>
          <w:sz w:val="20"/>
          <w:lang w:val="af-ZA"/>
        </w:rPr>
        <w:t xml:space="preserve">. </w:t>
      </w:r>
      <w:r w:rsidRPr="005E1F72">
        <w:rPr>
          <w:rFonts w:ascii="GHEA Grapalat" w:hAnsi="GHEA Grapalat" w:cs="Sylfaen"/>
          <w:sz w:val="20"/>
          <w:lang w:val="ru-RU"/>
        </w:rPr>
        <w:t>բանակցությունների</w:t>
      </w:r>
      <w:r w:rsidRPr="005E1F72">
        <w:rPr>
          <w:rFonts w:ascii="GHEA Grapalat" w:hAnsi="GHEA Grapalat" w:cs="Sylfaen"/>
          <w:sz w:val="20"/>
          <w:lang w:val="af-ZA"/>
        </w:rPr>
        <w:t xml:space="preserve"> </w:t>
      </w:r>
      <w:r w:rsidRPr="005E1F72">
        <w:rPr>
          <w:rFonts w:ascii="GHEA Grapalat" w:hAnsi="GHEA Grapalat" w:cs="Sylfaen"/>
          <w:sz w:val="20"/>
          <w:lang w:val="ru-RU"/>
        </w:rPr>
        <w:t>համար</w:t>
      </w:r>
      <w:r w:rsidRPr="005E1F72">
        <w:rPr>
          <w:rFonts w:ascii="GHEA Grapalat" w:hAnsi="GHEA Grapalat" w:cs="Sylfaen"/>
          <w:sz w:val="20"/>
          <w:lang w:val="af-ZA"/>
        </w:rPr>
        <w:t xml:space="preserve"> </w:t>
      </w:r>
      <w:r w:rsidRPr="005E1F72">
        <w:rPr>
          <w:rFonts w:ascii="GHEA Grapalat" w:hAnsi="GHEA Grapalat" w:cs="Sylfaen"/>
          <w:sz w:val="20"/>
          <w:lang w:val="ru-RU"/>
        </w:rPr>
        <w:t>սահմանված</w:t>
      </w:r>
      <w:r w:rsidRPr="005E1F72">
        <w:rPr>
          <w:rFonts w:ascii="GHEA Grapalat" w:hAnsi="GHEA Grapalat" w:cs="Sylfaen"/>
          <w:sz w:val="20"/>
          <w:lang w:val="af-ZA"/>
        </w:rPr>
        <w:t xml:space="preserve"> </w:t>
      </w:r>
      <w:r w:rsidRPr="005E1F72">
        <w:rPr>
          <w:rFonts w:ascii="GHEA Grapalat" w:hAnsi="GHEA Grapalat" w:cs="Sylfaen"/>
          <w:sz w:val="20"/>
          <w:lang w:val="ru-RU"/>
        </w:rPr>
        <w:t>վերջնաժամկետը</w:t>
      </w:r>
      <w:r w:rsidRPr="005E1F72">
        <w:rPr>
          <w:rFonts w:ascii="GHEA Grapalat" w:hAnsi="GHEA Grapalat" w:cs="Sylfaen"/>
          <w:sz w:val="20"/>
          <w:lang w:val="af-ZA"/>
        </w:rPr>
        <w:t xml:space="preserve"> </w:t>
      </w:r>
      <w:r w:rsidRPr="005E1F72">
        <w:rPr>
          <w:rFonts w:ascii="GHEA Grapalat" w:hAnsi="GHEA Grapalat" w:cs="Sylfaen"/>
          <w:sz w:val="20"/>
          <w:lang w:val="ru-RU"/>
        </w:rPr>
        <w:t>լրանալու</w:t>
      </w:r>
      <w:r w:rsidRPr="005E1F72">
        <w:rPr>
          <w:rFonts w:ascii="GHEA Grapalat" w:hAnsi="GHEA Grapalat" w:cs="Sylfaen"/>
          <w:sz w:val="20"/>
          <w:lang w:val="af-ZA"/>
        </w:rPr>
        <w:t xml:space="preserve"> </w:t>
      </w:r>
      <w:r w:rsidRPr="005E1F72">
        <w:rPr>
          <w:rFonts w:ascii="GHEA Grapalat" w:hAnsi="GHEA Grapalat" w:cs="Sylfaen"/>
          <w:sz w:val="20"/>
          <w:lang w:val="ru-RU"/>
        </w:rPr>
        <w:t>պահին</w:t>
      </w:r>
      <w:r w:rsidRPr="005E1F72">
        <w:rPr>
          <w:rFonts w:ascii="GHEA Grapalat" w:hAnsi="GHEA Grapalat" w:cs="Sylfaen"/>
          <w:sz w:val="20"/>
          <w:lang w:val="af-ZA"/>
        </w:rPr>
        <w:t xml:space="preserve">, </w:t>
      </w:r>
      <w:r w:rsidRPr="005E1F72">
        <w:rPr>
          <w:rFonts w:ascii="GHEA Grapalat" w:hAnsi="GHEA Grapalat" w:cs="Sylfaen"/>
          <w:sz w:val="20"/>
          <w:lang w:val="ru-RU"/>
        </w:rPr>
        <w:t>ըստ</w:t>
      </w:r>
      <w:r>
        <w:rPr>
          <w:rFonts w:ascii="GHEA Grapalat" w:hAnsi="GHEA Grapalat" w:cs="Sylfaen"/>
          <w:sz w:val="20"/>
          <w:lang w:val="hy-AM"/>
        </w:rPr>
        <w:t xml:space="preserve"> դրան ներկա</w:t>
      </w:r>
      <w:r w:rsidRPr="005E1F72">
        <w:rPr>
          <w:rFonts w:ascii="GHEA Grapalat" w:hAnsi="GHEA Grapalat" w:cs="Sylfaen"/>
          <w:sz w:val="20"/>
          <w:lang w:val="af-ZA"/>
        </w:rPr>
        <w:t xml:space="preserve"> մ</w:t>
      </w:r>
      <w:r w:rsidRPr="005E1F72">
        <w:rPr>
          <w:rFonts w:ascii="GHEA Grapalat" w:hAnsi="GHEA Grapalat" w:cs="Sylfaen"/>
          <w:sz w:val="20"/>
          <w:lang w:val="ru-RU"/>
        </w:rPr>
        <w:t>ասնակիցների</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ներկայացրած</w:t>
      </w:r>
      <w:r w:rsidRPr="005E1F72">
        <w:rPr>
          <w:rFonts w:ascii="GHEA Grapalat" w:hAnsi="GHEA Grapalat" w:cs="Sylfaen"/>
          <w:sz w:val="20"/>
          <w:lang w:val="af-ZA"/>
        </w:rPr>
        <w:t xml:space="preserve"> </w:t>
      </w:r>
      <w:r w:rsidRPr="005E1F72">
        <w:rPr>
          <w:rFonts w:ascii="GHEA Grapalat" w:hAnsi="GHEA Grapalat" w:cs="Sylfaen"/>
          <w:sz w:val="20"/>
          <w:lang w:val="ru-RU"/>
        </w:rPr>
        <w:t>գների</w:t>
      </w:r>
      <w:r w:rsidRPr="005E1F72">
        <w:rPr>
          <w:rFonts w:ascii="GHEA Grapalat" w:hAnsi="GHEA Grapalat" w:cs="Sylfaen"/>
          <w:sz w:val="20"/>
          <w:lang w:val="af-ZA"/>
        </w:rPr>
        <w:t xml:space="preserve">, </w:t>
      </w:r>
      <w:r w:rsidRPr="005E1F72">
        <w:rPr>
          <w:rFonts w:ascii="GHEA Grapalat" w:hAnsi="GHEA Grapalat" w:cs="Sylfaen"/>
          <w:sz w:val="20"/>
          <w:lang w:val="ru-RU"/>
        </w:rPr>
        <w:t>որոշվում</w:t>
      </w:r>
      <w:r w:rsidRPr="005E1F72">
        <w:rPr>
          <w:rFonts w:ascii="GHEA Grapalat" w:hAnsi="GHEA Grapalat" w:cs="Sylfaen"/>
          <w:sz w:val="20"/>
          <w:lang w:val="af-ZA"/>
        </w:rPr>
        <w:t xml:space="preserve"> </w:t>
      </w:r>
      <w:r w:rsidRPr="005E1F72">
        <w:rPr>
          <w:rFonts w:ascii="GHEA Grapalat" w:hAnsi="GHEA Grapalat" w:cs="Sylfaen"/>
          <w:sz w:val="20"/>
          <w:lang w:val="ru-RU"/>
        </w:rPr>
        <w:t>և</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հայտարարվում</w:t>
      </w:r>
      <w:r w:rsidRPr="005E1F72">
        <w:rPr>
          <w:rFonts w:ascii="GHEA Grapalat" w:hAnsi="GHEA Grapalat" w:cs="Sylfaen"/>
          <w:sz w:val="20"/>
          <w:lang w:val="af-ZA"/>
        </w:rPr>
        <w:t xml:space="preserve"> </w:t>
      </w:r>
      <w:r w:rsidRPr="005E1F72">
        <w:rPr>
          <w:rFonts w:ascii="GHEA Grapalat" w:hAnsi="GHEA Grapalat" w:cs="Sylfaen"/>
          <w:sz w:val="20"/>
          <w:lang w:val="ru-RU"/>
        </w:rPr>
        <w:t>են</w:t>
      </w:r>
      <w:r w:rsidRPr="005E1F72">
        <w:rPr>
          <w:rFonts w:ascii="GHEA Grapalat" w:hAnsi="GHEA Grapalat" w:cs="Sylfaen"/>
          <w:sz w:val="20"/>
          <w:lang w:val="af-ZA"/>
        </w:rPr>
        <w:t xml:space="preserve"> </w:t>
      </w:r>
      <w:r>
        <w:rPr>
          <w:rFonts w:ascii="GHEA Grapalat" w:hAnsi="GHEA Grapalat" w:cs="Sylfaen"/>
          <w:sz w:val="20"/>
          <w:lang w:val="hy-AM"/>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և</w:t>
      </w:r>
      <w:r w:rsidRPr="005E1F72">
        <w:rPr>
          <w:rFonts w:ascii="GHEA Grapalat" w:hAnsi="GHEA Grapalat" w:cs="Sylfaen"/>
          <w:sz w:val="20"/>
          <w:lang w:val="af-ZA"/>
        </w:rPr>
        <w:t xml:space="preserve"> </w:t>
      </w:r>
      <w:r>
        <w:rPr>
          <w:rFonts w:ascii="GHEA Grapalat" w:hAnsi="GHEA Grapalat" w:cs="Sylfaen"/>
          <w:sz w:val="20"/>
          <w:lang w:val="hy-AM"/>
        </w:rPr>
        <w:t xml:space="preserve">այդպիսին չճանաչված </w:t>
      </w:r>
      <w:r w:rsidRPr="005E1F72">
        <w:rPr>
          <w:rFonts w:ascii="GHEA Grapalat" w:hAnsi="GHEA Grapalat" w:cs="Sylfaen"/>
          <w:sz w:val="20"/>
          <w:lang w:val="af-ZA"/>
        </w:rPr>
        <w:t>մ</w:t>
      </w:r>
      <w:r w:rsidRPr="005E1F72">
        <w:rPr>
          <w:rFonts w:ascii="GHEA Grapalat" w:hAnsi="GHEA Grapalat" w:cs="Sylfaen"/>
          <w:sz w:val="20"/>
          <w:lang w:val="ru-RU"/>
        </w:rPr>
        <w:t>ասնակիցները</w:t>
      </w:r>
      <w:r w:rsidRPr="00146D17">
        <w:rPr>
          <w:rFonts w:ascii="GHEA Grapalat" w:hAnsi="GHEA Grapalat" w:cs="Sylfaen"/>
          <w:sz w:val="20"/>
          <w:lang w:val="af-ZA"/>
        </w:rPr>
        <w:t xml:space="preserve">: </w:t>
      </w:r>
      <w:r w:rsidRPr="00146D17">
        <w:rPr>
          <w:rFonts w:ascii="GHEA Grapalat" w:hAnsi="GHEA Grapalat" w:cs="Sylfaen"/>
          <w:sz w:val="20"/>
          <w:lang w:val="ru-RU"/>
        </w:rPr>
        <w:t>Եթե</w:t>
      </w:r>
      <w:r w:rsidRPr="00146D17">
        <w:rPr>
          <w:rFonts w:ascii="GHEA Grapalat" w:hAnsi="GHEA Grapalat" w:cs="Sylfaen"/>
          <w:sz w:val="20"/>
          <w:lang w:val="af-ZA"/>
        </w:rPr>
        <w:t xml:space="preserve"> </w:t>
      </w:r>
      <w:r w:rsidRPr="00146D17">
        <w:rPr>
          <w:rFonts w:ascii="GHEA Grapalat" w:hAnsi="GHEA Grapalat" w:cs="Sylfaen"/>
          <w:sz w:val="20"/>
          <w:lang w:val="ru-RU"/>
        </w:rPr>
        <w:t>բանակցությունների</w:t>
      </w:r>
      <w:r w:rsidRPr="00146D17">
        <w:rPr>
          <w:rFonts w:ascii="GHEA Grapalat" w:hAnsi="GHEA Grapalat" w:cs="Sylfaen"/>
          <w:sz w:val="20"/>
          <w:lang w:val="af-ZA"/>
        </w:rPr>
        <w:t xml:space="preserve"> </w:t>
      </w:r>
      <w:r w:rsidRPr="00146D17">
        <w:rPr>
          <w:rFonts w:ascii="GHEA Grapalat" w:hAnsi="GHEA Grapalat" w:cs="Sylfaen"/>
          <w:sz w:val="20"/>
          <w:lang w:val="ru-RU"/>
        </w:rPr>
        <w:t>արդյունքում</w:t>
      </w:r>
      <w:r w:rsidRPr="00146D17">
        <w:rPr>
          <w:rFonts w:ascii="GHEA Grapalat" w:hAnsi="GHEA Grapalat" w:cs="Sylfaen"/>
          <w:sz w:val="20"/>
          <w:lang w:val="af-ZA"/>
        </w:rPr>
        <w:t xml:space="preserve"> </w:t>
      </w:r>
      <w:r w:rsidRPr="00146D17">
        <w:rPr>
          <w:rFonts w:ascii="GHEA Grapalat" w:hAnsi="GHEA Grapalat" w:cs="Sylfaen"/>
          <w:sz w:val="20"/>
          <w:lang w:val="ru-RU"/>
        </w:rPr>
        <w:t>մասնակիցների</w:t>
      </w:r>
      <w:r w:rsidRPr="00146D17">
        <w:rPr>
          <w:rFonts w:ascii="GHEA Grapalat" w:hAnsi="GHEA Grapalat" w:cs="Sylfaen"/>
          <w:sz w:val="20"/>
          <w:lang w:val="af-ZA"/>
        </w:rPr>
        <w:t xml:space="preserve"> </w:t>
      </w:r>
      <w:r w:rsidRPr="00146D17">
        <w:rPr>
          <w:rFonts w:ascii="GHEA Grapalat" w:hAnsi="GHEA Grapalat" w:cs="Sylfaen"/>
          <w:sz w:val="20"/>
          <w:lang w:val="ru-RU"/>
        </w:rPr>
        <w:t>ներկայացրած</w:t>
      </w:r>
      <w:r w:rsidRPr="00146D17">
        <w:rPr>
          <w:rFonts w:ascii="GHEA Grapalat" w:hAnsi="GHEA Grapalat" w:cs="Sylfaen"/>
          <w:sz w:val="20"/>
          <w:lang w:val="af-ZA"/>
        </w:rPr>
        <w:t xml:space="preserve"> </w:t>
      </w:r>
      <w:r w:rsidRPr="00146D17">
        <w:rPr>
          <w:rFonts w:ascii="GHEA Grapalat" w:hAnsi="GHEA Grapalat" w:cs="Sylfaen"/>
          <w:sz w:val="20"/>
          <w:lang w:val="ru-RU"/>
        </w:rPr>
        <w:t>գները</w:t>
      </w:r>
      <w:r w:rsidRPr="00146D17">
        <w:rPr>
          <w:rFonts w:ascii="GHEA Grapalat" w:hAnsi="GHEA Grapalat" w:cs="Sylfaen"/>
          <w:sz w:val="20"/>
          <w:lang w:val="af-ZA"/>
        </w:rPr>
        <w:t xml:space="preserve"> </w:t>
      </w:r>
      <w:r w:rsidRPr="00146D17">
        <w:rPr>
          <w:rFonts w:ascii="GHEA Grapalat" w:hAnsi="GHEA Grapalat" w:cs="Sylfaen"/>
          <w:sz w:val="20"/>
          <w:lang w:val="ru-RU"/>
        </w:rPr>
        <w:t>մնում</w:t>
      </w:r>
      <w:r w:rsidRPr="00146D17">
        <w:rPr>
          <w:rFonts w:ascii="GHEA Grapalat" w:hAnsi="GHEA Grapalat" w:cs="Sylfaen"/>
          <w:sz w:val="20"/>
          <w:lang w:val="af-ZA"/>
        </w:rPr>
        <w:t xml:space="preserve"> </w:t>
      </w:r>
      <w:r w:rsidRPr="00146D17">
        <w:rPr>
          <w:rFonts w:ascii="GHEA Grapalat" w:hAnsi="GHEA Grapalat" w:cs="Sylfaen"/>
          <w:sz w:val="20"/>
          <w:lang w:val="ru-RU"/>
        </w:rPr>
        <w:t>են</w:t>
      </w:r>
      <w:r w:rsidRPr="00146D17">
        <w:rPr>
          <w:rFonts w:ascii="GHEA Grapalat" w:hAnsi="GHEA Grapalat" w:cs="Sylfaen"/>
          <w:sz w:val="20"/>
          <w:lang w:val="af-ZA"/>
        </w:rPr>
        <w:t xml:space="preserve"> </w:t>
      </w:r>
      <w:r w:rsidRPr="00146D17">
        <w:rPr>
          <w:rFonts w:ascii="GHEA Grapalat" w:hAnsi="GHEA Grapalat" w:cs="Sylfaen"/>
          <w:sz w:val="20"/>
          <w:lang w:val="ru-RU"/>
        </w:rPr>
        <w:t>հավասար</w:t>
      </w:r>
      <w:r w:rsidRPr="00146D17">
        <w:rPr>
          <w:rFonts w:ascii="GHEA Grapalat" w:hAnsi="GHEA Grapalat" w:cs="Sylfaen"/>
          <w:sz w:val="20"/>
          <w:lang w:val="af-ZA"/>
        </w:rPr>
        <w:t xml:space="preserve">, </w:t>
      </w:r>
      <w:r w:rsidRPr="00146D17">
        <w:rPr>
          <w:rFonts w:ascii="GHEA Grapalat" w:hAnsi="GHEA Grapalat" w:cs="Sylfaen"/>
          <w:sz w:val="20"/>
          <w:lang w:val="ru-RU"/>
        </w:rPr>
        <w:t>գնման</w:t>
      </w:r>
      <w:r w:rsidRPr="00146D17">
        <w:rPr>
          <w:rFonts w:ascii="GHEA Grapalat" w:hAnsi="GHEA Grapalat" w:cs="Sylfaen"/>
          <w:sz w:val="20"/>
          <w:lang w:val="af-ZA"/>
        </w:rPr>
        <w:t xml:space="preserve"> </w:t>
      </w:r>
      <w:r w:rsidRPr="00146D17">
        <w:rPr>
          <w:rFonts w:ascii="GHEA Grapalat" w:hAnsi="GHEA Grapalat" w:cs="Sylfaen"/>
          <w:sz w:val="20"/>
          <w:lang w:val="ru-RU"/>
        </w:rPr>
        <w:t>ընթացակարգն</w:t>
      </w:r>
      <w:r w:rsidRPr="00146D17">
        <w:rPr>
          <w:rFonts w:ascii="GHEA Grapalat" w:hAnsi="GHEA Grapalat" w:cs="Sylfaen"/>
          <w:sz w:val="20"/>
          <w:lang w:val="af-ZA"/>
        </w:rPr>
        <w:t xml:space="preserve"> </w:t>
      </w:r>
      <w:r w:rsidRPr="00146D17">
        <w:rPr>
          <w:rFonts w:ascii="GHEA Grapalat" w:hAnsi="GHEA Grapalat" w:cs="Sylfaen"/>
          <w:sz w:val="20"/>
          <w:lang w:val="ru-RU"/>
        </w:rPr>
        <w:t>Օրենքի</w:t>
      </w:r>
      <w:r w:rsidRPr="00146D17">
        <w:rPr>
          <w:rFonts w:ascii="GHEA Grapalat" w:hAnsi="GHEA Grapalat" w:cs="Sylfaen"/>
          <w:sz w:val="20"/>
          <w:lang w:val="af-ZA"/>
        </w:rPr>
        <w:t xml:space="preserve"> 37-</w:t>
      </w:r>
      <w:r w:rsidRPr="00146D17">
        <w:rPr>
          <w:rFonts w:ascii="GHEA Grapalat" w:hAnsi="GHEA Grapalat" w:cs="Sylfaen"/>
          <w:sz w:val="20"/>
          <w:lang w:val="ru-RU"/>
        </w:rPr>
        <w:t>րդ</w:t>
      </w:r>
      <w:r w:rsidRPr="00146D17">
        <w:rPr>
          <w:rFonts w:ascii="GHEA Grapalat" w:hAnsi="GHEA Grapalat" w:cs="Sylfaen"/>
          <w:sz w:val="20"/>
          <w:lang w:val="af-ZA"/>
        </w:rPr>
        <w:t xml:space="preserve"> </w:t>
      </w:r>
      <w:r w:rsidRPr="00146D17">
        <w:rPr>
          <w:rFonts w:ascii="GHEA Grapalat" w:hAnsi="GHEA Grapalat" w:cs="Sylfaen"/>
          <w:sz w:val="20"/>
          <w:lang w:val="ru-RU"/>
        </w:rPr>
        <w:t>հոդվածի</w:t>
      </w:r>
      <w:r w:rsidRPr="00146D17">
        <w:rPr>
          <w:rFonts w:ascii="GHEA Grapalat" w:hAnsi="GHEA Grapalat" w:cs="Sylfaen"/>
          <w:sz w:val="20"/>
          <w:lang w:val="af-ZA"/>
        </w:rPr>
        <w:t xml:space="preserve"> 1-</w:t>
      </w:r>
      <w:r w:rsidRPr="00146D17">
        <w:rPr>
          <w:rFonts w:ascii="GHEA Grapalat" w:hAnsi="GHEA Grapalat" w:cs="Sylfaen"/>
          <w:sz w:val="20"/>
          <w:lang w:val="ru-RU"/>
        </w:rPr>
        <w:t>ին</w:t>
      </w:r>
      <w:r w:rsidRPr="00146D17">
        <w:rPr>
          <w:rFonts w:ascii="GHEA Grapalat" w:hAnsi="GHEA Grapalat" w:cs="Sylfaen"/>
          <w:sz w:val="20"/>
          <w:lang w:val="af-ZA"/>
        </w:rPr>
        <w:t xml:space="preserve"> </w:t>
      </w:r>
      <w:r w:rsidRPr="00146D17">
        <w:rPr>
          <w:rFonts w:ascii="GHEA Grapalat" w:hAnsi="GHEA Grapalat" w:cs="Sylfaen"/>
          <w:sz w:val="20"/>
          <w:lang w:val="ru-RU"/>
        </w:rPr>
        <w:t>մասի</w:t>
      </w:r>
      <w:r w:rsidRPr="00146D17">
        <w:rPr>
          <w:rFonts w:ascii="GHEA Grapalat" w:hAnsi="GHEA Grapalat" w:cs="Sylfaen"/>
          <w:sz w:val="20"/>
          <w:lang w:val="af-ZA"/>
        </w:rPr>
        <w:t xml:space="preserve"> 1-</w:t>
      </w:r>
      <w:r w:rsidRPr="00146D17">
        <w:rPr>
          <w:rFonts w:ascii="GHEA Grapalat" w:hAnsi="GHEA Grapalat" w:cs="Sylfaen"/>
          <w:sz w:val="20"/>
          <w:lang w:val="ru-RU"/>
        </w:rPr>
        <w:t>ին</w:t>
      </w:r>
      <w:r w:rsidRPr="00146D17">
        <w:rPr>
          <w:rFonts w:ascii="GHEA Grapalat" w:hAnsi="GHEA Grapalat" w:cs="Sylfaen"/>
          <w:sz w:val="20"/>
          <w:lang w:val="af-ZA"/>
        </w:rPr>
        <w:t xml:space="preserve"> </w:t>
      </w:r>
      <w:r w:rsidRPr="00146D17">
        <w:rPr>
          <w:rFonts w:ascii="GHEA Grapalat" w:hAnsi="GHEA Grapalat" w:cs="Sylfaen"/>
          <w:sz w:val="20"/>
          <w:lang w:val="ru-RU"/>
        </w:rPr>
        <w:t>կետի</w:t>
      </w:r>
      <w:r w:rsidRPr="00146D17">
        <w:rPr>
          <w:rFonts w:ascii="GHEA Grapalat" w:hAnsi="GHEA Grapalat" w:cs="Sylfaen"/>
          <w:sz w:val="20"/>
          <w:lang w:val="af-ZA"/>
        </w:rPr>
        <w:t xml:space="preserve"> </w:t>
      </w:r>
      <w:r w:rsidRPr="00146D17">
        <w:rPr>
          <w:rFonts w:ascii="GHEA Grapalat" w:hAnsi="GHEA Grapalat" w:cs="Sylfaen"/>
          <w:sz w:val="20"/>
          <w:lang w:val="ru-RU"/>
        </w:rPr>
        <w:t>հիման</w:t>
      </w:r>
      <w:r w:rsidRPr="00146D17">
        <w:rPr>
          <w:rFonts w:ascii="GHEA Grapalat" w:hAnsi="GHEA Grapalat" w:cs="Sylfaen"/>
          <w:sz w:val="20"/>
          <w:lang w:val="af-ZA"/>
        </w:rPr>
        <w:t xml:space="preserve"> </w:t>
      </w:r>
      <w:r w:rsidRPr="00146D17">
        <w:rPr>
          <w:rFonts w:ascii="GHEA Grapalat" w:hAnsi="GHEA Grapalat" w:cs="Sylfaen"/>
          <w:sz w:val="20"/>
          <w:lang w:val="ru-RU"/>
        </w:rPr>
        <w:t>վրա</w:t>
      </w:r>
      <w:r w:rsidRPr="00146D17">
        <w:rPr>
          <w:rFonts w:ascii="GHEA Grapalat" w:hAnsi="GHEA Grapalat" w:cs="Sylfaen"/>
          <w:sz w:val="20"/>
          <w:lang w:val="af-ZA"/>
        </w:rPr>
        <w:t xml:space="preserve"> </w:t>
      </w:r>
      <w:r w:rsidRPr="00146D17">
        <w:rPr>
          <w:rFonts w:ascii="GHEA Grapalat" w:hAnsi="GHEA Grapalat" w:cs="Sylfaen"/>
          <w:sz w:val="20"/>
          <w:lang w:val="ru-RU"/>
        </w:rPr>
        <w:t>հայտարարվում</w:t>
      </w:r>
      <w:r w:rsidRPr="00146D17">
        <w:rPr>
          <w:rFonts w:ascii="GHEA Grapalat" w:hAnsi="GHEA Grapalat" w:cs="Sylfaen"/>
          <w:sz w:val="20"/>
          <w:lang w:val="af-ZA"/>
        </w:rPr>
        <w:t xml:space="preserve"> </w:t>
      </w:r>
      <w:r w:rsidRPr="00146D17">
        <w:rPr>
          <w:rFonts w:ascii="GHEA Grapalat" w:hAnsi="GHEA Grapalat" w:cs="Sylfaen"/>
          <w:sz w:val="20"/>
          <w:lang w:val="ru-RU"/>
        </w:rPr>
        <w:t>է</w:t>
      </w:r>
      <w:r w:rsidRPr="00146D17">
        <w:rPr>
          <w:rFonts w:ascii="GHEA Grapalat" w:hAnsi="GHEA Grapalat" w:cs="Sylfaen"/>
          <w:sz w:val="20"/>
          <w:lang w:val="af-ZA"/>
        </w:rPr>
        <w:t xml:space="preserve"> </w:t>
      </w:r>
      <w:r w:rsidRPr="00146D17">
        <w:rPr>
          <w:rFonts w:ascii="GHEA Grapalat" w:hAnsi="GHEA Grapalat" w:cs="Sylfaen"/>
          <w:sz w:val="20"/>
          <w:lang w:val="ru-RU"/>
        </w:rPr>
        <w:t>չկայացած</w:t>
      </w:r>
      <w:r w:rsidRPr="00146D17">
        <w:rPr>
          <w:rFonts w:ascii="GHEA Grapalat" w:hAnsi="GHEA Grapalat" w:cs="Sylfaen"/>
          <w:sz w:val="20"/>
          <w:lang w:val="af-ZA"/>
        </w:rPr>
        <w:t>:</w:t>
      </w:r>
    </w:p>
    <w:p w14:paraId="25914A84" w14:textId="77777777" w:rsidR="00401B84" w:rsidRPr="00146D17" w:rsidRDefault="00401B84" w:rsidP="00401B84">
      <w:pPr>
        <w:pStyle w:val="norm"/>
        <w:spacing w:line="240" w:lineRule="auto"/>
        <w:rPr>
          <w:rFonts w:ascii="GHEA Grapalat" w:hAnsi="GHEA Grapalat" w:cs="Sylfaen"/>
          <w:sz w:val="20"/>
          <w:szCs w:val="24"/>
          <w:lang w:val="af-ZA" w:eastAsia="en-US"/>
        </w:rPr>
      </w:pPr>
      <w:r w:rsidRPr="00146D17">
        <w:rPr>
          <w:rFonts w:ascii="GHEA Grapalat" w:hAnsi="GHEA Grapalat" w:cs="Sylfaen"/>
          <w:sz w:val="20"/>
          <w:szCs w:val="24"/>
          <w:lang w:val="af-ZA" w:eastAsia="en-US"/>
        </w:rPr>
        <w:t xml:space="preserve">8.7 </w:t>
      </w:r>
      <w:r w:rsidRPr="00146D17">
        <w:rPr>
          <w:rFonts w:ascii="GHEA Grapalat" w:hAnsi="GHEA Grapalat" w:cs="Sylfaen"/>
          <w:sz w:val="20"/>
          <w:szCs w:val="24"/>
          <w:lang w:val="ru-RU" w:eastAsia="en-US"/>
        </w:rPr>
        <w:t>Եթե</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հրավերի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պահանջների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նկատմամբ</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բավարար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գնահատված</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հայտեր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ներկայացրած</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մասնակիցների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գները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գերազանցում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են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գնման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գինը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ապա</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գնահատող</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հանձնաժողովը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կարող</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է</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ցածր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գնային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առաջարկ</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ներկայացրած</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մասնակցին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հայտարարել</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ընտրված</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մասնակից՝</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պայմանով</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որ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վերջինիս</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հետ</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կնքվող</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պայմանագրով</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նախատեսված</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կողմերի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իրավունքներն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ու</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պարտականություններն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ուժի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մեջ</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են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մտնում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գնման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գինը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գերազանցող</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չափով</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լրացուցիչ</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ֆինանսական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միջոցներ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նախատեսվելու</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և</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դրա</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հիման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վրա</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կողմերի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միջև</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համաձայնագիր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կնքելու</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դեպքում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Ընդ</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որում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համաձայնագիրը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կնքվում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է</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լրացուցիչ</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ֆինանսական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միջոցները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նախատեսվելուն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հաջորդող</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տասնհինգ</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աշխատանքային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օրվա</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ընթացքում՝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աշխատանքի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կատարման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ժամկետները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երկարաձգելով</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պայմանագրի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կնքման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օրվանից</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մինչև</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համաձայնագրի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կնքման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օրն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ընկած</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ժամանակահատվածով</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Սույն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կետի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համաձայն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կնքված</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պայմանագիրը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լուծվում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է</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եթե</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կնքելուն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հաջորդող</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վաթսուն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օրացուցային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օրվա</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ընթացքում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լրացուցիչ</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ֆինանսական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միջոցներ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չեն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նախատեսվում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Սույն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կետի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պարբերության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պահանջները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չեն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կիրառվում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երբ</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հայտեր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ներկայացրել</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են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մեկից</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ավել</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մասնակիցներ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և</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միայն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մեկ</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մասնակցի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հայտն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է</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գնահատվել</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հրավերի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պահանջներին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բավարար</w:t>
      </w:r>
      <w:r w:rsidRPr="00146D17">
        <w:rPr>
          <w:rFonts w:ascii="GHEA Grapalat" w:hAnsi="GHEA Grapalat" w:cs="Sylfaen"/>
          <w:sz w:val="20"/>
          <w:szCs w:val="24"/>
          <w:lang w:val="af-ZA" w:eastAsia="en-US"/>
        </w:rPr>
        <w:t>:</w:t>
      </w:r>
    </w:p>
    <w:p w14:paraId="51E4672B" w14:textId="77777777" w:rsidR="00401B84" w:rsidRPr="00240B4B" w:rsidRDefault="00401B84" w:rsidP="00401B84">
      <w:pPr>
        <w:pStyle w:val="norm"/>
        <w:spacing w:line="240" w:lineRule="auto"/>
        <w:rPr>
          <w:rFonts w:ascii="GHEA Grapalat" w:hAnsi="GHEA Grapalat" w:cs="Sylfaen"/>
          <w:sz w:val="20"/>
          <w:szCs w:val="24"/>
          <w:lang w:val="af-ZA" w:eastAsia="en-US"/>
        </w:rPr>
      </w:pPr>
      <w:r w:rsidRPr="00146D17">
        <w:rPr>
          <w:rFonts w:ascii="GHEA Grapalat" w:hAnsi="GHEA Grapalat" w:cs="Sylfaen"/>
          <w:sz w:val="20"/>
          <w:szCs w:val="24"/>
          <w:lang w:val="ru-RU" w:eastAsia="en-US"/>
        </w:rPr>
        <w:t>Սույն</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կետի</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չկիրառման</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դեպքում</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ընթացակարգը</w:t>
      </w:r>
      <w:r w:rsidRPr="00240B4B">
        <w:rPr>
          <w:rFonts w:ascii="GHEA Grapalat" w:hAnsi="GHEA Grapalat" w:cs="Sylfaen"/>
          <w:sz w:val="20"/>
          <w:szCs w:val="24"/>
          <w:lang w:val="af-ZA" w:eastAsia="en-US"/>
        </w:rPr>
        <w:t xml:space="preserve"> </w:t>
      </w:r>
      <w:r>
        <w:rPr>
          <w:rFonts w:ascii="GHEA Grapalat" w:hAnsi="GHEA Grapalat" w:cs="Sylfaen"/>
          <w:sz w:val="20"/>
          <w:szCs w:val="24"/>
          <w:lang w:val="hy-AM" w:eastAsia="en-US"/>
        </w:rPr>
        <w:t>Օ</w:t>
      </w:r>
      <w:r w:rsidRPr="00146D17">
        <w:rPr>
          <w:rFonts w:ascii="GHEA Grapalat" w:hAnsi="GHEA Grapalat" w:cs="Sylfaen"/>
          <w:sz w:val="20"/>
          <w:szCs w:val="24"/>
          <w:lang w:val="ru-RU" w:eastAsia="en-US"/>
        </w:rPr>
        <w:t>րենքի</w:t>
      </w:r>
      <w:r w:rsidRPr="00240B4B">
        <w:rPr>
          <w:rFonts w:ascii="GHEA Grapalat" w:hAnsi="GHEA Grapalat" w:cs="Sylfaen"/>
          <w:sz w:val="20"/>
          <w:szCs w:val="24"/>
          <w:lang w:val="af-ZA" w:eastAsia="en-US"/>
        </w:rPr>
        <w:t xml:space="preserve"> 37-</w:t>
      </w:r>
      <w:r w:rsidRPr="00146D17">
        <w:rPr>
          <w:rFonts w:ascii="GHEA Grapalat" w:hAnsi="GHEA Grapalat" w:cs="Sylfaen"/>
          <w:sz w:val="20"/>
          <w:szCs w:val="24"/>
          <w:lang w:val="ru-RU" w:eastAsia="en-US"/>
        </w:rPr>
        <w:t>րդ</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հոդվածի</w:t>
      </w:r>
      <w:r w:rsidRPr="00240B4B">
        <w:rPr>
          <w:rFonts w:ascii="GHEA Grapalat" w:hAnsi="GHEA Grapalat" w:cs="Sylfaen"/>
          <w:sz w:val="20"/>
          <w:szCs w:val="24"/>
          <w:lang w:val="af-ZA" w:eastAsia="en-US"/>
        </w:rPr>
        <w:t xml:space="preserve"> 1-</w:t>
      </w:r>
      <w:r w:rsidRPr="00146D17">
        <w:rPr>
          <w:rFonts w:ascii="GHEA Grapalat" w:hAnsi="GHEA Grapalat" w:cs="Sylfaen"/>
          <w:sz w:val="20"/>
          <w:szCs w:val="24"/>
          <w:lang w:val="ru-RU" w:eastAsia="en-US"/>
        </w:rPr>
        <w:t>ին</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մասի</w:t>
      </w:r>
      <w:r w:rsidRPr="00240B4B">
        <w:rPr>
          <w:rFonts w:ascii="GHEA Grapalat" w:hAnsi="GHEA Grapalat" w:cs="Sylfaen"/>
          <w:sz w:val="20"/>
          <w:szCs w:val="24"/>
          <w:lang w:val="af-ZA" w:eastAsia="en-US"/>
        </w:rPr>
        <w:t xml:space="preserve"> 1-</w:t>
      </w:r>
      <w:r w:rsidRPr="00146D17">
        <w:rPr>
          <w:rFonts w:ascii="GHEA Grapalat" w:hAnsi="GHEA Grapalat" w:cs="Sylfaen"/>
          <w:sz w:val="20"/>
          <w:szCs w:val="24"/>
          <w:lang w:val="ru-RU" w:eastAsia="en-US"/>
        </w:rPr>
        <w:t>ին</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կետի</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հիման</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վրա</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հայտարարվում</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է</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չկայացած</w:t>
      </w:r>
      <w:r w:rsidRPr="00240B4B">
        <w:rPr>
          <w:rFonts w:ascii="GHEA Grapalat" w:hAnsi="GHEA Grapalat" w:cs="Sylfaen"/>
          <w:sz w:val="20"/>
          <w:szCs w:val="24"/>
          <w:lang w:val="af-ZA" w:eastAsia="en-US"/>
        </w:rPr>
        <w:t>:</w:t>
      </w:r>
    </w:p>
    <w:p w14:paraId="5A21C93A" w14:textId="5CEC42A6" w:rsidR="00B514E8" w:rsidRPr="005E1F72" w:rsidRDefault="00FD2748" w:rsidP="00EF366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 հայտի</w:t>
      </w:r>
      <w:r w:rsidR="00401B84">
        <w:rPr>
          <w:rFonts w:ascii="GHEA Grapalat" w:hAnsi="GHEA Grapalat"/>
          <w:sz w:val="20"/>
          <w:szCs w:val="20"/>
          <w:lang w:val="hy-AM" w:eastAsia="x-none"/>
        </w:rPr>
        <w:t xml:space="preserve"> </w:t>
      </w:r>
      <w:r w:rsidR="00B514E8" w:rsidRPr="005E1F72">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5D31A1BE" w14:textId="150ED906"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6"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w:t>
      </w:r>
      <w:r w:rsidR="008011E4">
        <w:rPr>
          <w:rFonts w:ascii="GHEA Grapalat" w:hAnsi="GHEA Grapalat" w:cs="Sylfaen"/>
          <w:sz w:val="20"/>
          <w:szCs w:val="24"/>
          <w:lang w:val="hy-AM" w:eastAsia="en-US"/>
        </w:rPr>
        <w:t xml:space="preserve">այնդեպքը, </w:t>
      </w:r>
      <w:r w:rsidR="00476579" w:rsidRPr="00C33722">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6"/>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14:paraId="5416D089" w14:textId="6EEE4756" w:rsidR="002B121D" w:rsidRPr="0026557B" w:rsidRDefault="00116E47" w:rsidP="00EF3662">
      <w:pPr>
        <w:pStyle w:val="norm"/>
        <w:spacing w:line="240" w:lineRule="auto"/>
        <w:rPr>
          <w:rFonts w:ascii="GHEA Grapalat" w:hAnsi="GHEA Grapalat" w:cs="Sylfaen"/>
          <w:sz w:val="20"/>
          <w:szCs w:val="24"/>
          <w:lang w:val="hy-AM" w:eastAsia="en-US"/>
        </w:rPr>
      </w:pPr>
      <w:r w:rsidRPr="0026557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14:paraId="0A4B01CC" w14:textId="77777777"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5B615814" w14:textId="07359715" w:rsidR="00491A74" w:rsidRPr="005E1F72" w:rsidRDefault="00A150A9" w:rsidP="00491A74">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անդամը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քարտուղարը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չի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կարող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մասնակցել</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աշխատանքներին</w:t>
      </w:r>
      <w:r w:rsidR="00491A74" w:rsidRPr="005E1F72">
        <w:rPr>
          <w:rFonts w:ascii="GHEA Grapalat" w:hAnsi="GHEA Grapalat" w:cs="Sylfaen"/>
          <w:szCs w:val="24"/>
        </w:rPr>
        <w:t xml:space="preserve">, </w:t>
      </w:r>
      <w:r w:rsidR="00491A74">
        <w:rPr>
          <w:rFonts w:ascii="GHEA Grapalat" w:hAnsi="GHEA Grapalat" w:cs="Sylfaen"/>
          <w:szCs w:val="24"/>
          <w:lang w:val="hy-AM"/>
        </w:rPr>
        <w:t>եթե հանձնաժողովի գործունեության ընթացքում</w:t>
      </w:r>
      <w:r w:rsidR="00491A74" w:rsidRPr="000D2054">
        <w:rPr>
          <w:rFonts w:ascii="GHEA Grapalat" w:hAnsi="GHEA Grapalat" w:cs="Sylfaen"/>
          <w:szCs w:val="24"/>
          <w:lang w:val="hy-AM"/>
        </w:rPr>
        <w:t>պարզվում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վերջիններիս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հիմնադրված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բաժնեմաս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փայաբաժին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կազմակերպությունը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իրենց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մերձավոր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ազգակցությամբ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խնամիությամբ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կապված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անձը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ծնող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ամուսին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երեխա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եղբայր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քույր</w:t>
      </w:r>
      <w:r w:rsidR="00491A74" w:rsidRPr="005E1F72">
        <w:rPr>
          <w:rFonts w:ascii="GHEA Grapalat" w:hAnsi="GHEA Grapalat" w:cs="Sylfaen"/>
          <w:szCs w:val="24"/>
        </w:rPr>
        <w:t>,</w:t>
      </w:r>
      <w:r w:rsidR="00491A74">
        <w:rPr>
          <w:rFonts w:ascii="GHEA Grapalat" w:hAnsi="GHEA Grapalat" w:cs="Sylfaen"/>
          <w:szCs w:val="24"/>
          <w:lang w:val="hy-AM"/>
        </w:rPr>
        <w:t>տատ, պապ, թոռ,</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ինչպես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նաև</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ամուսնու</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lastRenderedPageBreak/>
        <w:t>ծնող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երեխա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եղբայր</w:t>
      </w:r>
      <w:r w:rsidR="00491A74">
        <w:rPr>
          <w:rFonts w:ascii="GHEA Grapalat" w:hAnsi="GHEA Grapalat" w:cs="Sylfaen"/>
          <w:szCs w:val="24"/>
          <w:lang w:val="hy-AM"/>
        </w:rPr>
        <w:t>,</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քույր</w:t>
      </w:r>
      <w:r w:rsidR="00491A74">
        <w:rPr>
          <w:rFonts w:ascii="GHEA Grapalat" w:hAnsi="GHEA Grapalat" w:cs="Sylfaen"/>
          <w:szCs w:val="24"/>
          <w:lang w:val="hy-AM"/>
        </w:rPr>
        <w:t>, տատ, պապ, թոռ</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այդ</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անձի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հիմնադրված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բաժնեմաս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փայաբաժին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կազմակերպությունը</w:t>
      </w:r>
      <w:r w:rsidR="00491A74" w:rsidRPr="005E1F72">
        <w:rPr>
          <w:rFonts w:ascii="GHEA Grapalat" w:hAnsi="GHEA Grapalat" w:cs="Sylfaen"/>
          <w:szCs w:val="24"/>
        </w:rPr>
        <w:t xml:space="preserve"> </w:t>
      </w:r>
      <w:r w:rsidR="00491A74">
        <w:rPr>
          <w:rFonts w:ascii="GHEA Grapalat" w:hAnsi="GHEA Grapalat" w:cs="Sylfaen"/>
          <w:szCs w:val="24"/>
          <w:lang w:val="hy-AM"/>
        </w:rPr>
        <w:t>սույն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ընթացակարգին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մասնակցելու</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համար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ներկայացրել</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հայտ</w:t>
      </w:r>
      <w:r w:rsidR="00491A74" w:rsidRPr="005E1F72">
        <w:rPr>
          <w:rFonts w:ascii="GHEA Grapalat" w:hAnsi="GHEA Grapalat" w:cs="Sylfaen"/>
          <w:szCs w:val="24"/>
        </w:rPr>
        <w:t>:</w:t>
      </w:r>
      <w:r w:rsidR="00491A74" w:rsidRPr="005E1F72">
        <w:rPr>
          <w:rFonts w:ascii="GHEA Grapalat" w:hAnsi="GHEA Grapalat" w:cs="Sylfaen"/>
          <w:szCs w:val="24"/>
          <w:lang w:val="hy-AM"/>
        </w:rPr>
        <w:t xml:space="preserve"> </w:t>
      </w:r>
      <w:r w:rsidR="00491A74" w:rsidRPr="000D2054">
        <w:rPr>
          <w:rFonts w:ascii="GHEA Grapalat" w:hAnsi="GHEA Grapalat" w:cs="Sylfaen"/>
          <w:szCs w:val="24"/>
          <w:lang w:val="hy-AM"/>
        </w:rPr>
        <w:t>Եթե</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առկա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սույն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կետով</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նախատեսված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պայմանը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ապա</w:t>
      </w:r>
      <w:r w:rsidR="00491A74" w:rsidRPr="005E1F72">
        <w:rPr>
          <w:rFonts w:ascii="GHEA Grapalat" w:hAnsi="GHEA Grapalat" w:cs="Sylfaen"/>
          <w:szCs w:val="24"/>
        </w:rPr>
        <w:t xml:space="preserve"> </w:t>
      </w:r>
      <w:r w:rsidR="00491A74">
        <w:rPr>
          <w:rFonts w:ascii="GHEA Grapalat" w:hAnsi="GHEA Grapalat" w:cs="Sylfaen"/>
          <w:szCs w:val="24"/>
          <w:lang w:val="hy-AM"/>
        </w:rPr>
        <w:t xml:space="preserve"> սույն </w:t>
      </w:r>
      <w:r w:rsidR="00491A74" w:rsidRPr="000D2054">
        <w:rPr>
          <w:rFonts w:ascii="GHEA Grapalat" w:hAnsi="GHEA Grapalat" w:cs="Sylfaen"/>
          <w:szCs w:val="24"/>
          <w:lang w:val="hy-AM"/>
        </w:rPr>
        <w:t>ընթացակարգի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առնչությամբ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շահերի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բախում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անդամը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քարտուղարը</w:t>
      </w:r>
      <w:r w:rsidR="00491A74">
        <w:rPr>
          <w:rFonts w:ascii="GHEA Grapalat" w:hAnsi="GHEA Grapalat" w:cs="Sylfaen"/>
          <w:szCs w:val="24"/>
          <w:lang w:val="hy-AM"/>
        </w:rPr>
        <w:t xml:space="preserve"> անհապաղ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ինքնաբացարկ</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հայտնում</w:t>
      </w:r>
      <w:r w:rsidR="00491A74" w:rsidRPr="005E1F72">
        <w:rPr>
          <w:rFonts w:ascii="GHEA Grapalat" w:hAnsi="GHEA Grapalat" w:cs="Sylfaen"/>
          <w:szCs w:val="24"/>
        </w:rPr>
        <w:t xml:space="preserve"> </w:t>
      </w:r>
      <w:r w:rsidR="00491A74">
        <w:rPr>
          <w:rFonts w:ascii="GHEA Grapalat" w:hAnsi="GHEA Grapalat" w:cs="Sylfaen"/>
          <w:szCs w:val="24"/>
          <w:lang w:val="hy-AM"/>
        </w:rPr>
        <w:t>սույն</w:t>
      </w:r>
      <w:r w:rsidR="00401B84">
        <w:rPr>
          <w:rFonts w:ascii="GHEA Grapalat" w:hAnsi="GHEA Grapalat" w:cs="Sylfaen"/>
          <w:szCs w:val="24"/>
          <w:lang w:val="hy-AM"/>
        </w:rPr>
        <w:t xml:space="preserve"> </w:t>
      </w:r>
      <w:r w:rsidR="00491A74" w:rsidRPr="000D2054">
        <w:rPr>
          <w:rFonts w:ascii="GHEA Grapalat" w:hAnsi="GHEA Grapalat" w:cs="Sylfaen"/>
          <w:szCs w:val="24"/>
          <w:lang w:val="hy-AM"/>
        </w:rPr>
        <w:t>ընթացակարգից</w:t>
      </w:r>
      <w:r w:rsidR="00491A74" w:rsidRPr="005E1F72">
        <w:rPr>
          <w:rFonts w:ascii="GHEA Grapalat" w:hAnsi="GHEA Grapalat" w:cs="Sylfaen"/>
          <w:szCs w:val="24"/>
        </w:rPr>
        <w:t xml:space="preserve">: </w:t>
      </w:r>
    </w:p>
    <w:p w14:paraId="45D88026" w14:textId="77777777" w:rsidR="00B21921" w:rsidRPr="00B21921"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p>
    <w:p w14:paraId="525D7F85" w14:textId="1DB8F8D7"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67F1EAA1" w14:textId="77777777" w:rsidR="00F6799D"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77777777" w:rsidR="008B73CD" w:rsidRPr="00640568"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 xml:space="preserve">նիստից հետո հրավիրվող նիստերին, ստորագրում են սույն ենթակետում </w:t>
      </w:r>
      <w:r w:rsidRPr="00640568">
        <w:rPr>
          <w:rFonts w:ascii="GHEA Grapalat" w:hAnsi="GHEA Grapalat" w:cs="Sylfaen"/>
          <w:szCs w:val="24"/>
        </w:rPr>
        <w:t>նախատեսված հայտարարությունները, որոնք տեղեկագրում քարտուղարը հրապարակում է ստորագրմանը հաջորդող աշխատանքային օրը.</w:t>
      </w:r>
    </w:p>
    <w:p w14:paraId="6B59A86A" w14:textId="77777777" w:rsidR="00401B84" w:rsidRPr="00640568" w:rsidRDefault="008769B4" w:rsidP="00401B84">
      <w:pPr>
        <w:shd w:val="clear" w:color="auto" w:fill="FFFFFF"/>
        <w:ind w:firstLine="375"/>
        <w:jc w:val="both"/>
        <w:rPr>
          <w:rFonts w:ascii="GHEA Grapalat" w:hAnsi="GHEA Grapalat" w:cs="Sylfaen"/>
          <w:sz w:val="20"/>
          <w:lang w:val="af-ZA"/>
        </w:rPr>
      </w:pPr>
      <w:r w:rsidRPr="00640568">
        <w:rPr>
          <w:rFonts w:ascii="GHEA Grapalat" w:hAnsi="GHEA Grapalat"/>
          <w:lang w:val="af-ZA"/>
        </w:rPr>
        <w:tab/>
      </w:r>
      <w:r w:rsidR="00401B84" w:rsidRPr="00640568">
        <w:rPr>
          <w:rFonts w:ascii="GHEA Grapalat" w:hAnsi="GHEA Grapalat" w:cs="Sylfaen"/>
          <w:sz w:val="20"/>
          <w:lang w:val="af-ZA"/>
        </w:rPr>
        <w:t xml:space="preserve">8.14 </w:t>
      </w:r>
      <w:r w:rsidR="00401B84" w:rsidRPr="00640568">
        <w:rPr>
          <w:rFonts w:ascii="GHEA Grapalat" w:hAnsi="GHEA Grapalat" w:cs="Sylfaen"/>
          <w:sz w:val="20"/>
        </w:rPr>
        <w:t>Օրենքի</w:t>
      </w:r>
      <w:r w:rsidR="00401B84" w:rsidRPr="00640568">
        <w:rPr>
          <w:rFonts w:ascii="GHEA Grapalat" w:hAnsi="GHEA Grapalat" w:cs="Sylfaen"/>
          <w:sz w:val="20"/>
          <w:lang w:val="af-ZA"/>
        </w:rPr>
        <w:t xml:space="preserve"> 6-</w:t>
      </w:r>
      <w:r w:rsidR="00401B84" w:rsidRPr="00640568">
        <w:rPr>
          <w:rFonts w:ascii="GHEA Grapalat" w:hAnsi="GHEA Grapalat" w:cs="Sylfaen"/>
          <w:sz w:val="20"/>
        </w:rPr>
        <w:t>րդ</w:t>
      </w:r>
      <w:r w:rsidR="00401B84" w:rsidRPr="00640568">
        <w:rPr>
          <w:rFonts w:ascii="GHEA Grapalat" w:hAnsi="GHEA Grapalat" w:cs="Sylfaen"/>
          <w:sz w:val="20"/>
          <w:lang w:val="af-ZA"/>
        </w:rPr>
        <w:t xml:space="preserve"> </w:t>
      </w:r>
      <w:r w:rsidR="00401B84" w:rsidRPr="00640568">
        <w:rPr>
          <w:rFonts w:ascii="GHEA Grapalat" w:hAnsi="GHEA Grapalat" w:cs="Sylfaen"/>
          <w:sz w:val="20"/>
        </w:rPr>
        <w:t>հոդվածի</w:t>
      </w:r>
      <w:r w:rsidR="00401B84" w:rsidRPr="00640568">
        <w:rPr>
          <w:rFonts w:ascii="GHEA Grapalat" w:hAnsi="GHEA Grapalat" w:cs="Sylfaen"/>
          <w:sz w:val="20"/>
          <w:lang w:val="af-ZA"/>
        </w:rPr>
        <w:t xml:space="preserve"> 1-</w:t>
      </w:r>
      <w:r w:rsidR="00401B84" w:rsidRPr="00640568">
        <w:rPr>
          <w:rFonts w:ascii="GHEA Grapalat" w:hAnsi="GHEA Grapalat" w:cs="Sylfaen"/>
          <w:sz w:val="20"/>
        </w:rPr>
        <w:t>ին</w:t>
      </w:r>
      <w:r w:rsidR="00401B84" w:rsidRPr="00640568">
        <w:rPr>
          <w:rFonts w:ascii="GHEA Grapalat" w:hAnsi="GHEA Grapalat" w:cs="Sylfaen"/>
          <w:sz w:val="20"/>
          <w:lang w:val="af-ZA"/>
        </w:rPr>
        <w:t xml:space="preserve"> </w:t>
      </w:r>
      <w:r w:rsidR="00401B84" w:rsidRPr="00640568">
        <w:rPr>
          <w:rFonts w:ascii="GHEA Grapalat" w:hAnsi="GHEA Grapalat" w:cs="Sylfaen"/>
          <w:sz w:val="20"/>
        </w:rPr>
        <w:t>մասի</w:t>
      </w:r>
      <w:r w:rsidR="00401B84" w:rsidRPr="00640568">
        <w:rPr>
          <w:rFonts w:ascii="GHEA Grapalat" w:hAnsi="GHEA Grapalat" w:cs="Sylfaen"/>
          <w:sz w:val="20"/>
          <w:lang w:val="af-ZA"/>
        </w:rPr>
        <w:t xml:space="preserve"> 6-</w:t>
      </w:r>
      <w:r w:rsidR="00401B84" w:rsidRPr="00640568">
        <w:rPr>
          <w:rFonts w:ascii="GHEA Grapalat" w:hAnsi="GHEA Grapalat" w:cs="Sylfaen"/>
          <w:sz w:val="20"/>
        </w:rPr>
        <w:t>րդ</w:t>
      </w:r>
      <w:r w:rsidR="00401B84" w:rsidRPr="00640568">
        <w:rPr>
          <w:rFonts w:ascii="GHEA Grapalat" w:hAnsi="GHEA Grapalat" w:cs="Sylfaen"/>
          <w:sz w:val="20"/>
          <w:lang w:val="af-ZA"/>
        </w:rPr>
        <w:t xml:space="preserve"> </w:t>
      </w:r>
      <w:r w:rsidR="00401B84" w:rsidRPr="00640568">
        <w:rPr>
          <w:rFonts w:ascii="GHEA Grapalat" w:hAnsi="GHEA Grapalat" w:cs="Sylfaen"/>
          <w:sz w:val="20"/>
        </w:rPr>
        <w:t>կետով</w:t>
      </w:r>
      <w:r w:rsidR="00401B84" w:rsidRPr="00640568">
        <w:rPr>
          <w:rFonts w:ascii="GHEA Grapalat" w:hAnsi="GHEA Grapalat" w:cs="Sylfaen"/>
          <w:sz w:val="20"/>
          <w:lang w:val="af-ZA"/>
        </w:rPr>
        <w:t xml:space="preserve"> </w:t>
      </w:r>
      <w:r w:rsidR="00401B84" w:rsidRPr="00640568">
        <w:rPr>
          <w:rFonts w:ascii="GHEA Grapalat" w:hAnsi="GHEA Grapalat" w:cs="Sylfaen"/>
          <w:sz w:val="20"/>
        </w:rPr>
        <w:t>նախատեսված</w:t>
      </w:r>
      <w:r w:rsidR="00401B84" w:rsidRPr="00640568">
        <w:rPr>
          <w:rFonts w:ascii="GHEA Grapalat" w:hAnsi="GHEA Grapalat" w:cs="Sylfaen"/>
          <w:sz w:val="20"/>
          <w:lang w:val="af-ZA"/>
        </w:rPr>
        <w:t xml:space="preserve"> </w:t>
      </w:r>
      <w:r w:rsidR="00401B84" w:rsidRPr="00640568">
        <w:rPr>
          <w:rFonts w:ascii="GHEA Grapalat" w:hAnsi="GHEA Grapalat" w:cs="Sylfaen"/>
          <w:sz w:val="20"/>
        </w:rPr>
        <w:t>հիմքերն</w:t>
      </w:r>
      <w:r w:rsidR="00401B84" w:rsidRPr="00640568">
        <w:rPr>
          <w:rFonts w:ascii="GHEA Grapalat" w:hAnsi="GHEA Grapalat" w:cs="Sylfaen"/>
          <w:sz w:val="20"/>
          <w:lang w:val="af-ZA"/>
        </w:rPr>
        <w:t xml:space="preserve"> </w:t>
      </w:r>
      <w:r w:rsidR="00401B84" w:rsidRPr="00640568">
        <w:rPr>
          <w:rFonts w:ascii="GHEA Grapalat" w:hAnsi="GHEA Grapalat" w:cs="Sylfaen"/>
          <w:sz w:val="20"/>
        </w:rPr>
        <w:t>ի</w:t>
      </w:r>
      <w:r w:rsidR="00401B84" w:rsidRPr="00640568">
        <w:rPr>
          <w:rFonts w:ascii="GHEA Grapalat" w:hAnsi="GHEA Grapalat" w:cs="Sylfaen"/>
          <w:sz w:val="20"/>
          <w:lang w:val="af-ZA"/>
        </w:rPr>
        <w:t xml:space="preserve"> </w:t>
      </w:r>
      <w:r w:rsidR="00401B84" w:rsidRPr="00640568">
        <w:rPr>
          <w:rFonts w:ascii="GHEA Grapalat" w:hAnsi="GHEA Grapalat" w:cs="Sylfaen"/>
          <w:sz w:val="20"/>
        </w:rPr>
        <w:t>հայտ</w:t>
      </w:r>
      <w:r w:rsidR="00401B84" w:rsidRPr="00640568">
        <w:rPr>
          <w:rFonts w:ascii="GHEA Grapalat" w:hAnsi="GHEA Grapalat" w:cs="Sylfaen"/>
          <w:sz w:val="20"/>
          <w:lang w:val="af-ZA"/>
        </w:rPr>
        <w:t xml:space="preserve"> </w:t>
      </w:r>
      <w:r w:rsidR="00401B84" w:rsidRPr="00640568">
        <w:rPr>
          <w:rFonts w:ascii="GHEA Grapalat" w:hAnsi="GHEA Grapalat" w:cs="Sylfaen"/>
          <w:sz w:val="20"/>
        </w:rPr>
        <w:t>գալու</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դեպքում</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պատվիրատուի</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ղեկավարի</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պատճառաբանված</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որոշման</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հիման</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վրա</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լիազորված</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մարմինը</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մասնակցին</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ներառում</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է</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գնումների</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գործընթացին</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մասնակցելու</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իրավունք</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չունեցող</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մասնակիցների</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ցուցակում։</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Ընդ</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որում</w:t>
      </w:r>
      <w:r w:rsidR="00401B84" w:rsidRPr="00640568">
        <w:rPr>
          <w:rFonts w:ascii="GHEA Grapalat" w:hAnsi="GHEA Grapalat" w:cs="Sylfaen"/>
          <w:sz w:val="20"/>
          <w:lang w:val="af-ZA"/>
        </w:rPr>
        <w:t xml:space="preserve"> </w:t>
      </w:r>
      <w:r w:rsidR="00401B84" w:rsidRPr="00640568">
        <w:rPr>
          <w:rFonts w:ascii="Calibri" w:hAnsi="Calibri" w:cs="Calibri"/>
          <w:sz w:val="20"/>
          <w:lang w:val="af-ZA"/>
        </w:rPr>
        <w:t> </w:t>
      </w:r>
      <w:r w:rsidR="00401B84" w:rsidRPr="00640568">
        <w:rPr>
          <w:rFonts w:ascii="GHEA Grapalat" w:hAnsi="GHEA Grapalat" w:cs="Sylfaen"/>
          <w:sz w:val="20"/>
          <w:lang w:val="ru-RU"/>
        </w:rPr>
        <w:t>սույն</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կետում</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նշված</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որոշումը</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պատվիրատուի</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ղեկավարը</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կայացնում</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է</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գնման</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ընթացակարգը</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չկայացած</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հայտարարվելու</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կամ</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կնքված</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պայմանագրի</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վերաբերյալ</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հայտարարությունը</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հրապարակելու</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կամ</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պայմանագիրը</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միակողմանի</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լուծելու</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մասին</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հայտարարությունը</w:t>
      </w:r>
      <w:r w:rsidR="00401B84" w:rsidRPr="00640568">
        <w:rPr>
          <w:rFonts w:ascii="GHEA Grapalat" w:hAnsi="GHEA Grapalat" w:cs="Sylfaen"/>
          <w:sz w:val="20"/>
          <w:lang w:val="hy-AM"/>
        </w:rPr>
        <w:t xml:space="preserve"> </w:t>
      </w:r>
      <w:r w:rsidR="00401B84" w:rsidRPr="00640568">
        <w:rPr>
          <w:rFonts w:ascii="GHEA Grapalat" w:hAnsi="GHEA Grapalat" w:cs="Sylfaen"/>
          <w:sz w:val="20"/>
          <w:lang w:val="af-ZA"/>
        </w:rPr>
        <w:t>(</w:t>
      </w:r>
      <w:r w:rsidR="00401B84" w:rsidRPr="00640568">
        <w:rPr>
          <w:rFonts w:ascii="GHEA Grapalat" w:hAnsi="GHEA Grapalat" w:cs="Sylfaen"/>
          <w:sz w:val="20"/>
          <w:lang w:val="hy-AM"/>
        </w:rPr>
        <w:t>ծանուցումը</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հրապարակելու</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օրվան</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հաջորդող</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տասն</w:t>
      </w:r>
      <w:r w:rsidR="00401B84" w:rsidRPr="00640568">
        <w:rPr>
          <w:rFonts w:ascii="GHEA Grapalat" w:hAnsi="GHEA Grapalat" w:cs="Sylfaen"/>
          <w:sz w:val="20"/>
          <w:lang w:val="hy-AM"/>
        </w:rPr>
        <w:t>երորդ</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օր</w:t>
      </w:r>
      <w:r w:rsidR="00401B84" w:rsidRPr="00640568">
        <w:rPr>
          <w:rFonts w:ascii="GHEA Grapalat" w:hAnsi="GHEA Grapalat" w:cs="Sylfaen"/>
          <w:sz w:val="20"/>
          <w:lang w:val="hy-AM"/>
        </w:rPr>
        <w:t>ը</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Որոշումը</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կայացվելուն</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հաջորդող</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օրը</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այն</w:t>
      </w:r>
      <w:r w:rsidR="00401B84" w:rsidRPr="00640568">
        <w:rPr>
          <w:rFonts w:ascii="GHEA Grapalat" w:hAnsi="GHEA Grapalat" w:cs="Sylfaen"/>
          <w:sz w:val="20"/>
          <w:lang w:val="af-ZA"/>
        </w:rPr>
        <w:t xml:space="preserve"> գրավոր </w:t>
      </w:r>
      <w:r w:rsidR="00401B84" w:rsidRPr="00640568">
        <w:rPr>
          <w:rFonts w:ascii="GHEA Grapalat" w:hAnsi="GHEA Grapalat" w:cs="Sylfaen"/>
          <w:sz w:val="20"/>
          <w:lang w:val="ru-RU"/>
        </w:rPr>
        <w:t>տրամադրվում</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է</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լիազորված</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մարմնին</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և</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մասնակցին</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Լիազորված</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մարմինը</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մասնակցին</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ներառում</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է</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գնումների</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գործընթացին</w:t>
      </w:r>
      <w:r w:rsidR="00401B84" w:rsidRPr="00BA41C0">
        <w:rPr>
          <w:rFonts w:ascii="GHEA Grapalat" w:hAnsi="GHEA Grapalat" w:cs="Sylfaen"/>
          <w:sz w:val="20"/>
          <w:lang w:val="af-ZA"/>
        </w:rPr>
        <w:t xml:space="preserve"> </w:t>
      </w:r>
      <w:r w:rsidR="00401B84" w:rsidRPr="00BA41C0">
        <w:rPr>
          <w:rFonts w:ascii="GHEA Grapalat" w:hAnsi="GHEA Grapalat" w:cs="Sylfaen"/>
          <w:sz w:val="20"/>
          <w:lang w:val="ru-RU"/>
        </w:rPr>
        <w:t>մասնակցելու</w:t>
      </w:r>
      <w:r w:rsidR="00401B84" w:rsidRPr="00BA41C0">
        <w:rPr>
          <w:rFonts w:ascii="GHEA Grapalat" w:hAnsi="GHEA Grapalat" w:cs="Sylfaen"/>
          <w:sz w:val="20"/>
          <w:lang w:val="af-ZA"/>
        </w:rPr>
        <w:t xml:space="preserve"> </w:t>
      </w:r>
      <w:r w:rsidR="00401B84" w:rsidRPr="00BA41C0">
        <w:rPr>
          <w:rFonts w:ascii="GHEA Grapalat" w:hAnsi="GHEA Grapalat" w:cs="Sylfaen"/>
          <w:sz w:val="20"/>
          <w:lang w:val="ru-RU"/>
        </w:rPr>
        <w:t>իրավունք</w:t>
      </w:r>
      <w:r w:rsidR="00401B84" w:rsidRPr="00BA41C0">
        <w:rPr>
          <w:rFonts w:ascii="GHEA Grapalat" w:hAnsi="GHEA Grapalat" w:cs="Sylfaen"/>
          <w:sz w:val="20"/>
          <w:lang w:val="af-ZA"/>
        </w:rPr>
        <w:t xml:space="preserve"> </w:t>
      </w:r>
      <w:r w:rsidR="00401B84" w:rsidRPr="00BA41C0">
        <w:rPr>
          <w:rFonts w:ascii="GHEA Grapalat" w:hAnsi="GHEA Grapalat" w:cs="Sylfaen"/>
          <w:sz w:val="20"/>
          <w:lang w:val="ru-RU"/>
        </w:rPr>
        <w:t>չունեցող</w:t>
      </w:r>
      <w:r w:rsidR="00401B84" w:rsidRPr="00BA41C0">
        <w:rPr>
          <w:rFonts w:ascii="GHEA Grapalat" w:hAnsi="GHEA Grapalat" w:cs="Sylfaen"/>
          <w:sz w:val="20"/>
          <w:lang w:val="af-ZA"/>
        </w:rPr>
        <w:t xml:space="preserve"> </w:t>
      </w:r>
      <w:r w:rsidR="00401B84" w:rsidRPr="00BA41C0">
        <w:rPr>
          <w:rFonts w:ascii="GHEA Grapalat" w:hAnsi="GHEA Grapalat" w:cs="Sylfaen"/>
          <w:sz w:val="20"/>
          <w:lang w:val="ru-RU"/>
        </w:rPr>
        <w:t>մասնակիցների</w:t>
      </w:r>
      <w:r w:rsidR="00401B84" w:rsidRPr="00BA41C0">
        <w:rPr>
          <w:rFonts w:ascii="GHEA Grapalat" w:hAnsi="GHEA Grapalat" w:cs="Sylfaen"/>
          <w:sz w:val="20"/>
          <w:lang w:val="af-ZA"/>
        </w:rPr>
        <w:t xml:space="preserve"> </w:t>
      </w:r>
      <w:r w:rsidR="00401B84" w:rsidRPr="00BA41C0">
        <w:rPr>
          <w:rFonts w:ascii="GHEA Grapalat" w:hAnsi="GHEA Grapalat" w:cs="Sylfaen"/>
          <w:sz w:val="20"/>
          <w:lang w:val="ru-RU"/>
        </w:rPr>
        <w:t>ցուցակում</w:t>
      </w:r>
      <w:r w:rsidR="00401B84" w:rsidRPr="00BA41C0">
        <w:rPr>
          <w:rFonts w:ascii="GHEA Grapalat" w:hAnsi="GHEA Grapalat" w:cs="Sylfaen"/>
          <w:sz w:val="20"/>
          <w:lang w:val="af-ZA"/>
        </w:rPr>
        <w:t xml:space="preserve"> </w:t>
      </w:r>
      <w:r w:rsidR="00401B84" w:rsidRPr="00BA41C0">
        <w:rPr>
          <w:rFonts w:ascii="GHEA Grapalat" w:hAnsi="GHEA Grapalat" w:cs="Sylfaen"/>
          <w:sz w:val="20"/>
          <w:lang w:val="ru-RU"/>
        </w:rPr>
        <w:t>որոշումն</w:t>
      </w:r>
      <w:r w:rsidR="00401B84" w:rsidRPr="00BA41C0">
        <w:rPr>
          <w:rFonts w:ascii="GHEA Grapalat" w:hAnsi="GHEA Grapalat" w:cs="Sylfaen"/>
          <w:sz w:val="20"/>
          <w:lang w:val="af-ZA"/>
        </w:rPr>
        <w:t xml:space="preserve"> </w:t>
      </w:r>
      <w:r w:rsidR="00401B84" w:rsidRPr="00BA41C0">
        <w:rPr>
          <w:rFonts w:ascii="GHEA Grapalat" w:hAnsi="GHEA Grapalat" w:cs="Sylfaen"/>
          <w:sz w:val="20"/>
          <w:lang w:val="ru-RU"/>
        </w:rPr>
        <w:t>ստանալուն</w:t>
      </w:r>
      <w:r w:rsidR="00401B84" w:rsidRPr="00BA41C0">
        <w:rPr>
          <w:rFonts w:ascii="GHEA Grapalat" w:hAnsi="GHEA Grapalat" w:cs="Sylfaen"/>
          <w:sz w:val="20"/>
          <w:lang w:val="af-ZA"/>
        </w:rPr>
        <w:t xml:space="preserve"> </w:t>
      </w:r>
      <w:r w:rsidR="00401B84" w:rsidRPr="00BA41C0">
        <w:rPr>
          <w:rFonts w:ascii="GHEA Grapalat" w:hAnsi="GHEA Grapalat" w:cs="Sylfaen"/>
          <w:sz w:val="20"/>
          <w:lang w:val="ru-RU"/>
        </w:rPr>
        <w:t>հաջորդող</w:t>
      </w:r>
      <w:r w:rsidR="00401B84" w:rsidRPr="00BA41C0">
        <w:rPr>
          <w:rFonts w:ascii="GHEA Grapalat" w:hAnsi="GHEA Grapalat" w:cs="Sylfaen"/>
          <w:sz w:val="20"/>
          <w:lang w:val="af-ZA"/>
        </w:rPr>
        <w:t xml:space="preserve"> </w:t>
      </w:r>
      <w:r w:rsidR="00401B84" w:rsidRPr="00BA41C0">
        <w:rPr>
          <w:rFonts w:ascii="GHEA Grapalat" w:hAnsi="GHEA Grapalat" w:cs="Sylfaen"/>
          <w:sz w:val="20"/>
          <w:lang w:val="ru-RU"/>
        </w:rPr>
        <w:t>քառասուներորդ</w:t>
      </w:r>
      <w:r w:rsidR="00401B84" w:rsidRPr="00BA41C0">
        <w:rPr>
          <w:rFonts w:ascii="GHEA Grapalat" w:hAnsi="GHEA Grapalat" w:cs="Sylfaen"/>
          <w:sz w:val="20"/>
          <w:lang w:val="af-ZA"/>
        </w:rPr>
        <w:t xml:space="preserve"> </w:t>
      </w:r>
      <w:r w:rsidR="00401B84" w:rsidRPr="00BA41C0">
        <w:rPr>
          <w:rFonts w:ascii="GHEA Grapalat" w:hAnsi="GHEA Grapalat" w:cs="Sylfaen"/>
          <w:sz w:val="20"/>
          <w:lang w:val="ru-RU"/>
        </w:rPr>
        <w:t>օրվան</w:t>
      </w:r>
      <w:r w:rsidR="00401B84" w:rsidRPr="00BA41C0">
        <w:rPr>
          <w:rFonts w:ascii="GHEA Grapalat" w:hAnsi="GHEA Grapalat" w:cs="Sylfaen"/>
          <w:sz w:val="20"/>
          <w:lang w:val="af-ZA"/>
        </w:rPr>
        <w:t xml:space="preserve"> </w:t>
      </w:r>
      <w:r w:rsidR="00401B84" w:rsidRPr="00BA41C0">
        <w:rPr>
          <w:rFonts w:ascii="GHEA Grapalat" w:hAnsi="GHEA Grapalat" w:cs="Sylfaen"/>
          <w:sz w:val="20"/>
          <w:lang w:val="ru-RU"/>
        </w:rPr>
        <w:t>հաջորդող</w:t>
      </w:r>
      <w:r w:rsidR="00401B84" w:rsidRPr="00BA41C0">
        <w:rPr>
          <w:rFonts w:ascii="GHEA Grapalat" w:hAnsi="GHEA Grapalat" w:cs="Sylfaen"/>
          <w:sz w:val="20"/>
          <w:lang w:val="af-ZA"/>
        </w:rPr>
        <w:t xml:space="preserve"> </w:t>
      </w:r>
      <w:r w:rsidR="00401B84" w:rsidRPr="00BA41C0">
        <w:rPr>
          <w:rFonts w:ascii="GHEA Grapalat" w:hAnsi="GHEA Grapalat" w:cs="Sylfaen"/>
          <w:sz w:val="20"/>
          <w:lang w:val="ru-RU"/>
        </w:rPr>
        <w:t>հինգ</w:t>
      </w:r>
      <w:r w:rsidR="00401B84">
        <w:rPr>
          <w:rFonts w:ascii="GHEA Grapalat" w:hAnsi="GHEA Grapalat" w:cs="Sylfaen"/>
          <w:sz w:val="20"/>
        </w:rPr>
        <w:t>երորդ</w:t>
      </w:r>
      <w:r w:rsidR="00401B84" w:rsidRPr="00BA41C0">
        <w:rPr>
          <w:rFonts w:ascii="GHEA Grapalat" w:hAnsi="GHEA Grapalat" w:cs="Sylfaen"/>
          <w:sz w:val="20"/>
          <w:lang w:val="af-ZA"/>
        </w:rPr>
        <w:t xml:space="preserve"> </w:t>
      </w:r>
      <w:r w:rsidR="00401B84" w:rsidRPr="00BA41C0">
        <w:rPr>
          <w:rFonts w:ascii="GHEA Grapalat" w:hAnsi="GHEA Grapalat" w:cs="Sylfaen"/>
          <w:sz w:val="20"/>
          <w:lang w:val="ru-RU"/>
        </w:rPr>
        <w:t>օր</w:t>
      </w:r>
      <w:r w:rsidR="00401B84">
        <w:rPr>
          <w:rFonts w:ascii="GHEA Grapalat" w:hAnsi="GHEA Grapalat" w:cs="Sylfaen"/>
          <w:sz w:val="20"/>
        </w:rPr>
        <w:t>ը</w:t>
      </w:r>
      <w:r w:rsidR="00401B84" w:rsidRPr="00BA41C0">
        <w:rPr>
          <w:rFonts w:ascii="GHEA Grapalat" w:hAnsi="GHEA Grapalat" w:cs="Sylfaen"/>
          <w:sz w:val="20"/>
          <w:lang w:val="af-ZA"/>
        </w:rPr>
        <w:t xml:space="preserve">, </w:t>
      </w:r>
      <w:r w:rsidR="00401B84" w:rsidRPr="00BA41C0">
        <w:rPr>
          <w:rFonts w:ascii="GHEA Grapalat" w:hAnsi="GHEA Grapalat" w:cs="Sylfaen"/>
          <w:sz w:val="20"/>
          <w:lang w:val="ru-RU"/>
        </w:rPr>
        <w:t>իսկ</w:t>
      </w:r>
      <w:r w:rsidR="00401B84" w:rsidRPr="00BA41C0">
        <w:rPr>
          <w:rFonts w:ascii="GHEA Grapalat" w:hAnsi="GHEA Grapalat" w:cs="Sylfaen"/>
          <w:sz w:val="20"/>
          <w:lang w:val="af-ZA"/>
        </w:rPr>
        <w:t xml:space="preserve"> </w:t>
      </w:r>
      <w:r w:rsidR="00401B84" w:rsidRPr="00BA41C0">
        <w:rPr>
          <w:rFonts w:ascii="GHEA Grapalat" w:hAnsi="GHEA Grapalat" w:cs="Sylfaen"/>
          <w:sz w:val="20"/>
          <w:lang w:val="ru-RU"/>
        </w:rPr>
        <w:t>որոշումն</w:t>
      </w:r>
      <w:r w:rsidR="00401B84" w:rsidRPr="00BA41C0">
        <w:rPr>
          <w:rFonts w:ascii="GHEA Grapalat" w:hAnsi="GHEA Grapalat" w:cs="Sylfaen"/>
          <w:sz w:val="20"/>
          <w:lang w:val="af-ZA"/>
        </w:rPr>
        <w:t xml:space="preserve"> </w:t>
      </w:r>
      <w:r w:rsidR="00401B84" w:rsidRPr="00BA41C0">
        <w:rPr>
          <w:rFonts w:ascii="GHEA Grapalat" w:hAnsi="GHEA Grapalat" w:cs="Sylfaen"/>
          <w:sz w:val="20"/>
          <w:lang w:val="ru-RU"/>
        </w:rPr>
        <w:t>ստանալուն</w:t>
      </w:r>
      <w:r w:rsidR="00401B84" w:rsidRPr="00BA41C0">
        <w:rPr>
          <w:rFonts w:ascii="GHEA Grapalat" w:hAnsi="GHEA Grapalat" w:cs="Sylfaen"/>
          <w:sz w:val="20"/>
          <w:lang w:val="af-ZA"/>
        </w:rPr>
        <w:t xml:space="preserve"> </w:t>
      </w:r>
      <w:r w:rsidR="00401B84" w:rsidRPr="00BA41C0">
        <w:rPr>
          <w:rFonts w:ascii="GHEA Grapalat" w:hAnsi="GHEA Grapalat" w:cs="Sylfaen"/>
          <w:sz w:val="20"/>
          <w:lang w:val="ru-RU"/>
        </w:rPr>
        <w:t>հաջորդող</w:t>
      </w:r>
      <w:r w:rsidR="00401B84" w:rsidRPr="00BA41C0">
        <w:rPr>
          <w:rFonts w:ascii="GHEA Grapalat" w:hAnsi="GHEA Grapalat" w:cs="Sylfaen"/>
          <w:sz w:val="20"/>
          <w:lang w:val="af-ZA"/>
        </w:rPr>
        <w:t xml:space="preserve"> </w:t>
      </w:r>
      <w:r w:rsidR="00401B84" w:rsidRPr="00640568">
        <w:rPr>
          <w:rFonts w:ascii="GHEA Grapalat" w:hAnsi="GHEA Grapalat" w:cs="Sylfaen"/>
          <w:sz w:val="20"/>
          <w:lang w:val="ru-RU"/>
        </w:rPr>
        <w:t>քառասուներորդ</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օրվա</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դրությամբ</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մասնակցի</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կողմից</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որոշման</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բողոքարկման</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վերաբերյալ</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հարուցված</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և</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չավարտված</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դատական</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գործի</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առկայության</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դեպքում</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տվյալ</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դատական</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գործով</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եզրափակիչ</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դատական</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ակտն</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ուժի</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մեջ</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մտնելու</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օրվան</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հաջորդող</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հինգ</w:t>
      </w:r>
      <w:r w:rsidR="00401B84" w:rsidRPr="00640568">
        <w:rPr>
          <w:rFonts w:ascii="GHEA Grapalat" w:hAnsi="GHEA Grapalat" w:cs="Sylfaen"/>
          <w:sz w:val="20"/>
        </w:rPr>
        <w:t>երորդ</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օր</w:t>
      </w:r>
      <w:r w:rsidR="00401B84" w:rsidRPr="00640568">
        <w:rPr>
          <w:rFonts w:ascii="GHEA Grapalat" w:hAnsi="GHEA Grapalat" w:cs="Sylfaen"/>
          <w:sz w:val="20"/>
        </w:rPr>
        <w:t>ը</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եթե</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դատական</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քննության</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արդյունքով</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որոշման</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կատարման</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հնարավորությունը</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չի</w:t>
      </w:r>
      <w:r w:rsidR="00401B84" w:rsidRPr="00640568">
        <w:rPr>
          <w:rFonts w:ascii="GHEA Grapalat" w:hAnsi="GHEA Grapalat" w:cs="Sylfaen"/>
          <w:sz w:val="20"/>
          <w:lang w:val="af-ZA"/>
        </w:rPr>
        <w:t xml:space="preserve"> </w:t>
      </w:r>
      <w:r w:rsidR="00401B84" w:rsidRPr="00640568">
        <w:rPr>
          <w:rFonts w:ascii="GHEA Grapalat" w:hAnsi="GHEA Grapalat" w:cs="Sylfaen"/>
          <w:sz w:val="20"/>
          <w:lang w:val="ru-RU"/>
        </w:rPr>
        <w:t>վերացել</w:t>
      </w:r>
      <w:r w:rsidR="00401B84" w:rsidRPr="00640568">
        <w:rPr>
          <w:rFonts w:ascii="GHEA Grapalat" w:hAnsi="GHEA Grapalat" w:cs="Sylfaen"/>
          <w:sz w:val="20"/>
          <w:lang w:val="af-ZA"/>
        </w:rPr>
        <w:t xml:space="preserve">: </w:t>
      </w:r>
    </w:p>
    <w:p w14:paraId="699EEA8F" w14:textId="77777777" w:rsidR="00401B84" w:rsidRPr="00640568" w:rsidRDefault="00401B84" w:rsidP="00401B84">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Pr="00640568">
        <w:rPr>
          <w:rFonts w:ascii="GHEA Grapalat" w:hAnsi="GHEA Grapalat" w:cs="Sylfaen"/>
          <w:sz w:val="20"/>
          <w:lang w:val="af-ZA"/>
        </w:rPr>
        <w:t>թե՝</w:t>
      </w:r>
    </w:p>
    <w:p w14:paraId="10995A20" w14:textId="77777777" w:rsidR="00401B84" w:rsidRPr="00640568" w:rsidRDefault="00401B84" w:rsidP="00401B84">
      <w:pPr>
        <w:pStyle w:val="aff3"/>
        <w:numPr>
          <w:ilvl w:val="0"/>
          <w:numId w:val="18"/>
        </w:numPr>
        <w:shd w:val="clear" w:color="auto" w:fill="FFFFFF"/>
        <w:ind w:left="0" w:firstLine="630"/>
        <w:jc w:val="both"/>
        <w:rPr>
          <w:rFonts w:ascii="GHEA Grapalat" w:hAnsi="GHEA Grapalat" w:cs="Sylfaen"/>
          <w:sz w:val="20"/>
          <w:lang w:val="af-ZA"/>
        </w:rPr>
      </w:pPr>
      <w:r w:rsidRPr="00640568">
        <w:rPr>
          <w:rFonts w:ascii="GHEA Grapalat" w:hAnsi="GHEA Grapalat" w:cs="Sylfaen"/>
          <w:sz w:val="20"/>
          <w:lang w:val="af-ZA"/>
        </w:rPr>
        <w:t xml:space="preserve">սույն կետով նախատեսված՝ </w:t>
      </w:r>
      <w:r w:rsidRPr="00640568">
        <w:rPr>
          <w:rFonts w:ascii="GHEA Grapalat" w:hAnsi="GHEA Grapalat" w:cs="Sylfaen"/>
          <w:sz w:val="20"/>
          <w:lang w:val="ru-RU"/>
        </w:rPr>
        <w:t>լիազորված</w:t>
      </w:r>
      <w:r w:rsidRPr="00640568">
        <w:rPr>
          <w:rFonts w:ascii="GHEA Grapalat" w:hAnsi="GHEA Grapalat" w:cs="Sylfaen"/>
          <w:sz w:val="20"/>
          <w:lang w:val="af-ZA"/>
        </w:rPr>
        <w:t xml:space="preserve"> </w:t>
      </w:r>
      <w:r w:rsidRPr="00640568">
        <w:rPr>
          <w:rFonts w:ascii="GHEA Grapalat" w:hAnsi="GHEA Grapalat" w:cs="Sylfaen"/>
          <w:sz w:val="20"/>
          <w:lang w:val="ru-RU"/>
        </w:rPr>
        <w:t>մարմ</w:t>
      </w:r>
      <w:r w:rsidRPr="00640568">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40568">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6233FDC" w14:textId="77777777" w:rsidR="00401B84" w:rsidRPr="00640568" w:rsidRDefault="00401B84" w:rsidP="00401B84">
      <w:pPr>
        <w:pStyle w:val="aff3"/>
        <w:numPr>
          <w:ilvl w:val="0"/>
          <w:numId w:val="18"/>
        </w:numPr>
        <w:shd w:val="clear" w:color="auto" w:fill="FFFFFF"/>
        <w:ind w:left="0" w:firstLine="375"/>
        <w:jc w:val="both"/>
        <w:rPr>
          <w:rFonts w:ascii="GHEA Grapalat" w:hAnsi="GHEA Grapalat" w:cs="Sylfaen"/>
          <w:sz w:val="20"/>
          <w:lang w:val="af-ZA"/>
        </w:rPr>
      </w:pPr>
      <w:r w:rsidRPr="00640568">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40568">
        <w:rPr>
          <w:rFonts w:ascii="GHEA Grapalat" w:hAnsi="GHEA Grapalat" w:cs="Sylfaen"/>
          <w:sz w:val="20"/>
          <w:lang w:val="ru-RU"/>
        </w:rPr>
        <w:t>լիազորված</w:t>
      </w:r>
      <w:r w:rsidRPr="00640568">
        <w:rPr>
          <w:rFonts w:ascii="GHEA Grapalat" w:hAnsi="GHEA Grapalat" w:cs="Sylfaen"/>
          <w:sz w:val="20"/>
          <w:lang w:val="af-ZA"/>
        </w:rPr>
        <w:t xml:space="preserve"> </w:t>
      </w:r>
      <w:r w:rsidRPr="00640568">
        <w:rPr>
          <w:rFonts w:ascii="GHEA Grapalat" w:hAnsi="GHEA Grapalat" w:cs="Sylfaen"/>
          <w:sz w:val="20"/>
          <w:lang w:val="ru-RU"/>
        </w:rPr>
        <w:t>մարմ</w:t>
      </w:r>
      <w:r w:rsidRPr="00640568">
        <w:rPr>
          <w:rFonts w:ascii="GHEA Grapalat" w:hAnsi="GHEA Grapalat" w:cs="Sylfaen"/>
          <w:sz w:val="20"/>
        </w:rPr>
        <w:t>նին որոշումը ներկայացվելու վերջնաժամկետը լրանալու</w:t>
      </w:r>
      <w:r w:rsidRPr="00640568">
        <w:rPr>
          <w:rFonts w:ascii="GHEA Grapalat" w:hAnsi="GHEA Grapalat" w:cs="Sylfaen"/>
          <w:sz w:val="20"/>
          <w:lang w:val="en-US"/>
        </w:rPr>
        <w:t>ց</w:t>
      </w:r>
      <w:r w:rsidRPr="00640568">
        <w:rPr>
          <w:rFonts w:ascii="GHEA Grapalat" w:hAnsi="GHEA Grapalat" w:cs="Sylfaen"/>
          <w:sz w:val="20"/>
          <w:lang w:val="af-ZA"/>
        </w:rPr>
        <w:t xml:space="preserve"> </w:t>
      </w:r>
      <w:r w:rsidRPr="00640568">
        <w:rPr>
          <w:rFonts w:ascii="GHEA Grapalat" w:hAnsi="GHEA Grapalat" w:cs="Sylfaen"/>
          <w:sz w:val="20"/>
          <w:lang w:val="en-US"/>
        </w:rPr>
        <w:t>հետո</w:t>
      </w:r>
      <w:r w:rsidRPr="00640568">
        <w:rPr>
          <w:rFonts w:ascii="GHEA Grapalat" w:hAnsi="GHEA Grapalat" w:cs="Sylfaen"/>
          <w:sz w:val="20"/>
          <w:lang w:val="af-ZA"/>
        </w:rPr>
        <w:t xml:space="preserve">, </w:t>
      </w:r>
      <w:r w:rsidRPr="00640568">
        <w:rPr>
          <w:rFonts w:ascii="GHEA Grapalat" w:hAnsi="GHEA Grapalat" w:cs="Sylfaen"/>
          <w:sz w:val="20"/>
          <w:lang w:val="en-US"/>
        </w:rPr>
        <w:t>բայց</w:t>
      </w:r>
      <w:r w:rsidRPr="00640568">
        <w:rPr>
          <w:rFonts w:ascii="GHEA Grapalat" w:hAnsi="GHEA Grapalat" w:cs="Sylfaen"/>
          <w:sz w:val="20"/>
          <w:lang w:val="af-ZA"/>
        </w:rPr>
        <w:t xml:space="preserve"> </w:t>
      </w:r>
      <w:r w:rsidRPr="00640568">
        <w:rPr>
          <w:rFonts w:ascii="GHEA Grapalat" w:hAnsi="GHEA Grapalat" w:cs="Sylfaen"/>
          <w:sz w:val="20"/>
          <w:lang w:val="en-US"/>
        </w:rPr>
        <w:t>ոչ</w:t>
      </w:r>
      <w:r w:rsidRPr="00640568">
        <w:rPr>
          <w:rFonts w:ascii="GHEA Grapalat" w:hAnsi="GHEA Grapalat" w:cs="Sylfaen"/>
          <w:sz w:val="20"/>
          <w:lang w:val="af-ZA"/>
        </w:rPr>
        <w:t xml:space="preserve"> </w:t>
      </w:r>
      <w:r w:rsidRPr="00640568">
        <w:rPr>
          <w:rFonts w:ascii="GHEA Grapalat" w:hAnsi="GHEA Grapalat" w:cs="Sylfaen"/>
          <w:sz w:val="20"/>
          <w:lang w:val="en-US"/>
        </w:rPr>
        <w:t>ուշ</w:t>
      </w:r>
      <w:r w:rsidRPr="00640568">
        <w:rPr>
          <w:rFonts w:ascii="GHEA Grapalat" w:hAnsi="GHEA Grapalat" w:cs="Sylfaen"/>
          <w:sz w:val="20"/>
          <w:lang w:val="af-ZA"/>
        </w:rPr>
        <w:t xml:space="preserve">, </w:t>
      </w:r>
      <w:r w:rsidRPr="00640568">
        <w:rPr>
          <w:rFonts w:ascii="GHEA Grapalat" w:hAnsi="GHEA Grapalat" w:cs="Sylfaen"/>
          <w:sz w:val="20"/>
          <w:lang w:val="en-US"/>
        </w:rPr>
        <w:t>քան</w:t>
      </w:r>
      <w:r w:rsidRPr="00640568">
        <w:rPr>
          <w:rFonts w:ascii="GHEA Grapalat" w:hAnsi="GHEA Grapalat" w:cs="Sylfaen"/>
          <w:sz w:val="20"/>
          <w:lang w:val="af-ZA"/>
        </w:rPr>
        <w:t xml:space="preserve"> </w:t>
      </w:r>
      <w:r w:rsidRPr="00640568">
        <w:rPr>
          <w:rFonts w:ascii="GHEA Grapalat" w:hAnsi="GHEA Grapalat" w:cs="Sylfaen"/>
          <w:sz w:val="20"/>
          <w:lang w:val="en-US"/>
        </w:rPr>
        <w:t>մասնակցին</w:t>
      </w:r>
      <w:r w:rsidRPr="00640568">
        <w:rPr>
          <w:rFonts w:ascii="GHEA Grapalat" w:hAnsi="GHEA Grapalat" w:cs="Sylfaen"/>
          <w:sz w:val="20"/>
          <w:lang w:val="af-ZA"/>
        </w:rPr>
        <w:t xml:space="preserve"> </w:t>
      </w:r>
      <w:r w:rsidRPr="00640568">
        <w:rPr>
          <w:rFonts w:ascii="GHEA Grapalat" w:hAnsi="GHEA Grapalat" w:cs="Sylfaen"/>
          <w:sz w:val="20"/>
          <w:lang w:val="en-US"/>
        </w:rPr>
        <w:t>կամ</w:t>
      </w:r>
      <w:r w:rsidRPr="00640568">
        <w:rPr>
          <w:rFonts w:ascii="GHEA Grapalat" w:hAnsi="GHEA Grapalat" w:cs="Sylfaen"/>
          <w:sz w:val="20"/>
          <w:lang w:val="af-ZA"/>
        </w:rPr>
        <w:t xml:space="preserve"> </w:t>
      </w:r>
      <w:r w:rsidRPr="00640568">
        <w:rPr>
          <w:rFonts w:ascii="GHEA Grapalat" w:hAnsi="GHEA Grapalat" w:cs="Sylfaen"/>
          <w:sz w:val="20"/>
          <w:lang w:val="en-US"/>
        </w:rPr>
        <w:t>պայմանագիր</w:t>
      </w:r>
      <w:r w:rsidRPr="00640568">
        <w:rPr>
          <w:rFonts w:ascii="GHEA Grapalat" w:hAnsi="GHEA Grapalat" w:cs="Sylfaen"/>
          <w:sz w:val="20"/>
          <w:lang w:val="af-ZA"/>
        </w:rPr>
        <w:t xml:space="preserve"> </w:t>
      </w:r>
      <w:r w:rsidRPr="00640568">
        <w:rPr>
          <w:rFonts w:ascii="GHEA Grapalat" w:hAnsi="GHEA Grapalat" w:cs="Sylfaen"/>
          <w:sz w:val="20"/>
          <w:lang w:val="en-US"/>
        </w:rPr>
        <w:t>կնքած</w:t>
      </w:r>
      <w:r w:rsidRPr="00640568">
        <w:rPr>
          <w:rFonts w:ascii="GHEA Grapalat" w:hAnsi="GHEA Grapalat" w:cs="Sylfaen"/>
          <w:sz w:val="20"/>
          <w:lang w:val="af-ZA"/>
        </w:rPr>
        <w:t xml:space="preserve"> </w:t>
      </w:r>
      <w:r w:rsidRPr="00640568">
        <w:rPr>
          <w:rFonts w:ascii="GHEA Grapalat" w:hAnsi="GHEA Grapalat" w:cs="Sylfaen"/>
          <w:sz w:val="20"/>
          <w:lang w:val="en-US"/>
        </w:rPr>
        <w:t>անձին</w:t>
      </w:r>
      <w:r w:rsidRPr="00640568">
        <w:rPr>
          <w:rFonts w:ascii="GHEA Grapalat" w:hAnsi="GHEA Grapalat" w:cs="Sylfaen"/>
          <w:sz w:val="20"/>
          <w:lang w:val="af-ZA"/>
        </w:rPr>
        <w:t xml:space="preserve"> </w:t>
      </w:r>
      <w:r w:rsidRPr="00640568">
        <w:rPr>
          <w:rFonts w:ascii="GHEA Grapalat" w:hAnsi="GHEA Grapalat" w:cs="Sylfaen"/>
          <w:sz w:val="20"/>
          <w:lang w:val="en-US"/>
        </w:rPr>
        <w:t>ցուցակում</w:t>
      </w:r>
      <w:r w:rsidRPr="00640568">
        <w:rPr>
          <w:rFonts w:ascii="GHEA Grapalat" w:hAnsi="GHEA Grapalat" w:cs="Sylfaen"/>
          <w:sz w:val="20"/>
          <w:lang w:val="af-ZA"/>
        </w:rPr>
        <w:t xml:space="preserve"> </w:t>
      </w:r>
      <w:r w:rsidRPr="00640568">
        <w:rPr>
          <w:rFonts w:ascii="GHEA Grapalat" w:hAnsi="GHEA Grapalat" w:cs="Sylfaen"/>
          <w:sz w:val="20"/>
          <w:lang w:val="en-US"/>
        </w:rPr>
        <w:t>ներառելու</w:t>
      </w:r>
      <w:r w:rsidRPr="00640568">
        <w:rPr>
          <w:rFonts w:ascii="GHEA Grapalat" w:hAnsi="GHEA Grapalat" w:cs="Sylfaen"/>
          <w:sz w:val="20"/>
          <w:lang w:val="af-ZA"/>
        </w:rPr>
        <w:t xml:space="preserve"> </w:t>
      </w:r>
      <w:r w:rsidRPr="00640568">
        <w:rPr>
          <w:rFonts w:ascii="GHEA Grapalat" w:hAnsi="GHEA Grapalat" w:cs="Sylfaen"/>
          <w:sz w:val="20"/>
          <w:lang w:val="en-US"/>
        </w:rPr>
        <w:t>վերջնաժամկետը</w:t>
      </w:r>
      <w:r w:rsidRPr="00640568">
        <w:rPr>
          <w:rFonts w:ascii="GHEA Grapalat" w:hAnsi="GHEA Grapalat" w:cs="Sylfaen"/>
          <w:sz w:val="20"/>
          <w:lang w:val="af-ZA"/>
        </w:rPr>
        <w:t xml:space="preserve"> </w:t>
      </w:r>
      <w:r w:rsidRPr="00640568">
        <w:rPr>
          <w:rFonts w:ascii="GHEA Grapalat" w:hAnsi="GHEA Grapalat" w:cs="Sylfaen"/>
          <w:sz w:val="20"/>
          <w:lang w:val="en-US"/>
        </w:rPr>
        <w:t>լրանալու</w:t>
      </w:r>
      <w:r w:rsidRPr="00640568">
        <w:rPr>
          <w:rFonts w:ascii="GHEA Grapalat" w:hAnsi="GHEA Grapalat" w:cs="Sylfaen"/>
          <w:sz w:val="20"/>
          <w:lang w:val="af-ZA"/>
        </w:rPr>
        <w:t xml:space="preserve"> </w:t>
      </w:r>
      <w:r w:rsidRPr="00640568">
        <w:rPr>
          <w:rFonts w:ascii="GHEA Grapalat" w:hAnsi="GHEA Grapalat" w:cs="Sylfaen"/>
          <w:sz w:val="20"/>
          <w:lang w:val="en-US"/>
        </w:rPr>
        <w:t>օրը</w:t>
      </w:r>
      <w:r w:rsidRPr="00640568">
        <w:rPr>
          <w:rFonts w:ascii="GHEA Grapalat" w:hAnsi="GHEA Grapalat" w:cs="Sylfaen"/>
          <w:sz w:val="20"/>
          <w:lang w:val="af-ZA"/>
        </w:rPr>
        <w:t xml:space="preserve">, </w:t>
      </w:r>
      <w:r w:rsidRPr="00640568">
        <w:rPr>
          <w:rFonts w:ascii="GHEA Grapalat" w:hAnsi="GHEA Grapalat" w:cs="Sylfaen"/>
          <w:sz w:val="20"/>
          <w:lang w:val="en-US"/>
        </w:rPr>
        <w:t>ապա</w:t>
      </w:r>
      <w:r w:rsidRPr="00640568">
        <w:rPr>
          <w:rFonts w:ascii="GHEA Grapalat" w:hAnsi="GHEA Grapalat" w:cs="Sylfaen"/>
          <w:sz w:val="20"/>
          <w:lang w:val="af-ZA"/>
        </w:rPr>
        <w:t xml:space="preserve"> </w:t>
      </w:r>
      <w:r w:rsidRPr="00640568">
        <w:rPr>
          <w:rFonts w:ascii="GHEA Grapalat" w:hAnsi="GHEA Grapalat" w:cs="Sylfaen"/>
          <w:sz w:val="20"/>
          <w:lang w:val="en-US"/>
        </w:rPr>
        <w:t>պատվիրատուն</w:t>
      </w:r>
      <w:r w:rsidRPr="00640568">
        <w:rPr>
          <w:rFonts w:ascii="GHEA Grapalat" w:hAnsi="GHEA Grapalat" w:cs="Sylfaen"/>
          <w:sz w:val="20"/>
          <w:lang w:val="af-ZA"/>
        </w:rPr>
        <w:t xml:space="preserve"> </w:t>
      </w:r>
      <w:r w:rsidRPr="00640568">
        <w:rPr>
          <w:rFonts w:ascii="GHEA Grapalat" w:hAnsi="GHEA Grapalat" w:cs="Sylfaen"/>
          <w:sz w:val="20"/>
          <w:lang w:val="en-US"/>
        </w:rPr>
        <w:t>դրա</w:t>
      </w:r>
      <w:r w:rsidRPr="00640568">
        <w:rPr>
          <w:rFonts w:ascii="GHEA Grapalat" w:hAnsi="GHEA Grapalat" w:cs="Sylfaen"/>
          <w:sz w:val="20"/>
          <w:lang w:val="af-ZA"/>
        </w:rPr>
        <w:t xml:space="preserve"> </w:t>
      </w:r>
      <w:r w:rsidRPr="00640568">
        <w:rPr>
          <w:rFonts w:ascii="GHEA Grapalat" w:hAnsi="GHEA Grapalat" w:cs="Sylfaen"/>
          <w:sz w:val="20"/>
          <w:lang w:val="en-US"/>
        </w:rPr>
        <w:t>մասին</w:t>
      </w:r>
      <w:r w:rsidRPr="00640568">
        <w:rPr>
          <w:rFonts w:ascii="GHEA Grapalat" w:hAnsi="GHEA Grapalat" w:cs="Sylfaen"/>
          <w:sz w:val="20"/>
          <w:lang w:val="af-ZA"/>
        </w:rPr>
        <w:t xml:space="preserve"> </w:t>
      </w:r>
      <w:r w:rsidRPr="00640568">
        <w:rPr>
          <w:rFonts w:ascii="GHEA Grapalat" w:hAnsi="GHEA Grapalat" w:cs="Sylfaen"/>
          <w:sz w:val="20"/>
          <w:lang w:val="en-US"/>
        </w:rPr>
        <w:t>գրավոր</w:t>
      </w:r>
      <w:r w:rsidRPr="00640568">
        <w:rPr>
          <w:rFonts w:ascii="GHEA Grapalat" w:hAnsi="GHEA Grapalat" w:cs="Sylfaen"/>
          <w:sz w:val="20"/>
          <w:lang w:val="af-ZA"/>
        </w:rPr>
        <w:t xml:space="preserve"> </w:t>
      </w:r>
      <w:r w:rsidRPr="00640568">
        <w:rPr>
          <w:rFonts w:ascii="GHEA Grapalat" w:hAnsi="GHEA Grapalat" w:cs="Sylfaen"/>
          <w:sz w:val="20"/>
          <w:lang w:val="en-US"/>
        </w:rPr>
        <w:t>տեղեկացնում</w:t>
      </w:r>
      <w:r w:rsidRPr="00640568">
        <w:rPr>
          <w:rFonts w:ascii="GHEA Grapalat" w:hAnsi="GHEA Grapalat" w:cs="Sylfaen"/>
          <w:sz w:val="20"/>
          <w:lang w:val="af-ZA"/>
        </w:rPr>
        <w:t xml:space="preserve"> </w:t>
      </w:r>
      <w:r w:rsidRPr="00640568">
        <w:rPr>
          <w:rFonts w:ascii="GHEA Grapalat" w:hAnsi="GHEA Grapalat" w:cs="Sylfaen"/>
          <w:sz w:val="20"/>
          <w:lang w:val="en-US"/>
        </w:rPr>
        <w:t>է</w:t>
      </w:r>
      <w:r w:rsidRPr="00640568">
        <w:rPr>
          <w:rFonts w:ascii="GHEA Grapalat" w:hAnsi="GHEA Grapalat" w:cs="Sylfaen"/>
          <w:sz w:val="20"/>
          <w:lang w:val="af-ZA"/>
        </w:rPr>
        <w:t xml:space="preserve"> </w:t>
      </w:r>
      <w:r w:rsidRPr="00640568">
        <w:rPr>
          <w:rFonts w:ascii="GHEA Grapalat" w:hAnsi="GHEA Grapalat" w:cs="Sylfaen"/>
          <w:sz w:val="20"/>
          <w:lang w:val="en-US"/>
        </w:rPr>
        <w:t>լիազորված</w:t>
      </w:r>
      <w:r w:rsidRPr="00640568">
        <w:rPr>
          <w:rFonts w:ascii="GHEA Grapalat" w:hAnsi="GHEA Grapalat" w:cs="Sylfaen"/>
          <w:sz w:val="20"/>
          <w:lang w:val="af-ZA"/>
        </w:rPr>
        <w:t xml:space="preserve"> </w:t>
      </w:r>
      <w:r w:rsidRPr="00640568">
        <w:rPr>
          <w:rFonts w:ascii="GHEA Grapalat" w:hAnsi="GHEA Grapalat" w:cs="Sylfaen"/>
          <w:sz w:val="20"/>
          <w:lang w:val="en-US"/>
        </w:rPr>
        <w:t>մարմին</w:t>
      </w:r>
      <w:r w:rsidRPr="00640568">
        <w:rPr>
          <w:rFonts w:ascii="GHEA Grapalat" w:hAnsi="GHEA Grapalat" w:cs="Sylfaen"/>
          <w:sz w:val="20"/>
          <w:lang w:val="af-ZA"/>
        </w:rPr>
        <w:t xml:space="preserve">, </w:t>
      </w:r>
      <w:r w:rsidRPr="00640568">
        <w:rPr>
          <w:rFonts w:ascii="GHEA Grapalat" w:hAnsi="GHEA Grapalat" w:cs="Sylfaen"/>
          <w:sz w:val="20"/>
          <w:lang w:val="en-US"/>
        </w:rPr>
        <w:t>որի</w:t>
      </w:r>
      <w:r w:rsidRPr="00640568">
        <w:rPr>
          <w:rFonts w:ascii="GHEA Grapalat" w:hAnsi="GHEA Grapalat" w:cs="Sylfaen"/>
          <w:sz w:val="20"/>
          <w:lang w:val="af-ZA"/>
        </w:rPr>
        <w:t xml:space="preserve"> </w:t>
      </w:r>
      <w:r w:rsidRPr="00640568">
        <w:rPr>
          <w:rFonts w:ascii="GHEA Grapalat" w:hAnsi="GHEA Grapalat" w:cs="Sylfaen"/>
          <w:sz w:val="20"/>
          <w:lang w:val="en-US"/>
        </w:rPr>
        <w:t>հիման</w:t>
      </w:r>
      <w:r w:rsidRPr="00640568">
        <w:rPr>
          <w:rFonts w:ascii="GHEA Grapalat" w:hAnsi="GHEA Grapalat" w:cs="Sylfaen"/>
          <w:sz w:val="20"/>
          <w:lang w:val="af-ZA"/>
        </w:rPr>
        <w:t xml:space="preserve"> </w:t>
      </w:r>
      <w:r w:rsidRPr="00640568">
        <w:rPr>
          <w:rFonts w:ascii="GHEA Grapalat" w:hAnsi="GHEA Grapalat" w:cs="Sylfaen"/>
          <w:sz w:val="20"/>
          <w:lang w:val="en-US"/>
        </w:rPr>
        <w:t>վրա</w:t>
      </w:r>
      <w:r w:rsidRPr="00640568">
        <w:rPr>
          <w:rFonts w:ascii="GHEA Grapalat" w:hAnsi="GHEA Grapalat" w:cs="Sylfaen"/>
          <w:sz w:val="20"/>
          <w:lang w:val="af-ZA"/>
        </w:rPr>
        <w:t xml:space="preserve"> </w:t>
      </w:r>
      <w:r w:rsidRPr="00640568">
        <w:rPr>
          <w:rFonts w:ascii="GHEA Grapalat" w:hAnsi="GHEA Grapalat" w:cs="Sylfaen"/>
          <w:sz w:val="20"/>
          <w:lang w:val="en-US"/>
        </w:rPr>
        <w:t>մասնակիցը</w:t>
      </w:r>
      <w:r w:rsidRPr="00640568">
        <w:rPr>
          <w:rFonts w:ascii="GHEA Grapalat" w:hAnsi="GHEA Grapalat" w:cs="Sylfaen"/>
          <w:sz w:val="20"/>
          <w:lang w:val="af-ZA"/>
        </w:rPr>
        <w:t xml:space="preserve"> </w:t>
      </w:r>
      <w:r w:rsidRPr="00640568">
        <w:rPr>
          <w:rFonts w:ascii="GHEA Grapalat" w:hAnsi="GHEA Grapalat" w:cs="Sylfaen"/>
          <w:sz w:val="20"/>
          <w:lang w:val="en-US"/>
        </w:rPr>
        <w:t>չի</w:t>
      </w:r>
      <w:r w:rsidRPr="00640568">
        <w:rPr>
          <w:rFonts w:ascii="GHEA Grapalat" w:hAnsi="GHEA Grapalat" w:cs="Sylfaen"/>
          <w:sz w:val="20"/>
          <w:lang w:val="af-ZA"/>
        </w:rPr>
        <w:t xml:space="preserve"> </w:t>
      </w:r>
      <w:r w:rsidRPr="00640568">
        <w:rPr>
          <w:rFonts w:ascii="GHEA Grapalat" w:hAnsi="GHEA Grapalat" w:cs="Sylfaen"/>
          <w:sz w:val="20"/>
          <w:lang w:val="en-US"/>
        </w:rPr>
        <w:t>ներառվում</w:t>
      </w:r>
      <w:r w:rsidRPr="00640568">
        <w:rPr>
          <w:rFonts w:ascii="GHEA Grapalat" w:hAnsi="GHEA Grapalat" w:cs="Sylfaen"/>
          <w:sz w:val="20"/>
          <w:lang w:val="af-ZA"/>
        </w:rPr>
        <w:t xml:space="preserve"> </w:t>
      </w:r>
      <w:r w:rsidRPr="00640568">
        <w:rPr>
          <w:rFonts w:ascii="GHEA Grapalat" w:hAnsi="GHEA Grapalat" w:cs="Sylfaen"/>
          <w:sz w:val="20"/>
          <w:lang w:val="en-US"/>
        </w:rPr>
        <w:t>ցուցակում</w:t>
      </w:r>
      <w:r w:rsidRPr="00640568">
        <w:rPr>
          <w:rFonts w:ascii="GHEA Grapalat" w:hAnsi="GHEA Grapalat" w:cs="Sylfaen"/>
          <w:sz w:val="20"/>
          <w:lang w:val="af-ZA"/>
        </w:rPr>
        <w:t>:</w:t>
      </w:r>
    </w:p>
    <w:p w14:paraId="034BC8C1" w14:textId="77777777" w:rsidR="00401B84" w:rsidRDefault="00401B84" w:rsidP="00401B84">
      <w:pPr>
        <w:shd w:val="clear" w:color="auto" w:fill="FFFFFF"/>
        <w:ind w:firstLine="375"/>
        <w:jc w:val="both"/>
        <w:rPr>
          <w:rFonts w:ascii="GHEA Grapalat" w:hAnsi="GHEA Grapalat"/>
          <w:color w:val="000000"/>
          <w:sz w:val="20"/>
          <w:szCs w:val="20"/>
          <w:lang w:val="hy-AM"/>
        </w:rPr>
      </w:pPr>
      <w:r>
        <w:rPr>
          <w:rFonts w:ascii="GHEA Grapalat" w:hAnsi="GHEA Grapalat" w:cs="Sylfaen"/>
          <w:sz w:val="20"/>
          <w:lang w:val="hy-AM"/>
        </w:rPr>
        <w:t>Ընդ որում ե</w:t>
      </w:r>
      <w:r w:rsidRPr="00640568">
        <w:rPr>
          <w:rFonts w:ascii="GHEA Grapalat" w:hAnsi="GHEA Grapalat" w:cs="Sylfaen"/>
          <w:sz w:val="20"/>
          <w:lang w:val="hy-AM"/>
        </w:rPr>
        <w:t>թե</w:t>
      </w:r>
      <w:r w:rsidRPr="00640568">
        <w:rPr>
          <w:rFonts w:ascii="GHEA Grapalat" w:hAnsi="GHEA Grapalat" w:cs="Sylfaen"/>
          <w:sz w:val="20"/>
          <w:lang w:val="af-ZA"/>
        </w:rPr>
        <w:t xml:space="preserve"> </w:t>
      </w:r>
      <w:r w:rsidRPr="00640568">
        <w:rPr>
          <w:rFonts w:ascii="GHEA Grapalat" w:hAnsi="GHEA Grapalat" w:cs="Sylfaen"/>
          <w:sz w:val="20"/>
          <w:lang w:val="hy-AM"/>
        </w:rPr>
        <w:t>մասնակցի</w:t>
      </w:r>
      <w:r w:rsidRPr="00640568">
        <w:rPr>
          <w:rFonts w:ascii="GHEA Grapalat" w:hAnsi="GHEA Grapalat" w:cs="Sylfaen"/>
          <w:sz w:val="20"/>
          <w:lang w:val="af-ZA"/>
        </w:rPr>
        <w:t xml:space="preserve"> </w:t>
      </w:r>
      <w:r w:rsidRPr="00640568">
        <w:rPr>
          <w:rFonts w:ascii="GHEA Grapalat" w:hAnsi="GHEA Grapalat" w:cs="Sylfaen"/>
          <w:sz w:val="20"/>
          <w:lang w:val="hy-AM"/>
        </w:rPr>
        <w:t>գնումներին</w:t>
      </w:r>
      <w:r w:rsidRPr="00640568">
        <w:rPr>
          <w:rFonts w:ascii="GHEA Grapalat" w:hAnsi="GHEA Grapalat" w:cs="Sylfaen"/>
          <w:sz w:val="20"/>
          <w:lang w:val="af-ZA"/>
        </w:rPr>
        <w:t xml:space="preserve"> </w:t>
      </w:r>
      <w:r w:rsidRPr="00640568">
        <w:rPr>
          <w:rFonts w:ascii="GHEA Grapalat" w:hAnsi="GHEA Grapalat" w:cs="Sylfaen"/>
          <w:sz w:val="20"/>
          <w:lang w:val="hy-AM"/>
        </w:rPr>
        <w:t>մասնակցելու</w:t>
      </w:r>
      <w:r w:rsidRPr="00640568">
        <w:rPr>
          <w:rFonts w:ascii="GHEA Grapalat" w:hAnsi="GHEA Grapalat" w:cs="Sylfaen"/>
          <w:sz w:val="20"/>
          <w:lang w:val="af-ZA"/>
        </w:rPr>
        <w:t xml:space="preserve"> </w:t>
      </w:r>
      <w:r w:rsidRPr="00640568">
        <w:rPr>
          <w:rFonts w:ascii="GHEA Grapalat" w:hAnsi="GHEA Grapalat" w:cs="Sylfaen"/>
          <w:sz w:val="20"/>
          <w:lang w:val="hy-AM"/>
        </w:rPr>
        <w:t>իրավունք</w:t>
      </w:r>
      <w:r w:rsidRPr="00640568">
        <w:rPr>
          <w:rFonts w:ascii="GHEA Grapalat" w:hAnsi="GHEA Grapalat" w:cs="Sylfaen"/>
          <w:sz w:val="20"/>
          <w:lang w:val="af-ZA"/>
        </w:rPr>
        <w:t xml:space="preserve"> </w:t>
      </w:r>
      <w:r w:rsidRPr="00640568">
        <w:rPr>
          <w:rFonts w:ascii="GHEA Grapalat" w:hAnsi="GHEA Grapalat" w:cs="Sylfaen"/>
          <w:sz w:val="20"/>
          <w:lang w:val="hy-AM"/>
        </w:rPr>
        <w:t>ունենալու մասին դիմում-հայտարարությունը որակվում</w:t>
      </w:r>
      <w:r w:rsidRPr="00640568">
        <w:rPr>
          <w:rFonts w:ascii="GHEA Grapalat" w:hAnsi="GHEA Grapalat" w:cs="Sylfaen"/>
          <w:sz w:val="20"/>
          <w:lang w:val="af-ZA"/>
        </w:rPr>
        <w:t xml:space="preserve"> </w:t>
      </w:r>
      <w:r w:rsidRPr="00640568">
        <w:rPr>
          <w:rFonts w:ascii="GHEA Grapalat" w:hAnsi="GHEA Grapalat" w:cs="Sylfaen"/>
          <w:sz w:val="20"/>
          <w:lang w:val="hy-AM"/>
        </w:rPr>
        <w:t>է</w:t>
      </w:r>
      <w:r w:rsidRPr="00640568">
        <w:rPr>
          <w:rFonts w:ascii="GHEA Grapalat" w:hAnsi="GHEA Grapalat" w:cs="Sylfaen"/>
          <w:sz w:val="20"/>
          <w:lang w:val="af-ZA"/>
        </w:rPr>
        <w:t xml:space="preserve"> </w:t>
      </w:r>
      <w:r w:rsidRPr="00640568">
        <w:rPr>
          <w:rFonts w:ascii="GHEA Grapalat" w:hAnsi="GHEA Grapalat" w:cs="Sylfaen"/>
          <w:sz w:val="20"/>
          <w:lang w:val="hy-AM"/>
        </w:rPr>
        <w:t>որպես</w:t>
      </w:r>
      <w:r w:rsidRPr="00640568">
        <w:rPr>
          <w:rFonts w:ascii="GHEA Grapalat" w:hAnsi="GHEA Grapalat" w:cs="Sylfaen"/>
          <w:sz w:val="20"/>
          <w:lang w:val="af-ZA"/>
        </w:rPr>
        <w:t xml:space="preserve"> </w:t>
      </w:r>
      <w:r w:rsidRPr="00640568">
        <w:rPr>
          <w:rFonts w:ascii="GHEA Grapalat" w:hAnsi="GHEA Grapalat" w:cs="Sylfaen"/>
          <w:sz w:val="20"/>
          <w:lang w:val="hy-AM"/>
        </w:rPr>
        <w:t>իրականությանը</w:t>
      </w:r>
      <w:r w:rsidRPr="00640568">
        <w:rPr>
          <w:rFonts w:ascii="GHEA Grapalat" w:hAnsi="GHEA Grapalat" w:cs="Sylfaen"/>
          <w:sz w:val="20"/>
          <w:lang w:val="af-ZA"/>
        </w:rPr>
        <w:t xml:space="preserve"> </w:t>
      </w:r>
      <w:r w:rsidRPr="00640568">
        <w:rPr>
          <w:rFonts w:ascii="GHEA Grapalat" w:hAnsi="GHEA Grapalat" w:cs="Sylfaen"/>
          <w:sz w:val="20"/>
          <w:lang w:val="hy-AM"/>
        </w:rPr>
        <w:t>չհամապատասխանող</w:t>
      </w:r>
      <w:r w:rsidRPr="00640568">
        <w:rPr>
          <w:rFonts w:ascii="GHEA Grapalat" w:hAnsi="GHEA Grapalat" w:cs="Sylfaen"/>
          <w:sz w:val="20"/>
          <w:lang w:val="af-ZA"/>
        </w:rPr>
        <w:t xml:space="preserve"> </w:t>
      </w:r>
      <w:r w:rsidRPr="00640568">
        <w:rPr>
          <w:rFonts w:ascii="GHEA Grapalat" w:hAnsi="GHEA Grapalat" w:cs="Sylfaen"/>
          <w:sz w:val="20"/>
          <w:lang w:val="hy-AM"/>
        </w:rPr>
        <w:t>կամ</w:t>
      </w:r>
      <w:r w:rsidRPr="00640568">
        <w:rPr>
          <w:rFonts w:ascii="GHEA Grapalat" w:hAnsi="GHEA Grapalat" w:cs="Sylfaen"/>
          <w:sz w:val="20"/>
          <w:lang w:val="af-ZA"/>
        </w:rPr>
        <w:t xml:space="preserve"> </w:t>
      </w:r>
      <w:r w:rsidRPr="00640568">
        <w:rPr>
          <w:rFonts w:ascii="GHEA Grapalat" w:hAnsi="GHEA Grapalat" w:cs="Sylfaen"/>
          <w:sz w:val="20"/>
          <w:lang w:val="hy-AM"/>
        </w:rPr>
        <w:t>մասնակիցը</w:t>
      </w:r>
      <w:r w:rsidRPr="00640568">
        <w:rPr>
          <w:rFonts w:ascii="GHEA Grapalat" w:hAnsi="GHEA Grapalat" w:cs="Sylfaen"/>
          <w:sz w:val="20"/>
          <w:lang w:val="af-ZA"/>
        </w:rPr>
        <w:t xml:space="preserve"> սույն </w:t>
      </w:r>
      <w:r w:rsidRPr="00640568">
        <w:rPr>
          <w:rFonts w:ascii="GHEA Grapalat" w:hAnsi="GHEA Grapalat" w:cs="Sylfaen"/>
          <w:sz w:val="20"/>
          <w:lang w:val="hy-AM"/>
        </w:rPr>
        <w:t>հրավերով</w:t>
      </w:r>
      <w:r w:rsidRPr="00640568">
        <w:rPr>
          <w:rFonts w:ascii="GHEA Grapalat" w:hAnsi="GHEA Grapalat" w:cs="Sylfaen"/>
          <w:sz w:val="20"/>
          <w:lang w:val="af-ZA"/>
        </w:rPr>
        <w:t xml:space="preserve"> </w:t>
      </w:r>
      <w:r w:rsidRPr="00640568">
        <w:rPr>
          <w:rFonts w:ascii="GHEA Grapalat" w:hAnsi="GHEA Grapalat" w:cs="Sylfaen"/>
          <w:sz w:val="20"/>
          <w:lang w:val="hy-AM"/>
        </w:rPr>
        <w:t>սահմանված</w:t>
      </w:r>
      <w:r w:rsidRPr="00640568">
        <w:rPr>
          <w:rFonts w:ascii="GHEA Grapalat" w:hAnsi="GHEA Grapalat" w:cs="Sylfaen"/>
          <w:sz w:val="20"/>
          <w:lang w:val="af-ZA"/>
        </w:rPr>
        <w:t xml:space="preserve"> </w:t>
      </w:r>
      <w:r w:rsidRPr="00640568">
        <w:rPr>
          <w:rFonts w:ascii="GHEA Grapalat" w:hAnsi="GHEA Grapalat" w:cs="Sylfaen"/>
          <w:sz w:val="20"/>
          <w:lang w:val="hy-AM"/>
        </w:rPr>
        <w:t>կարգով</w:t>
      </w:r>
      <w:r w:rsidRPr="00640568">
        <w:rPr>
          <w:rFonts w:ascii="GHEA Grapalat" w:hAnsi="GHEA Grapalat" w:cs="Sylfaen"/>
          <w:sz w:val="20"/>
          <w:lang w:val="af-ZA"/>
        </w:rPr>
        <w:t xml:space="preserve"> </w:t>
      </w:r>
      <w:r w:rsidRPr="00640568">
        <w:rPr>
          <w:rFonts w:ascii="GHEA Grapalat" w:hAnsi="GHEA Grapalat" w:cs="Sylfaen"/>
          <w:sz w:val="20"/>
          <w:lang w:val="hy-AM"/>
        </w:rPr>
        <w:t>և</w:t>
      </w:r>
      <w:r w:rsidRPr="00640568">
        <w:rPr>
          <w:rFonts w:ascii="GHEA Grapalat" w:hAnsi="GHEA Grapalat" w:cs="Sylfaen"/>
          <w:sz w:val="20"/>
          <w:lang w:val="af-ZA"/>
        </w:rPr>
        <w:t xml:space="preserve"> </w:t>
      </w:r>
      <w:r w:rsidRPr="00640568">
        <w:rPr>
          <w:rFonts w:ascii="GHEA Grapalat" w:hAnsi="GHEA Grapalat" w:cs="Sylfaen"/>
          <w:sz w:val="20"/>
          <w:lang w:val="hy-AM"/>
        </w:rPr>
        <w:t>ժամկետներում</w:t>
      </w:r>
      <w:r w:rsidRPr="00640568">
        <w:rPr>
          <w:rFonts w:ascii="GHEA Grapalat" w:hAnsi="GHEA Grapalat" w:cs="Sylfaen"/>
          <w:sz w:val="20"/>
          <w:lang w:val="af-ZA"/>
        </w:rPr>
        <w:t xml:space="preserve"> </w:t>
      </w:r>
      <w:r w:rsidRPr="00640568">
        <w:rPr>
          <w:rFonts w:ascii="GHEA Grapalat" w:hAnsi="GHEA Grapalat" w:cs="Sylfaen"/>
          <w:sz w:val="20"/>
          <w:lang w:val="hy-AM"/>
        </w:rPr>
        <w:t>չի</w:t>
      </w:r>
      <w:r w:rsidRPr="00640568">
        <w:rPr>
          <w:rFonts w:ascii="GHEA Grapalat" w:hAnsi="GHEA Grapalat" w:cs="Sylfaen"/>
          <w:sz w:val="20"/>
          <w:lang w:val="af-ZA"/>
        </w:rPr>
        <w:t xml:space="preserve"> </w:t>
      </w:r>
      <w:r w:rsidRPr="00640568">
        <w:rPr>
          <w:rFonts w:ascii="GHEA Grapalat" w:hAnsi="GHEA Grapalat" w:cs="Sylfaen"/>
          <w:sz w:val="20"/>
          <w:lang w:val="hy-AM"/>
        </w:rPr>
        <w:t>ներկայացնում</w:t>
      </w:r>
      <w:r w:rsidRPr="00640568">
        <w:rPr>
          <w:rFonts w:ascii="GHEA Grapalat" w:hAnsi="GHEA Grapalat" w:cs="Sylfaen"/>
          <w:sz w:val="20"/>
          <w:lang w:val="af-ZA"/>
        </w:rPr>
        <w:t xml:space="preserve"> </w:t>
      </w:r>
      <w:r w:rsidRPr="00640568">
        <w:rPr>
          <w:rFonts w:ascii="GHEA Grapalat" w:hAnsi="GHEA Grapalat" w:cs="Sylfaen"/>
          <w:sz w:val="20"/>
          <w:lang w:val="hy-AM"/>
        </w:rPr>
        <w:t>հրավերով</w:t>
      </w:r>
      <w:r w:rsidRPr="00640568">
        <w:rPr>
          <w:rFonts w:ascii="GHEA Grapalat" w:hAnsi="GHEA Grapalat" w:cs="Sylfaen"/>
          <w:sz w:val="20"/>
          <w:lang w:val="af-ZA"/>
        </w:rPr>
        <w:t xml:space="preserve"> </w:t>
      </w:r>
      <w:r w:rsidRPr="00640568">
        <w:rPr>
          <w:rFonts w:ascii="GHEA Grapalat" w:hAnsi="GHEA Grapalat" w:cs="Sylfaen"/>
          <w:sz w:val="20"/>
          <w:lang w:val="hy-AM"/>
        </w:rPr>
        <w:t>նախատեսված</w:t>
      </w:r>
      <w:r w:rsidRPr="00640568">
        <w:rPr>
          <w:rFonts w:ascii="GHEA Grapalat" w:hAnsi="GHEA Grapalat" w:cs="Sylfaen"/>
          <w:sz w:val="20"/>
          <w:lang w:val="af-ZA"/>
        </w:rPr>
        <w:t xml:space="preserve"> </w:t>
      </w:r>
      <w:r w:rsidRPr="00640568">
        <w:rPr>
          <w:rFonts w:ascii="GHEA Grapalat" w:hAnsi="GHEA Grapalat" w:cs="Sylfaen"/>
          <w:sz w:val="20"/>
          <w:lang w:val="hy-AM"/>
        </w:rPr>
        <w:t>փաստաթղթերը</w:t>
      </w:r>
      <w:r w:rsidRPr="00640568">
        <w:rPr>
          <w:rFonts w:ascii="GHEA Grapalat" w:hAnsi="GHEA Grapalat" w:cs="Sylfaen"/>
          <w:sz w:val="20"/>
          <w:lang w:val="af-ZA"/>
        </w:rPr>
        <w:t xml:space="preserve"> (այդ թվում շտկման ենթակա) </w:t>
      </w:r>
      <w:r w:rsidRPr="00640568">
        <w:rPr>
          <w:rFonts w:ascii="GHEA Grapalat" w:hAnsi="GHEA Grapalat" w:cs="Sylfaen"/>
          <w:sz w:val="20"/>
          <w:lang w:val="hy-AM"/>
        </w:rPr>
        <w:t>կամ</w:t>
      </w:r>
      <w:r w:rsidRPr="00640568">
        <w:rPr>
          <w:rFonts w:ascii="GHEA Grapalat" w:hAnsi="GHEA Grapalat" w:cs="Sylfaen"/>
          <w:sz w:val="20"/>
          <w:lang w:val="af-ZA"/>
        </w:rPr>
        <w:t xml:space="preserve"> </w:t>
      </w:r>
      <w:r w:rsidRPr="00640568">
        <w:rPr>
          <w:rFonts w:ascii="GHEA Grapalat" w:hAnsi="GHEA Grapalat" w:cs="Sylfaen"/>
          <w:sz w:val="20"/>
          <w:lang w:val="hy-AM"/>
        </w:rPr>
        <w:t>ընտրված</w:t>
      </w:r>
      <w:r w:rsidRPr="00640568">
        <w:rPr>
          <w:rFonts w:ascii="GHEA Grapalat" w:hAnsi="GHEA Grapalat" w:cs="Sylfaen"/>
          <w:sz w:val="20"/>
          <w:lang w:val="af-ZA"/>
        </w:rPr>
        <w:t xml:space="preserve"> </w:t>
      </w:r>
      <w:r w:rsidRPr="00640568">
        <w:rPr>
          <w:rFonts w:ascii="GHEA Grapalat" w:hAnsi="GHEA Grapalat" w:cs="Sylfaen"/>
          <w:sz w:val="20"/>
          <w:lang w:val="hy-AM"/>
        </w:rPr>
        <w:t>մասնակիցը</w:t>
      </w:r>
      <w:r w:rsidRPr="00640568">
        <w:rPr>
          <w:rFonts w:ascii="GHEA Grapalat" w:hAnsi="GHEA Grapalat" w:cs="Sylfaen"/>
          <w:sz w:val="20"/>
          <w:lang w:val="af-ZA"/>
        </w:rPr>
        <w:t xml:space="preserve"> </w:t>
      </w:r>
      <w:r w:rsidRPr="00640568">
        <w:rPr>
          <w:rFonts w:ascii="GHEA Grapalat" w:hAnsi="GHEA Grapalat" w:cs="Sylfaen"/>
          <w:sz w:val="20"/>
          <w:lang w:val="hy-AM"/>
        </w:rPr>
        <w:t>չի</w:t>
      </w:r>
      <w:r w:rsidRPr="00640568">
        <w:rPr>
          <w:rFonts w:ascii="GHEA Grapalat" w:hAnsi="GHEA Grapalat" w:cs="Sylfaen"/>
          <w:sz w:val="20"/>
          <w:lang w:val="af-ZA"/>
        </w:rPr>
        <w:t xml:space="preserve"> </w:t>
      </w:r>
      <w:r w:rsidRPr="00640568">
        <w:rPr>
          <w:rFonts w:ascii="GHEA Grapalat" w:hAnsi="GHEA Grapalat" w:cs="Sylfaen"/>
          <w:sz w:val="20"/>
          <w:lang w:val="hy-AM"/>
        </w:rPr>
        <w:t>ներկայացնում</w:t>
      </w:r>
      <w:r w:rsidRPr="00640568">
        <w:rPr>
          <w:rFonts w:ascii="GHEA Grapalat" w:hAnsi="GHEA Grapalat" w:cs="Sylfaen"/>
          <w:sz w:val="20"/>
          <w:lang w:val="af-ZA"/>
        </w:rPr>
        <w:t xml:space="preserve"> </w:t>
      </w:r>
      <w:r w:rsidRPr="00640568">
        <w:rPr>
          <w:rFonts w:ascii="GHEA Grapalat" w:hAnsi="GHEA Grapalat" w:cs="Sylfaen"/>
          <w:sz w:val="20"/>
          <w:lang w:val="hy-AM"/>
        </w:rPr>
        <w:t>որակավորման</w:t>
      </w:r>
      <w:r w:rsidRPr="00640568">
        <w:rPr>
          <w:rFonts w:ascii="GHEA Grapalat" w:hAnsi="GHEA Grapalat" w:cs="Sylfaen"/>
          <w:sz w:val="20"/>
          <w:lang w:val="af-ZA"/>
        </w:rPr>
        <w:t xml:space="preserve"> </w:t>
      </w:r>
      <w:r w:rsidRPr="00640568">
        <w:rPr>
          <w:rFonts w:ascii="GHEA Grapalat" w:hAnsi="GHEA Grapalat" w:cs="Sylfaen"/>
          <w:sz w:val="20"/>
          <w:lang w:val="hy-AM"/>
        </w:rPr>
        <w:t>կամ</w:t>
      </w:r>
      <w:r w:rsidRPr="00640568">
        <w:rPr>
          <w:rFonts w:ascii="GHEA Grapalat" w:hAnsi="GHEA Grapalat" w:cs="Sylfaen"/>
          <w:sz w:val="20"/>
          <w:lang w:val="af-ZA"/>
        </w:rPr>
        <w:t xml:space="preserve"> </w:t>
      </w:r>
      <w:r w:rsidRPr="00640568">
        <w:rPr>
          <w:rFonts w:ascii="GHEA Grapalat" w:hAnsi="GHEA Grapalat" w:cs="Sylfaen"/>
          <w:sz w:val="20"/>
          <w:lang w:val="hy-AM"/>
        </w:rPr>
        <w:t>պայմանագրի</w:t>
      </w:r>
      <w:r w:rsidRPr="00640568">
        <w:rPr>
          <w:rFonts w:ascii="GHEA Grapalat" w:hAnsi="GHEA Grapalat" w:cs="Sylfaen"/>
          <w:sz w:val="20"/>
          <w:lang w:val="af-ZA"/>
        </w:rPr>
        <w:t xml:space="preserve"> </w:t>
      </w:r>
      <w:r w:rsidRPr="00640568">
        <w:rPr>
          <w:rFonts w:ascii="GHEA Grapalat" w:hAnsi="GHEA Grapalat" w:cs="Sylfaen"/>
          <w:sz w:val="20"/>
          <w:lang w:val="hy-AM"/>
        </w:rPr>
        <w:t>ապահովում</w:t>
      </w:r>
      <w:r w:rsidRPr="00640568">
        <w:rPr>
          <w:rFonts w:ascii="GHEA Grapalat" w:hAnsi="GHEA Grapalat" w:cs="Sylfaen"/>
          <w:sz w:val="20"/>
          <w:lang w:val="af-ZA"/>
        </w:rPr>
        <w:t xml:space="preserve"> </w:t>
      </w:r>
      <w:r w:rsidRPr="00640568">
        <w:rPr>
          <w:rFonts w:ascii="GHEA Grapalat" w:hAnsi="GHEA Grapalat" w:cs="Sylfaen"/>
          <w:sz w:val="20"/>
          <w:lang w:val="hy-AM"/>
        </w:rPr>
        <w:t>կամ</w:t>
      </w:r>
      <w:r w:rsidRPr="00640568">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640568">
        <w:rPr>
          <w:rFonts w:ascii="GHEA Grapalat" w:hAnsi="GHEA Grapalat" w:cs="Sylfaen"/>
          <w:sz w:val="20"/>
        </w:rPr>
        <w:t>արդյունքում</w:t>
      </w:r>
      <w:r w:rsidRPr="00640568">
        <w:rPr>
          <w:rFonts w:ascii="GHEA Grapalat" w:hAnsi="GHEA Grapalat" w:cs="Sylfaen"/>
          <w:sz w:val="20"/>
          <w:lang w:val="af-ZA"/>
        </w:rPr>
        <w:t xml:space="preserve"> </w:t>
      </w:r>
      <w:r w:rsidRPr="00640568">
        <w:rPr>
          <w:rFonts w:ascii="GHEA Grapalat" w:hAnsi="GHEA Grapalat" w:cs="Sylfaen"/>
          <w:sz w:val="20"/>
        </w:rPr>
        <w:t>համաձայնագիր</w:t>
      </w:r>
      <w:r w:rsidRPr="00640568">
        <w:rPr>
          <w:rFonts w:ascii="GHEA Grapalat" w:hAnsi="GHEA Grapalat" w:cs="Sylfaen"/>
          <w:sz w:val="20"/>
          <w:lang w:val="af-ZA"/>
        </w:rPr>
        <w:t xml:space="preserve"> </w:t>
      </w:r>
      <w:r w:rsidRPr="00640568">
        <w:rPr>
          <w:rFonts w:ascii="GHEA Grapalat" w:hAnsi="GHEA Grapalat" w:cs="Sylfaen"/>
          <w:sz w:val="20"/>
        </w:rPr>
        <w:t>կնքելու</w:t>
      </w:r>
      <w:r w:rsidRPr="00640568">
        <w:rPr>
          <w:rFonts w:ascii="GHEA Grapalat" w:hAnsi="GHEA Grapalat" w:cs="Sylfaen"/>
          <w:sz w:val="20"/>
          <w:lang w:val="af-ZA"/>
        </w:rPr>
        <w:t xml:space="preserve"> </w:t>
      </w:r>
      <w:r w:rsidRPr="00640568">
        <w:rPr>
          <w:rFonts w:ascii="GHEA Grapalat" w:hAnsi="GHEA Grapalat" w:cs="Sylfaen"/>
          <w:sz w:val="20"/>
        </w:rPr>
        <w:t>նպատակով</w:t>
      </w:r>
      <w:r w:rsidRPr="00640568">
        <w:rPr>
          <w:rFonts w:ascii="GHEA Grapalat" w:hAnsi="GHEA Grapalat" w:cs="Sylfaen"/>
          <w:sz w:val="20"/>
          <w:lang w:val="af-ZA"/>
        </w:rPr>
        <w:t xml:space="preserve"> </w:t>
      </w:r>
      <w:r w:rsidRPr="00640568">
        <w:rPr>
          <w:rFonts w:ascii="GHEA Grapalat" w:hAnsi="GHEA Grapalat" w:cs="Sylfaen"/>
          <w:sz w:val="20"/>
        </w:rPr>
        <w:t>պայմանագիրը</w:t>
      </w:r>
      <w:r w:rsidRPr="00640568">
        <w:rPr>
          <w:rFonts w:ascii="GHEA Grapalat" w:hAnsi="GHEA Grapalat" w:cs="Sylfaen"/>
          <w:sz w:val="20"/>
          <w:lang w:val="af-ZA"/>
        </w:rPr>
        <w:t xml:space="preserve"> </w:t>
      </w:r>
      <w:r w:rsidRPr="00640568">
        <w:rPr>
          <w:rFonts w:ascii="GHEA Grapalat" w:hAnsi="GHEA Grapalat" w:cs="Sylfaen"/>
          <w:sz w:val="20"/>
        </w:rPr>
        <w:t>կնքած</w:t>
      </w:r>
      <w:r w:rsidRPr="00640568">
        <w:rPr>
          <w:rFonts w:ascii="GHEA Grapalat" w:hAnsi="GHEA Grapalat" w:cs="Sylfaen"/>
          <w:sz w:val="20"/>
          <w:lang w:val="af-ZA"/>
        </w:rPr>
        <w:t xml:space="preserve"> </w:t>
      </w:r>
      <w:r w:rsidRPr="00640568">
        <w:rPr>
          <w:rFonts w:ascii="GHEA Grapalat" w:hAnsi="GHEA Grapalat" w:cs="Sylfaen"/>
          <w:sz w:val="20"/>
        </w:rPr>
        <w:t>անձը</w:t>
      </w:r>
      <w:r w:rsidRPr="00640568">
        <w:rPr>
          <w:rFonts w:ascii="GHEA Grapalat" w:hAnsi="GHEA Grapalat" w:cs="Sylfaen"/>
          <w:sz w:val="20"/>
          <w:lang w:val="af-ZA"/>
        </w:rPr>
        <w:t xml:space="preserve"> </w:t>
      </w:r>
      <w:r w:rsidRPr="00640568">
        <w:rPr>
          <w:rFonts w:ascii="GHEA Grapalat" w:hAnsi="GHEA Grapalat" w:cs="Sylfaen"/>
          <w:sz w:val="20"/>
        </w:rPr>
        <w:t>սահմանված</w:t>
      </w:r>
      <w:r w:rsidRPr="00640568">
        <w:rPr>
          <w:rFonts w:ascii="GHEA Grapalat" w:hAnsi="GHEA Grapalat" w:cs="Sylfaen"/>
          <w:sz w:val="20"/>
          <w:lang w:val="af-ZA"/>
        </w:rPr>
        <w:t xml:space="preserve"> </w:t>
      </w:r>
      <w:r w:rsidRPr="00640568">
        <w:rPr>
          <w:rFonts w:ascii="GHEA Grapalat" w:hAnsi="GHEA Grapalat" w:cs="Sylfaen"/>
          <w:sz w:val="20"/>
        </w:rPr>
        <w:t>ժամկետում</w:t>
      </w:r>
      <w:r w:rsidRPr="00640568">
        <w:rPr>
          <w:rFonts w:ascii="GHEA Grapalat" w:hAnsi="GHEA Grapalat" w:cs="Sylfaen"/>
          <w:sz w:val="20"/>
          <w:lang w:val="af-ZA"/>
        </w:rPr>
        <w:t xml:space="preserve"> </w:t>
      </w:r>
      <w:r w:rsidRPr="00640568">
        <w:rPr>
          <w:rFonts w:ascii="GHEA Grapalat" w:hAnsi="GHEA Grapalat" w:cs="Sylfaen"/>
          <w:sz w:val="20"/>
        </w:rPr>
        <w:t>միակողմանի</w:t>
      </w:r>
      <w:r w:rsidRPr="00640568">
        <w:rPr>
          <w:rFonts w:ascii="GHEA Grapalat" w:hAnsi="GHEA Grapalat" w:cs="Sylfaen"/>
          <w:sz w:val="20"/>
          <w:lang w:val="af-ZA"/>
        </w:rPr>
        <w:t xml:space="preserve"> </w:t>
      </w:r>
      <w:r w:rsidRPr="00640568">
        <w:rPr>
          <w:rFonts w:ascii="GHEA Grapalat" w:hAnsi="GHEA Grapalat" w:cs="Sylfaen"/>
          <w:sz w:val="20"/>
        </w:rPr>
        <w:t>հաստատված</w:t>
      </w:r>
      <w:r w:rsidRPr="00640568">
        <w:rPr>
          <w:rFonts w:ascii="GHEA Grapalat" w:hAnsi="GHEA Grapalat" w:cs="Sylfaen"/>
          <w:sz w:val="20"/>
          <w:lang w:val="af-ZA"/>
        </w:rPr>
        <w:t xml:space="preserve"> </w:t>
      </w:r>
      <w:r w:rsidRPr="00640568">
        <w:rPr>
          <w:rFonts w:ascii="GHEA Grapalat" w:hAnsi="GHEA Grapalat" w:cs="Sylfaen"/>
          <w:sz w:val="20"/>
        </w:rPr>
        <w:t>հայտարարության</w:t>
      </w:r>
      <w:r w:rsidRPr="00640568">
        <w:rPr>
          <w:rFonts w:ascii="GHEA Grapalat" w:hAnsi="GHEA Grapalat" w:cs="Sylfaen"/>
          <w:sz w:val="20"/>
          <w:lang w:val="af-ZA"/>
        </w:rPr>
        <w:t xml:space="preserve">` </w:t>
      </w:r>
      <w:r w:rsidRPr="00640568">
        <w:rPr>
          <w:rFonts w:ascii="GHEA Grapalat" w:hAnsi="GHEA Grapalat" w:cs="Sylfaen"/>
          <w:sz w:val="20"/>
        </w:rPr>
        <w:t>տուժանքի</w:t>
      </w:r>
      <w:r w:rsidRPr="00640568">
        <w:rPr>
          <w:rFonts w:ascii="GHEA Grapalat" w:hAnsi="GHEA Grapalat" w:cs="Sylfaen"/>
          <w:sz w:val="20"/>
          <w:lang w:val="af-ZA"/>
        </w:rPr>
        <w:t xml:space="preserve"> (</w:t>
      </w:r>
      <w:r w:rsidRPr="00640568">
        <w:rPr>
          <w:rFonts w:ascii="GHEA Grapalat" w:hAnsi="GHEA Grapalat" w:cs="Sylfaen"/>
          <w:sz w:val="20"/>
        </w:rPr>
        <w:t>այսուհետ</w:t>
      </w:r>
      <w:r w:rsidRPr="00640568">
        <w:rPr>
          <w:rFonts w:ascii="GHEA Grapalat" w:hAnsi="GHEA Grapalat" w:cs="Sylfaen"/>
          <w:sz w:val="20"/>
          <w:lang w:val="af-ZA"/>
        </w:rPr>
        <w:t xml:space="preserve"> </w:t>
      </w:r>
      <w:r w:rsidRPr="00640568">
        <w:rPr>
          <w:rFonts w:ascii="GHEA Grapalat" w:hAnsi="GHEA Grapalat" w:cs="Sylfaen"/>
          <w:sz w:val="20"/>
        </w:rPr>
        <w:t>նաև</w:t>
      </w:r>
      <w:r w:rsidRPr="00640568">
        <w:rPr>
          <w:rFonts w:ascii="GHEA Grapalat" w:hAnsi="GHEA Grapalat" w:cs="Sylfaen"/>
          <w:sz w:val="20"/>
          <w:lang w:val="af-ZA"/>
        </w:rPr>
        <w:t xml:space="preserve"> </w:t>
      </w:r>
      <w:r w:rsidRPr="00640568">
        <w:rPr>
          <w:rFonts w:ascii="GHEA Grapalat" w:hAnsi="GHEA Grapalat" w:cs="Sylfaen"/>
          <w:sz w:val="20"/>
        </w:rPr>
        <w:t>տուժանք</w:t>
      </w:r>
      <w:r w:rsidRPr="00640568">
        <w:rPr>
          <w:rFonts w:ascii="GHEA Grapalat" w:hAnsi="GHEA Grapalat" w:cs="Sylfaen"/>
          <w:sz w:val="20"/>
          <w:lang w:val="af-ZA"/>
        </w:rPr>
        <w:t xml:space="preserve">) </w:t>
      </w:r>
      <w:r w:rsidRPr="00640568">
        <w:rPr>
          <w:rFonts w:ascii="GHEA Grapalat" w:hAnsi="GHEA Grapalat" w:cs="Sylfaen"/>
          <w:sz w:val="20"/>
        </w:rPr>
        <w:t>ձևով</w:t>
      </w:r>
      <w:r w:rsidRPr="00640568">
        <w:rPr>
          <w:rFonts w:ascii="GHEA Grapalat" w:hAnsi="GHEA Grapalat" w:cs="Sylfaen"/>
          <w:sz w:val="20"/>
          <w:lang w:val="af-ZA"/>
        </w:rPr>
        <w:t xml:space="preserve"> </w:t>
      </w:r>
      <w:r w:rsidRPr="00640568">
        <w:rPr>
          <w:rFonts w:ascii="GHEA Grapalat" w:hAnsi="GHEA Grapalat" w:cs="Sylfaen"/>
          <w:sz w:val="20"/>
        </w:rPr>
        <w:t>ներկայացված</w:t>
      </w:r>
      <w:r w:rsidRPr="00640568">
        <w:rPr>
          <w:rFonts w:ascii="GHEA Grapalat" w:hAnsi="GHEA Grapalat" w:cs="Sylfaen"/>
          <w:sz w:val="20"/>
          <w:lang w:val="af-ZA"/>
        </w:rPr>
        <w:t xml:space="preserve"> </w:t>
      </w:r>
      <w:r w:rsidRPr="00640568">
        <w:rPr>
          <w:rFonts w:ascii="GHEA Grapalat" w:hAnsi="GHEA Grapalat" w:cs="Sylfaen"/>
          <w:sz w:val="20"/>
        </w:rPr>
        <w:t>պայմանագրի</w:t>
      </w:r>
      <w:r w:rsidRPr="00640568">
        <w:rPr>
          <w:rFonts w:ascii="GHEA Grapalat" w:hAnsi="GHEA Grapalat" w:cs="Sylfaen"/>
          <w:sz w:val="20"/>
          <w:lang w:val="af-ZA"/>
        </w:rPr>
        <w:t xml:space="preserve"> </w:t>
      </w:r>
      <w:r w:rsidRPr="00640568">
        <w:rPr>
          <w:rFonts w:ascii="GHEA Grapalat" w:hAnsi="GHEA Grapalat" w:cs="Sylfaen"/>
          <w:sz w:val="20"/>
        </w:rPr>
        <w:t>և</w:t>
      </w:r>
      <w:r w:rsidRPr="00640568">
        <w:rPr>
          <w:rFonts w:ascii="GHEA Grapalat" w:hAnsi="GHEA Grapalat" w:cs="Sylfaen"/>
          <w:sz w:val="20"/>
          <w:lang w:val="af-ZA"/>
        </w:rPr>
        <w:t xml:space="preserve"> (</w:t>
      </w:r>
      <w:r w:rsidRPr="00640568">
        <w:rPr>
          <w:rFonts w:ascii="GHEA Grapalat" w:hAnsi="GHEA Grapalat" w:cs="Sylfaen"/>
          <w:sz w:val="20"/>
        </w:rPr>
        <w:t>կամ</w:t>
      </w:r>
      <w:r w:rsidRPr="00640568">
        <w:rPr>
          <w:rFonts w:ascii="GHEA Grapalat" w:hAnsi="GHEA Grapalat" w:cs="Sylfaen"/>
          <w:sz w:val="20"/>
          <w:lang w:val="af-ZA"/>
        </w:rPr>
        <w:t xml:space="preserve">) </w:t>
      </w:r>
      <w:r w:rsidRPr="00640568">
        <w:rPr>
          <w:rFonts w:ascii="GHEA Grapalat" w:hAnsi="GHEA Grapalat" w:cs="Sylfaen"/>
          <w:sz w:val="20"/>
        </w:rPr>
        <w:t>որակավորման</w:t>
      </w:r>
      <w:r w:rsidRPr="00640568">
        <w:rPr>
          <w:rFonts w:ascii="GHEA Grapalat" w:hAnsi="GHEA Grapalat" w:cs="Sylfaen"/>
          <w:sz w:val="20"/>
          <w:lang w:val="af-ZA"/>
        </w:rPr>
        <w:t xml:space="preserve"> </w:t>
      </w:r>
      <w:r w:rsidRPr="00640568">
        <w:rPr>
          <w:rFonts w:ascii="GHEA Grapalat" w:hAnsi="GHEA Grapalat" w:cs="Sylfaen"/>
          <w:sz w:val="20"/>
        </w:rPr>
        <w:t>ապահովումը</w:t>
      </w:r>
      <w:r w:rsidRPr="00640568">
        <w:rPr>
          <w:rFonts w:ascii="GHEA Grapalat" w:hAnsi="GHEA Grapalat" w:cs="Sylfaen"/>
          <w:sz w:val="20"/>
          <w:lang w:val="af-ZA"/>
        </w:rPr>
        <w:t xml:space="preserve"> </w:t>
      </w:r>
      <w:r w:rsidRPr="00640568">
        <w:rPr>
          <w:rFonts w:ascii="GHEA Grapalat" w:hAnsi="GHEA Grapalat" w:cs="Sylfaen"/>
          <w:sz w:val="20"/>
        </w:rPr>
        <w:t>չի</w:t>
      </w:r>
      <w:r w:rsidRPr="00640568">
        <w:rPr>
          <w:rFonts w:ascii="GHEA Grapalat" w:hAnsi="GHEA Grapalat" w:cs="Sylfaen"/>
          <w:sz w:val="20"/>
          <w:lang w:val="af-ZA"/>
        </w:rPr>
        <w:t xml:space="preserve"> </w:t>
      </w:r>
      <w:r w:rsidRPr="00640568">
        <w:rPr>
          <w:rFonts w:ascii="GHEA Grapalat" w:hAnsi="GHEA Grapalat" w:cs="Sylfaen"/>
          <w:sz w:val="20"/>
        </w:rPr>
        <w:t>փոխարինում</w:t>
      </w:r>
      <w:r w:rsidRPr="00640568">
        <w:rPr>
          <w:rFonts w:ascii="GHEA Grapalat" w:hAnsi="GHEA Grapalat" w:cs="Sylfaen"/>
          <w:sz w:val="20"/>
          <w:lang w:val="af-ZA"/>
        </w:rPr>
        <w:t xml:space="preserve"> </w:t>
      </w:r>
      <w:r w:rsidRPr="00640568">
        <w:rPr>
          <w:rFonts w:ascii="GHEA Grapalat" w:hAnsi="GHEA Grapalat" w:cs="Sylfaen"/>
          <w:sz w:val="20"/>
        </w:rPr>
        <w:t>բանկային</w:t>
      </w:r>
      <w:r w:rsidRPr="00640568">
        <w:rPr>
          <w:rFonts w:ascii="GHEA Grapalat" w:hAnsi="GHEA Grapalat" w:cs="Sylfaen"/>
          <w:sz w:val="20"/>
          <w:lang w:val="af-ZA"/>
        </w:rPr>
        <w:t xml:space="preserve"> </w:t>
      </w:r>
      <w:r w:rsidRPr="00640568">
        <w:rPr>
          <w:rFonts w:ascii="GHEA Grapalat" w:hAnsi="GHEA Grapalat" w:cs="Sylfaen"/>
          <w:sz w:val="20"/>
        </w:rPr>
        <w:t>երաշխիք</w:t>
      </w:r>
      <w:r>
        <w:rPr>
          <w:rFonts w:ascii="GHEA Grapalat" w:hAnsi="GHEA Grapalat" w:cs="Sylfaen"/>
          <w:sz w:val="20"/>
          <w:lang w:val="hy-AM"/>
        </w:rPr>
        <w:t>ո</w:t>
      </w:r>
      <w:r w:rsidRPr="00640568">
        <w:rPr>
          <w:rFonts w:ascii="GHEA Grapalat" w:hAnsi="GHEA Grapalat" w:cs="Sylfaen"/>
          <w:sz w:val="20"/>
        </w:rPr>
        <w:t>վ</w:t>
      </w:r>
      <w:r w:rsidRPr="00640568">
        <w:rPr>
          <w:rFonts w:ascii="GHEA Grapalat" w:hAnsi="GHEA Grapalat" w:cs="Sylfaen"/>
          <w:sz w:val="20"/>
          <w:lang w:val="af-ZA"/>
        </w:rPr>
        <w:t xml:space="preserve"> </w:t>
      </w:r>
      <w:r w:rsidRPr="00640568">
        <w:rPr>
          <w:rFonts w:ascii="GHEA Grapalat" w:hAnsi="GHEA Grapalat" w:cs="Sylfaen"/>
          <w:sz w:val="20"/>
        </w:rPr>
        <w:t>կամ</w:t>
      </w:r>
      <w:r w:rsidRPr="00640568">
        <w:rPr>
          <w:rFonts w:ascii="GHEA Grapalat" w:hAnsi="GHEA Grapalat" w:cs="Sylfaen"/>
          <w:sz w:val="20"/>
          <w:lang w:val="af-ZA"/>
        </w:rPr>
        <w:t xml:space="preserve"> </w:t>
      </w:r>
      <w:r w:rsidRPr="00640568">
        <w:rPr>
          <w:rFonts w:ascii="GHEA Grapalat" w:hAnsi="GHEA Grapalat" w:cs="Sylfaen"/>
          <w:sz w:val="20"/>
        </w:rPr>
        <w:t>կանխիկ</w:t>
      </w:r>
      <w:r w:rsidRPr="00640568">
        <w:rPr>
          <w:rFonts w:ascii="GHEA Grapalat" w:hAnsi="GHEA Grapalat" w:cs="Sylfaen"/>
          <w:sz w:val="20"/>
          <w:lang w:val="af-ZA"/>
        </w:rPr>
        <w:t xml:space="preserve"> </w:t>
      </w:r>
      <w:r w:rsidRPr="00640568">
        <w:rPr>
          <w:rFonts w:ascii="GHEA Grapalat" w:hAnsi="GHEA Grapalat" w:cs="Sylfaen"/>
          <w:sz w:val="20"/>
        </w:rPr>
        <w:t>փողով</w:t>
      </w:r>
      <w:r w:rsidRPr="00640568">
        <w:rPr>
          <w:rFonts w:ascii="GHEA Grapalat" w:hAnsi="GHEA Grapalat" w:cs="Sylfaen"/>
          <w:sz w:val="20"/>
          <w:lang w:val="af-ZA"/>
        </w:rPr>
        <w:t xml:space="preserve">, </w:t>
      </w:r>
      <w:r w:rsidRPr="00640568">
        <w:rPr>
          <w:rFonts w:ascii="GHEA Grapalat" w:hAnsi="GHEA Grapalat" w:cs="Sylfaen"/>
          <w:sz w:val="20"/>
        </w:rPr>
        <w:t>ապա</w:t>
      </w:r>
      <w:r w:rsidRPr="00640568">
        <w:rPr>
          <w:rFonts w:ascii="GHEA Grapalat" w:hAnsi="GHEA Grapalat" w:cs="Sylfaen"/>
          <w:sz w:val="20"/>
          <w:lang w:val="af-ZA"/>
        </w:rPr>
        <w:t xml:space="preserve"> </w:t>
      </w:r>
      <w:r w:rsidRPr="00640568">
        <w:rPr>
          <w:rFonts w:ascii="GHEA Grapalat" w:hAnsi="GHEA Grapalat" w:cs="Sylfaen"/>
          <w:sz w:val="20"/>
        </w:rPr>
        <w:t>այդ</w:t>
      </w:r>
      <w:r w:rsidRPr="00640568">
        <w:rPr>
          <w:rFonts w:ascii="GHEA Grapalat" w:hAnsi="GHEA Grapalat" w:cs="Sylfaen"/>
          <w:sz w:val="20"/>
          <w:lang w:val="af-ZA"/>
        </w:rPr>
        <w:t xml:space="preserve"> </w:t>
      </w:r>
      <w:r w:rsidRPr="00640568">
        <w:rPr>
          <w:rFonts w:ascii="GHEA Grapalat" w:hAnsi="GHEA Grapalat" w:cs="Sylfaen"/>
          <w:sz w:val="20"/>
        </w:rPr>
        <w:t>հանգամանքը</w:t>
      </w:r>
      <w:r w:rsidRPr="00640568">
        <w:rPr>
          <w:rFonts w:ascii="GHEA Grapalat" w:hAnsi="GHEA Grapalat" w:cs="Sylfaen"/>
          <w:sz w:val="20"/>
          <w:lang w:val="af-ZA"/>
        </w:rPr>
        <w:t xml:space="preserve"> </w:t>
      </w:r>
      <w:r w:rsidRPr="00640568">
        <w:rPr>
          <w:rFonts w:ascii="GHEA Grapalat" w:hAnsi="GHEA Grapalat" w:cs="Sylfaen"/>
          <w:sz w:val="20"/>
        </w:rPr>
        <w:t>համարվում</w:t>
      </w:r>
      <w:r w:rsidRPr="00640568">
        <w:rPr>
          <w:rFonts w:ascii="GHEA Grapalat" w:hAnsi="GHEA Grapalat" w:cs="Sylfaen"/>
          <w:sz w:val="20"/>
          <w:lang w:val="af-ZA"/>
        </w:rPr>
        <w:t xml:space="preserve"> </w:t>
      </w:r>
      <w:r w:rsidRPr="00640568">
        <w:rPr>
          <w:rFonts w:ascii="GHEA Grapalat" w:hAnsi="GHEA Grapalat" w:cs="Sylfaen"/>
          <w:sz w:val="20"/>
        </w:rPr>
        <w:t>է</w:t>
      </w:r>
      <w:r w:rsidRPr="00640568">
        <w:rPr>
          <w:rFonts w:ascii="GHEA Grapalat" w:hAnsi="GHEA Grapalat" w:cs="Sylfaen"/>
          <w:sz w:val="20"/>
          <w:lang w:val="af-ZA"/>
        </w:rPr>
        <w:t xml:space="preserve"> </w:t>
      </w:r>
      <w:r w:rsidRPr="00640568">
        <w:rPr>
          <w:rFonts w:ascii="GHEA Grapalat" w:hAnsi="GHEA Grapalat" w:cs="Sylfaen"/>
          <w:sz w:val="20"/>
        </w:rPr>
        <w:t>որպես</w:t>
      </w:r>
      <w:r w:rsidRPr="00640568">
        <w:rPr>
          <w:rFonts w:ascii="GHEA Grapalat" w:hAnsi="GHEA Grapalat" w:cs="Sylfaen"/>
          <w:sz w:val="20"/>
          <w:lang w:val="af-ZA"/>
        </w:rPr>
        <w:t xml:space="preserve"> </w:t>
      </w:r>
      <w:r w:rsidRPr="00640568">
        <w:rPr>
          <w:rFonts w:ascii="GHEA Grapalat" w:hAnsi="GHEA Grapalat" w:cs="Sylfaen"/>
          <w:sz w:val="20"/>
        </w:rPr>
        <w:t>գնման</w:t>
      </w:r>
      <w:r w:rsidRPr="00640568">
        <w:rPr>
          <w:rFonts w:ascii="GHEA Grapalat" w:hAnsi="GHEA Grapalat" w:cs="Sylfaen"/>
          <w:sz w:val="20"/>
          <w:lang w:val="af-ZA"/>
        </w:rPr>
        <w:t xml:space="preserve"> </w:t>
      </w:r>
      <w:r w:rsidRPr="00640568">
        <w:rPr>
          <w:rFonts w:ascii="GHEA Grapalat" w:hAnsi="GHEA Grapalat" w:cs="Sylfaen"/>
          <w:sz w:val="20"/>
        </w:rPr>
        <w:t>գործընթացի</w:t>
      </w:r>
      <w:r w:rsidRPr="00640568">
        <w:rPr>
          <w:rFonts w:ascii="GHEA Grapalat" w:hAnsi="GHEA Grapalat" w:cs="Sylfaen"/>
          <w:sz w:val="20"/>
          <w:lang w:val="af-ZA"/>
        </w:rPr>
        <w:t xml:space="preserve"> </w:t>
      </w:r>
      <w:r w:rsidRPr="00640568">
        <w:rPr>
          <w:rFonts w:ascii="GHEA Grapalat" w:hAnsi="GHEA Grapalat" w:cs="Sylfaen"/>
          <w:sz w:val="20"/>
        </w:rPr>
        <w:t>շրջանակում</w:t>
      </w:r>
      <w:r w:rsidRPr="00640568">
        <w:rPr>
          <w:rFonts w:ascii="GHEA Grapalat" w:hAnsi="GHEA Grapalat" w:cs="Sylfaen"/>
          <w:sz w:val="20"/>
          <w:lang w:val="af-ZA"/>
        </w:rPr>
        <w:t xml:space="preserve"> </w:t>
      </w:r>
      <w:r w:rsidRPr="00640568">
        <w:rPr>
          <w:rFonts w:ascii="GHEA Grapalat" w:hAnsi="GHEA Grapalat" w:cs="Sylfaen"/>
          <w:sz w:val="20"/>
        </w:rPr>
        <w:t>մասնակցի</w:t>
      </w:r>
      <w:r w:rsidRPr="00640568">
        <w:rPr>
          <w:rFonts w:ascii="GHEA Grapalat" w:hAnsi="GHEA Grapalat" w:cs="Sylfaen"/>
          <w:sz w:val="20"/>
          <w:lang w:val="af-ZA"/>
        </w:rPr>
        <w:t xml:space="preserve"> </w:t>
      </w:r>
      <w:r w:rsidRPr="00640568">
        <w:rPr>
          <w:rFonts w:ascii="GHEA Grapalat" w:hAnsi="GHEA Grapalat" w:cs="Sylfaen"/>
          <w:sz w:val="20"/>
        </w:rPr>
        <w:t>ստանձնված</w:t>
      </w:r>
      <w:r w:rsidRPr="00640568">
        <w:rPr>
          <w:rFonts w:ascii="GHEA Grapalat" w:hAnsi="GHEA Grapalat" w:cs="Sylfaen"/>
          <w:sz w:val="20"/>
          <w:lang w:val="af-ZA"/>
        </w:rPr>
        <w:t xml:space="preserve"> </w:t>
      </w:r>
      <w:r w:rsidRPr="00640568">
        <w:rPr>
          <w:rFonts w:ascii="GHEA Grapalat" w:hAnsi="GHEA Grapalat" w:cs="Sylfaen"/>
          <w:sz w:val="20"/>
        </w:rPr>
        <w:t>պարտավորության</w:t>
      </w:r>
      <w:r w:rsidRPr="00640568">
        <w:rPr>
          <w:rFonts w:ascii="GHEA Grapalat" w:hAnsi="GHEA Grapalat" w:cs="Sylfaen"/>
          <w:sz w:val="20"/>
          <w:lang w:val="af-ZA"/>
        </w:rPr>
        <w:t xml:space="preserve"> </w:t>
      </w:r>
      <w:r w:rsidRPr="00640568">
        <w:rPr>
          <w:rFonts w:ascii="GHEA Grapalat" w:hAnsi="GHEA Grapalat" w:cs="Sylfaen"/>
          <w:sz w:val="20"/>
        </w:rPr>
        <w:t>խախտում</w:t>
      </w:r>
      <w:r w:rsidRPr="00640568">
        <w:rPr>
          <w:rFonts w:ascii="GHEA Grapalat" w:hAnsi="GHEA Grapalat" w:cs="Sylfaen"/>
          <w:sz w:val="20"/>
          <w:lang w:val="af-ZA"/>
        </w:rPr>
        <w:t>:</w:t>
      </w:r>
      <w:r w:rsidR="00B97D91" w:rsidRPr="00955CC1">
        <w:rPr>
          <w:rFonts w:ascii="GHEA Grapalat" w:hAnsi="GHEA Grapalat"/>
          <w:color w:val="000000"/>
          <w:sz w:val="20"/>
          <w:szCs w:val="20"/>
          <w:lang w:val="af-ZA"/>
        </w:rPr>
        <w:t xml:space="preserve">      </w:t>
      </w:r>
    </w:p>
    <w:p w14:paraId="787FE1F5" w14:textId="0D613935" w:rsidR="00B54F63" w:rsidRPr="00955CC1" w:rsidRDefault="00E17B5D" w:rsidP="00401B84">
      <w:pPr>
        <w:shd w:val="clear" w:color="auto" w:fill="FFFFFF"/>
        <w:ind w:firstLine="706"/>
        <w:jc w:val="both"/>
        <w:rPr>
          <w:rFonts w:ascii="GHEA Grapalat" w:hAnsi="GHEA Grapalat"/>
          <w:sz w:val="20"/>
          <w:szCs w:val="20"/>
          <w:lang w:val="af-ZA"/>
        </w:rPr>
      </w:pPr>
      <w:r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Pr="00955CC1">
        <w:rPr>
          <w:rFonts w:ascii="GHEA Grapalat" w:hAnsi="GHEA Grapalat"/>
          <w:color w:val="000000"/>
          <w:sz w:val="20"/>
          <w:szCs w:val="20"/>
          <w:lang w:val="af-ZA"/>
        </w:rPr>
        <w:t xml:space="preserve"> </w:t>
      </w:r>
      <w:r w:rsidR="003A377C" w:rsidRPr="00401B84">
        <w:rPr>
          <w:rFonts w:ascii="GHEA Grapalat" w:hAnsi="GHEA Grapalat"/>
          <w:color w:val="000000"/>
          <w:sz w:val="20"/>
          <w:szCs w:val="20"/>
          <w:lang w:val="hy-AM"/>
        </w:rPr>
        <w:t>Ե</w:t>
      </w:r>
      <w:r w:rsidR="003D4374" w:rsidRPr="00955CC1">
        <w:rPr>
          <w:rFonts w:ascii="GHEA Grapalat" w:hAnsi="GHEA Grapalat"/>
          <w:color w:val="000000"/>
          <w:sz w:val="20"/>
          <w:szCs w:val="20"/>
          <w:lang w:val="hy-AM"/>
        </w:rPr>
        <w:t>թե մասնակից</w:t>
      </w:r>
      <w:r w:rsidR="00955CC1" w:rsidRPr="00401B84">
        <w:rPr>
          <w:rFonts w:ascii="GHEA Grapalat" w:hAnsi="GHEA Grapalat"/>
          <w:color w:val="000000"/>
          <w:sz w:val="20"/>
          <w:szCs w:val="20"/>
          <w:lang w:val="hy-AM"/>
        </w:rPr>
        <w:t>ն</w:t>
      </w:r>
      <w:r w:rsidR="003D4374" w:rsidRPr="00955CC1">
        <w:rPr>
          <w:rFonts w:ascii="GHEA Grapalat" w:hAnsi="GHEA Grapalat"/>
          <w:color w:val="000000"/>
          <w:sz w:val="20"/>
          <w:szCs w:val="20"/>
          <w:lang w:val="hy-AM"/>
        </w:rPr>
        <w:t xml:space="preserve"> </w:t>
      </w:r>
      <w:r w:rsidR="00955CC1" w:rsidRPr="00401B84">
        <w:rPr>
          <w:rFonts w:ascii="GHEA Grapalat" w:hAnsi="GHEA Grapalat"/>
          <w:color w:val="000000"/>
          <w:sz w:val="20"/>
          <w:szCs w:val="20"/>
          <w:lang w:val="hy-AM"/>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14:paraId="5D0C7EC5" w14:textId="31BC689C"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lastRenderedPageBreak/>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 xml:space="preserve">8.9 </w:t>
      </w:r>
      <w:r w:rsidRPr="00EF2159">
        <w:rPr>
          <w:rFonts w:ascii="GHEA Grapalat" w:hAnsi="GHEA Grapalat" w:cs="Sylfaen"/>
          <w:sz w:val="20"/>
          <w:szCs w:val="24"/>
          <w:lang w:val="ru-RU" w:eastAsia="en-US"/>
        </w:rPr>
        <w:t>կետում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436834B1" w14:textId="77777777"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FBA3E13" w14:textId="77777777"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76EC1539" w14:textId="77777777"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5E1F72" w:rsidRDefault="00E02F60"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78934FE0" w14:textId="77777777" w:rsidR="003E7941" w:rsidRPr="00C33722" w:rsidRDefault="003E7941" w:rsidP="003E7941">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2F44F10" w14:textId="77777777" w:rsidR="00583092" w:rsidRPr="005E1F72" w:rsidRDefault="00A150A9"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FE348B" w:rsidRPr="004B2068">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FE348B" w:rsidRPr="004B2068">
        <w:rPr>
          <w:rFonts w:ascii="GHEA Grapalat" w:hAnsi="GHEA Grapalat"/>
          <w:sz w:val="20"/>
          <w:szCs w:val="20"/>
          <w:lang w:val="hy-AM" w:eastAsia="x-none"/>
        </w:rPr>
        <w:t>19</w:t>
      </w:r>
      <w:r w:rsidR="00537173" w:rsidRPr="005E1F72">
        <w:rPr>
          <w:rFonts w:ascii="GHEA Grapalat" w:hAnsi="GHEA Grapalat"/>
          <w:sz w:val="20"/>
          <w:szCs w:val="20"/>
          <w:lang w:val="hy-AM" w:eastAsia="x-none"/>
        </w:rPr>
        <w:t>-րդ կետերով սահմանված ընթացակարգ</w:t>
      </w:r>
      <w:r w:rsidR="002E0966" w:rsidRPr="004B2068">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3189E2FE"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FE348B">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11D5FD5F" w14:textId="77777777" w:rsidR="00583092" w:rsidRPr="005E79C4" w:rsidRDefault="0066216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5965E9D8"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35C8F67C" w14:textId="77777777"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79A4C5EA" w14:textId="77777777" w:rsidR="00196487" w:rsidRPr="00F6799D" w:rsidRDefault="00196487" w:rsidP="00EF366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14:paraId="41499E2A" w14:textId="77777777" w:rsidR="00196487" w:rsidRPr="00F6799D" w:rsidRDefault="00196487" w:rsidP="00EF366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14:paraId="40458A59" w14:textId="77777777"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81DAFAF" w14:textId="77777777" w:rsidR="00491A74" w:rsidRPr="005E1F72" w:rsidRDefault="00A150A9" w:rsidP="00491A74">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D61B60" w:rsidRPr="005E1F72">
        <w:rPr>
          <w:rFonts w:ascii="GHEA Grapalat" w:hAnsi="GHEA Grapalat" w:cs="Sylfaen"/>
          <w:szCs w:val="24"/>
        </w:rPr>
        <w:t xml:space="preserve"> </w:t>
      </w:r>
      <w:r w:rsidR="00491A74" w:rsidRPr="005E1F72">
        <w:rPr>
          <w:rFonts w:ascii="GHEA Grapalat" w:hAnsi="GHEA Grapalat" w:cs="Sylfaen"/>
          <w:szCs w:val="24"/>
          <w:lang w:val="hy-AM"/>
        </w:rPr>
        <w:t>Անգործության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ժամկետը</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պայմանագիր</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կնքելու</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մասին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որոշման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հայտարարության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հրապարակման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հաջորդող</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և</w:t>
      </w:r>
      <w:r w:rsidR="00491A74" w:rsidRPr="005E1F72">
        <w:rPr>
          <w:rFonts w:ascii="GHEA Grapalat" w:hAnsi="GHEA Grapalat" w:cs="Sylfaen"/>
          <w:szCs w:val="24"/>
        </w:rPr>
        <w:t xml:space="preserve"> պ</w:t>
      </w:r>
      <w:r w:rsidR="00491A74" w:rsidRPr="005E1F72">
        <w:rPr>
          <w:rFonts w:ascii="GHEA Grapalat" w:hAnsi="GHEA Grapalat" w:cs="Sylfaen"/>
          <w:szCs w:val="24"/>
          <w:lang w:val="hy-AM"/>
        </w:rPr>
        <w:t>ատվիրատուի</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պայմանագիրը</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կնքելու</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իրավասության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առաջացման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միջև</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ընկած</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ժամանակահատվածն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է։</w:t>
      </w:r>
    </w:p>
    <w:p w14:paraId="25E9C49C" w14:textId="60B880EA" w:rsidR="00491A74" w:rsidRDefault="00491A74" w:rsidP="00491A74">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B21921">
        <w:rPr>
          <w:rFonts w:ascii="GHEA Grapalat" w:hAnsi="GHEA Grapalat" w:cs="Sylfaen"/>
          <w:lang w:val="es-ES"/>
        </w:rPr>
        <w:t>10</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14286E37" w14:textId="77777777" w:rsidR="00491A74" w:rsidRDefault="00491A74" w:rsidP="00491A74">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6E18E9C7" w14:textId="77777777" w:rsidR="00491A74" w:rsidRPr="00BA41C0" w:rsidRDefault="00491A74" w:rsidP="00491A74">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E157B6B" w14:textId="77777777" w:rsidR="00491A74" w:rsidRPr="003B135C" w:rsidRDefault="00491A74" w:rsidP="00491A74">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lastRenderedPageBreak/>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1CD45910" w14:textId="000E1032" w:rsidR="00583092" w:rsidRDefault="00583092">
      <w:pPr>
        <w:pStyle w:val="23"/>
        <w:spacing w:line="240" w:lineRule="auto"/>
        <w:ind w:firstLine="567"/>
        <w:rPr>
          <w:rFonts w:ascii="GHEA Grapalat" w:hAnsi="GHEA Grapalat" w:cs="Sylfaen"/>
          <w:lang w:val="hy-AM"/>
        </w:rPr>
      </w:pPr>
    </w:p>
    <w:p w14:paraId="54CF6C24" w14:textId="77777777"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34748C4D" w14:textId="77777777" w:rsidR="00096865" w:rsidRPr="005E1F72" w:rsidRDefault="00096865" w:rsidP="00EF3662">
      <w:pPr>
        <w:jc w:val="center"/>
        <w:rPr>
          <w:rFonts w:ascii="GHEA Grapalat" w:hAnsi="GHEA Grapalat"/>
          <w:b/>
          <w:iCs/>
          <w:sz w:val="20"/>
          <w:lang w:val="af-ZA"/>
        </w:rPr>
      </w:pPr>
    </w:p>
    <w:p w14:paraId="76373D09"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0A1E3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0A1E32">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0A1E32">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0A1E32">
        <w:rPr>
          <w:rFonts w:ascii="GHEA Grapalat" w:hAnsi="GHEA Grapalat" w:cs="Sylfaen"/>
          <w:sz w:val="20"/>
          <w:lang w:val="hy-AM"/>
        </w:rPr>
        <w:t>հանձնաժողովի</w:t>
      </w:r>
      <w:r w:rsidR="00096865" w:rsidRPr="005E1F72">
        <w:rPr>
          <w:rFonts w:ascii="GHEA Grapalat" w:hAnsi="GHEA Grapalat" w:cs="Sylfaen"/>
          <w:sz w:val="20"/>
          <w:lang w:val="af-ZA"/>
        </w:rPr>
        <w:t xml:space="preserve"> </w:t>
      </w:r>
      <w:r w:rsidR="00096865" w:rsidRPr="000A1E32">
        <w:rPr>
          <w:rFonts w:ascii="GHEA Grapalat" w:hAnsi="GHEA Grapalat" w:cs="Sylfaen"/>
          <w:sz w:val="20"/>
          <w:lang w:val="hy-AM"/>
        </w:rPr>
        <w:t>որոշման</w:t>
      </w:r>
      <w:r w:rsidR="00096865" w:rsidRPr="005E1F72">
        <w:rPr>
          <w:rFonts w:ascii="GHEA Grapalat" w:hAnsi="GHEA Grapalat" w:cs="Sylfaen"/>
          <w:sz w:val="20"/>
          <w:lang w:val="af-ZA"/>
        </w:rPr>
        <w:t xml:space="preserve"> </w:t>
      </w:r>
      <w:r w:rsidR="00096865" w:rsidRPr="000A1E32">
        <w:rPr>
          <w:rFonts w:ascii="GHEA Grapalat" w:hAnsi="GHEA Grapalat" w:cs="Sylfaen"/>
          <w:sz w:val="20"/>
          <w:lang w:val="hy-AM"/>
        </w:rPr>
        <w:t>հիման</w:t>
      </w:r>
      <w:r w:rsidR="00096865" w:rsidRPr="005E1F72">
        <w:rPr>
          <w:rFonts w:ascii="GHEA Grapalat" w:hAnsi="GHEA Grapalat" w:cs="Sylfaen"/>
          <w:sz w:val="20"/>
          <w:lang w:val="af-ZA"/>
        </w:rPr>
        <w:t xml:space="preserve"> </w:t>
      </w:r>
      <w:r w:rsidR="00096865" w:rsidRPr="000A1E32">
        <w:rPr>
          <w:rFonts w:ascii="GHEA Grapalat" w:hAnsi="GHEA Grapalat" w:cs="Sylfaen"/>
          <w:sz w:val="20"/>
          <w:lang w:val="hy-AM"/>
        </w:rPr>
        <w:t>վրա</w:t>
      </w:r>
      <w:r w:rsidR="00096865" w:rsidRPr="005E1F72">
        <w:rPr>
          <w:rFonts w:ascii="GHEA Grapalat" w:hAnsi="GHEA Grapalat" w:cs="Sylfaen"/>
          <w:sz w:val="20"/>
          <w:lang w:val="af-ZA"/>
        </w:rPr>
        <w:t xml:space="preserve">` </w:t>
      </w:r>
      <w:r w:rsidRPr="000A1E32">
        <w:rPr>
          <w:rFonts w:ascii="GHEA Grapalat" w:hAnsi="GHEA Grapalat" w:cs="Sylfaen"/>
          <w:sz w:val="20"/>
          <w:lang w:val="hy-AM"/>
        </w:rPr>
        <w:t>պ</w:t>
      </w:r>
      <w:r w:rsidR="00096865" w:rsidRPr="000A1E32">
        <w:rPr>
          <w:rFonts w:ascii="GHEA Grapalat" w:hAnsi="GHEA Grapalat" w:cs="Sylfaen"/>
          <w:sz w:val="20"/>
          <w:lang w:val="hy-AM"/>
        </w:rPr>
        <w:t>ատվիրատուի</w:t>
      </w:r>
      <w:r w:rsidR="00096865" w:rsidRPr="005E1F72">
        <w:rPr>
          <w:rFonts w:ascii="GHEA Grapalat" w:hAnsi="GHEA Grapalat" w:cs="Sylfaen"/>
          <w:sz w:val="20"/>
          <w:lang w:val="af-ZA"/>
        </w:rPr>
        <w:t xml:space="preserve"> </w:t>
      </w:r>
      <w:r w:rsidR="00096865" w:rsidRPr="000A1E32">
        <w:rPr>
          <w:rFonts w:ascii="GHEA Grapalat" w:hAnsi="GHEA Grapalat" w:cs="Sylfaen"/>
          <w:sz w:val="20"/>
          <w:lang w:val="hy-AM"/>
        </w:rPr>
        <w:t>կողմից</w:t>
      </w:r>
      <w:r w:rsidR="004D5671" w:rsidRPr="000A1E32">
        <w:rPr>
          <w:rFonts w:ascii="GHEA Grapalat" w:hAnsi="GHEA Grapalat" w:cs="Sylfaen"/>
          <w:sz w:val="20"/>
          <w:lang w:val="hy-AM"/>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402D8505" w14:textId="3ED80E16"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w:t>
      </w:r>
      <w:r w:rsidR="00491A74">
        <w:rPr>
          <w:rFonts w:ascii="GHEA Grapalat" w:hAnsi="GHEA Grapalat" w:cs="Sylfaen"/>
          <w:sz w:val="20"/>
          <w:lang w:val="hy-AM"/>
        </w:rPr>
        <w:t>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w:t>
      </w:r>
      <w:r w:rsidR="00491A74">
        <w:rPr>
          <w:rFonts w:ascii="GHEA Grapalat" w:hAnsi="GHEA Grapalat" w:cs="Sylfaen"/>
          <w:sz w:val="20"/>
          <w:lang w:val="hy-AM"/>
        </w:rPr>
        <w:t>ը</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491A74">
        <w:rPr>
          <w:rFonts w:ascii="GHEA Grapalat" w:hAnsi="GHEA Grapalat" w:cs="Sylfaen"/>
          <w:sz w:val="20"/>
          <w:lang w:val="hy-AM"/>
        </w:rPr>
        <w:t>չորրորդ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2D54E94F" w14:textId="77777777"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F6799D">
        <w:rPr>
          <w:rFonts w:ascii="GHEA Grapalat" w:hAnsi="GHEA Grapalat" w:cs="Sylfaen"/>
          <w:sz w:val="20"/>
          <w:lang w:val="ru-RU"/>
        </w:rPr>
        <w:t>Ընդ</w:t>
      </w:r>
      <w:r w:rsidR="00443B7A" w:rsidRPr="00F6799D">
        <w:rPr>
          <w:rFonts w:ascii="GHEA Grapalat" w:hAnsi="GHEA Grapalat" w:cs="Sylfaen"/>
          <w:sz w:val="20"/>
          <w:lang w:val="af-ZA"/>
        </w:rPr>
        <w:t xml:space="preserve"> </w:t>
      </w:r>
      <w:r w:rsidR="00443B7A" w:rsidRPr="00F6799D">
        <w:rPr>
          <w:rFonts w:ascii="GHEA Grapalat" w:hAnsi="GHEA Grapalat" w:cs="Sylfaen"/>
          <w:sz w:val="20"/>
          <w:lang w:val="ru-RU"/>
        </w:rPr>
        <w:t>որում</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r w:rsidR="00EB6E54" w:rsidRPr="00F6799D">
        <w:rPr>
          <w:rFonts w:ascii="GHEA Grapalat" w:hAnsi="GHEA Grapalat" w:cs="Sylfaen"/>
          <w:sz w:val="20"/>
          <w:lang w:val="ru-RU"/>
        </w:rPr>
        <w:t>պայմանագրում</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ներառվում</w:t>
      </w:r>
      <w:r w:rsidR="00EB6E54" w:rsidRPr="00F6799D">
        <w:rPr>
          <w:rFonts w:ascii="GHEA Grapalat" w:hAnsi="GHEA Grapalat" w:cs="Sylfaen"/>
          <w:sz w:val="20"/>
          <w:lang w:val="af-ZA"/>
        </w:rPr>
        <w:t xml:space="preserve"> </w:t>
      </w:r>
      <w:r w:rsidR="0005035B" w:rsidRPr="00F6799D">
        <w:rPr>
          <w:rFonts w:ascii="GHEA Grapalat" w:hAnsi="GHEA Grapalat" w:cs="Sylfaen"/>
          <w:sz w:val="20"/>
        </w:rPr>
        <w:t>են</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ընտրված</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մասնակցի</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կողմից</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հայտով</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ներկայացված</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14:paraId="2D874308" w14:textId="77777777"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392360C0" w14:textId="65291C7C"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491A74" w:rsidRPr="005E1F72">
        <w:rPr>
          <w:rFonts w:ascii="GHEA Grapalat" w:hAnsi="GHEA Grapalat" w:cs="Sylfaen"/>
          <w:sz w:val="20"/>
          <w:lang w:val="hy-AM"/>
        </w:rPr>
        <w:t>Եթե</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ընտրված</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մասնակիցը</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պայմանագիր</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կնքելու</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մասին</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ծանուցումը</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և</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պայմանագրի</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նախագիծ</w:t>
      </w:r>
      <w:r w:rsidR="00491A74" w:rsidRPr="005E1F72">
        <w:rPr>
          <w:rFonts w:ascii="GHEA Grapalat" w:hAnsi="GHEA Grapalat" w:cs="Sylfaen"/>
          <w:sz w:val="20"/>
        </w:rPr>
        <w:t>ն</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ստանալուց</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հետո</w:t>
      </w:r>
      <w:r w:rsidR="00491A74" w:rsidRPr="00FE7A56">
        <w:rPr>
          <w:rFonts w:ascii="GHEA Grapalat" w:hAnsi="GHEA Grapalat" w:cs="Sylfaen"/>
          <w:sz w:val="20"/>
          <w:lang w:val="af-ZA"/>
        </w:rPr>
        <w:t xml:space="preserve">` </w:t>
      </w:r>
      <w:r w:rsidR="00491A74" w:rsidRPr="00BA41C0">
        <w:rPr>
          <w:rFonts w:ascii="GHEA Grapalat" w:hAnsi="GHEA Grapalat" w:cs="Sylfaen"/>
          <w:sz w:val="20"/>
          <w:lang w:val="hy-AM"/>
        </w:rPr>
        <w:t xml:space="preserve">սույն հրավերի </w:t>
      </w:r>
      <w:r w:rsidR="00491A74" w:rsidRPr="002C0D78">
        <w:rPr>
          <w:rFonts w:ascii="GHEA Grapalat" w:hAnsi="GHEA Grapalat" w:cs="Sylfaen"/>
          <w:sz w:val="20"/>
          <w:lang w:val="hy-AM"/>
        </w:rPr>
        <w:t>10</w:t>
      </w:r>
      <w:r w:rsidR="00491A74" w:rsidRPr="009D4781">
        <w:rPr>
          <w:rFonts w:ascii="Cambria Math" w:hAnsi="Cambria Math" w:cs="Cambria Math"/>
          <w:sz w:val="20"/>
          <w:lang w:val="hy-AM"/>
        </w:rPr>
        <w:t>․</w:t>
      </w:r>
      <w:r w:rsidR="00491A74" w:rsidRPr="009D4781">
        <w:rPr>
          <w:rFonts w:ascii="GHEA Grapalat" w:hAnsi="GHEA Grapalat" w:cs="Sylfaen"/>
          <w:sz w:val="20"/>
          <w:lang w:val="hy-AM"/>
        </w:rPr>
        <w:t>1</w:t>
      </w:r>
      <w:r w:rsidR="00491A74" w:rsidRPr="00BA41C0">
        <w:rPr>
          <w:rFonts w:ascii="GHEA Grapalat" w:hAnsi="GHEA Grapalat" w:cs="Sylfaen"/>
          <w:sz w:val="20"/>
          <w:lang w:val="hy-AM"/>
        </w:rPr>
        <w:t xml:space="preserve"> </w:t>
      </w:r>
      <w:r w:rsidR="00491A74" w:rsidRPr="00BA41C0">
        <w:rPr>
          <w:rFonts w:ascii="GHEA Grapalat" w:hAnsi="GHEA Grapalat" w:cs="GHEA Grapalat"/>
          <w:sz w:val="20"/>
          <w:lang w:val="hy-AM"/>
        </w:rPr>
        <w:t>կետով</w:t>
      </w:r>
      <w:r w:rsidR="00491A74" w:rsidRPr="00FE7A56">
        <w:rPr>
          <w:rFonts w:ascii="GHEA Grapalat" w:hAnsi="GHEA Grapalat" w:cs="Sylfaen"/>
          <w:sz w:val="20"/>
          <w:lang w:val="hy-AM"/>
        </w:rPr>
        <w:t xml:space="preserve"> նախատեսված ժամկետում</w:t>
      </w:r>
      <w:r w:rsidR="00491A74">
        <w:rPr>
          <w:rFonts w:ascii="GHEA Grapalat" w:hAnsi="GHEA Grapalat" w:cs="Sylfaen"/>
          <w:sz w:val="20"/>
          <w:lang w:val="hy-AM"/>
        </w:rPr>
        <w:t xml:space="preserve">, իսկ </w:t>
      </w:r>
      <w:r w:rsidR="00491A74" w:rsidRPr="00BA41C0">
        <w:rPr>
          <w:rFonts w:ascii="GHEA Grapalat" w:hAnsi="GHEA Grapalat" w:cs="Sylfaen"/>
          <w:sz w:val="20"/>
          <w:lang w:val="hy-AM"/>
        </w:rPr>
        <w:t>կնքվելիք պայմանագրի նախագծով</w:t>
      </w:r>
      <w:r w:rsidR="00491A74" w:rsidRPr="00BA41C0">
        <w:rPr>
          <w:rFonts w:ascii="Courier New" w:hAnsi="Courier New" w:cs="Courier New"/>
          <w:sz w:val="20"/>
          <w:lang w:val="hy-AM"/>
        </w:rPr>
        <w:t> </w:t>
      </w:r>
      <w:r w:rsidR="00491A74">
        <w:rPr>
          <w:rFonts w:ascii="GHEA Grapalat" w:hAnsi="GHEA Grapalat" w:cs="Sylfaen"/>
          <w:sz w:val="20"/>
          <w:lang w:val="hy-AM"/>
        </w:rPr>
        <w:t xml:space="preserve">կանխավճար նախատեսված լինելու դեպքում՝ 10 աշխատանքային օրվա ընթացքում </w:t>
      </w:r>
      <w:r w:rsidR="00491A74" w:rsidRPr="007E2C83">
        <w:rPr>
          <w:rFonts w:ascii="GHEA Grapalat" w:hAnsi="GHEA Grapalat" w:cs="Sylfaen"/>
          <w:sz w:val="20"/>
          <w:lang w:val="hy-AM"/>
        </w:rPr>
        <w:t>չի</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ստորագրում</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պայմանագիրը</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և</w:t>
      </w:r>
      <w:r w:rsidR="00491A74" w:rsidRPr="007E2C83">
        <w:rPr>
          <w:rFonts w:ascii="GHEA Grapalat" w:hAnsi="GHEA Grapalat" w:cs="Sylfaen"/>
          <w:sz w:val="20"/>
          <w:lang w:val="af-ZA"/>
        </w:rPr>
        <w:t xml:space="preserve"> պ</w:t>
      </w:r>
      <w:r w:rsidR="00491A74" w:rsidRPr="007E2C83">
        <w:rPr>
          <w:rFonts w:ascii="GHEA Grapalat" w:hAnsi="GHEA Grapalat" w:cs="Sylfaen"/>
          <w:sz w:val="20"/>
          <w:lang w:val="ru-RU"/>
        </w:rPr>
        <w:t>ատվիրատուին</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ru-RU"/>
        </w:rPr>
        <w:t>ներկայացնում</w:t>
      </w:r>
      <w:r w:rsidR="00491A74" w:rsidRPr="007E2C83">
        <w:rPr>
          <w:rFonts w:ascii="GHEA Grapalat" w:hAnsi="GHEA Grapalat" w:cs="Sylfaen"/>
          <w:sz w:val="20"/>
          <w:lang w:val="af-ZA"/>
        </w:rPr>
        <w:t xml:space="preserve"> որակավորման և </w:t>
      </w:r>
      <w:r w:rsidR="00491A74" w:rsidRPr="007E2C83">
        <w:rPr>
          <w:rFonts w:ascii="GHEA Grapalat" w:hAnsi="GHEA Grapalat" w:cs="Sylfaen"/>
          <w:sz w:val="20"/>
          <w:lang w:val="ru-RU"/>
        </w:rPr>
        <w:t>պայմանագրի</w:t>
      </w:r>
      <w:r w:rsidR="00491A74" w:rsidRPr="007E2C83">
        <w:rPr>
          <w:rFonts w:ascii="GHEA Grapalat" w:hAnsi="GHEA Grapalat" w:cs="Sylfaen"/>
          <w:sz w:val="20"/>
          <w:lang w:val="af-ZA"/>
        </w:rPr>
        <w:t xml:space="preserve"> </w:t>
      </w:r>
      <w:r w:rsidR="00491A74" w:rsidRPr="007E2C83">
        <w:rPr>
          <w:rFonts w:ascii="GHEA Grapalat" w:hAnsi="GHEA Grapalat" w:cs="Sylfaen"/>
          <w:sz w:val="20"/>
        </w:rPr>
        <w:t>ապահովում</w:t>
      </w:r>
      <w:r w:rsidR="00491A74">
        <w:rPr>
          <w:rFonts w:ascii="GHEA Grapalat" w:hAnsi="GHEA Grapalat" w:cs="Sylfaen"/>
          <w:sz w:val="20"/>
          <w:lang w:val="hy-AM"/>
        </w:rPr>
        <w:t>ներ</w:t>
      </w:r>
      <w:r w:rsidR="00491A74" w:rsidRPr="007E2C83">
        <w:rPr>
          <w:rFonts w:ascii="GHEA Grapalat" w:hAnsi="GHEA Grapalat" w:cs="Sylfaen"/>
          <w:sz w:val="20"/>
        </w:rPr>
        <w:t>ը</w:t>
      </w:r>
      <w:r w:rsidR="00491A74" w:rsidRPr="007E2C83">
        <w:rPr>
          <w:rFonts w:ascii="GHEA Grapalat" w:hAnsi="GHEA Grapalat" w:cs="Sylfaen"/>
          <w:sz w:val="20"/>
          <w:lang w:val="af-ZA"/>
        </w:rPr>
        <w:t>,</w:t>
      </w:r>
      <w:r w:rsidR="00491A74">
        <w:rPr>
          <w:rFonts w:ascii="GHEA Grapalat" w:hAnsi="GHEA Grapalat" w:cs="Sylfaen"/>
          <w:sz w:val="20"/>
          <w:lang w:val="hy-AM"/>
        </w:rPr>
        <w:t xml:space="preserve"> </w:t>
      </w:r>
      <w:r w:rsidR="00491A74" w:rsidRPr="00680ED9">
        <w:rPr>
          <w:rFonts w:ascii="GHEA Grapalat" w:hAnsi="GHEA Grapalat" w:cs="Sylfaen"/>
          <w:sz w:val="20"/>
          <w:lang w:val="hy-AM"/>
        </w:rPr>
        <w:t>իսկ կնքվելիք պայմանագր</w:t>
      </w:r>
      <w:r w:rsidR="00491A74">
        <w:rPr>
          <w:rFonts w:ascii="GHEA Grapalat" w:hAnsi="GHEA Grapalat" w:cs="Sylfaen"/>
          <w:sz w:val="20"/>
          <w:lang w:val="hy-AM"/>
        </w:rPr>
        <w:t>ի նախագծով</w:t>
      </w:r>
      <w:r w:rsidR="00491A74" w:rsidRPr="00680ED9">
        <w:rPr>
          <w:rFonts w:ascii="GHEA Grapalat" w:hAnsi="GHEA Grapalat" w:cs="Sylfaen"/>
          <w:sz w:val="20"/>
          <w:lang w:val="hy-AM"/>
        </w:rPr>
        <w:t xml:space="preserve"> կանխավճար նախատեսված լինելու </w:t>
      </w:r>
      <w:r w:rsidR="00491A74">
        <w:rPr>
          <w:rFonts w:ascii="GHEA Grapalat" w:hAnsi="GHEA Grapalat" w:cs="Sylfaen"/>
          <w:sz w:val="20"/>
          <w:lang w:val="hy-AM"/>
        </w:rPr>
        <w:t xml:space="preserve">և ընտրված մասնակցի կողմից այդ պայմանն ընդունվելու </w:t>
      </w:r>
      <w:r w:rsidR="00491A74" w:rsidRPr="00680ED9">
        <w:rPr>
          <w:rFonts w:ascii="GHEA Grapalat" w:hAnsi="GHEA Grapalat" w:cs="Sylfaen"/>
          <w:sz w:val="20"/>
          <w:lang w:val="hy-AM"/>
        </w:rPr>
        <w:t>դեպքում նաև կանխավճարի ապահովումը,</w:t>
      </w:r>
      <w:r w:rsidR="00491A74" w:rsidRPr="007E2C83">
        <w:rPr>
          <w:rFonts w:ascii="GHEA Grapalat" w:hAnsi="GHEA Grapalat" w:cs="Sylfaen"/>
          <w:i/>
          <w:sz w:val="20"/>
          <w:lang w:val="af-ZA"/>
        </w:rPr>
        <w:t xml:space="preserve"> </w:t>
      </w:r>
      <w:r w:rsidR="00491A74" w:rsidRPr="007E2C83">
        <w:rPr>
          <w:rFonts w:ascii="GHEA Grapalat" w:hAnsi="GHEA Grapalat" w:cs="Sylfaen"/>
          <w:sz w:val="20"/>
          <w:lang w:val="hy-AM"/>
        </w:rPr>
        <w:t>ապա նա զրկվում է պայմանագիրը ստորագրելու իրավունքից։</w:t>
      </w:r>
    </w:p>
    <w:p w14:paraId="1D436D3C" w14:textId="77777777"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14:paraId="3EC25536" w14:textId="77777777"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404BDE38" w14:textId="4E619FC9" w:rsidR="00D612BC"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491A74">
        <w:rPr>
          <w:rFonts w:ascii="GHEA Grapalat" w:hAnsi="GHEA Grapalat" w:cs="Sylfaen"/>
          <w:i w:val="0"/>
          <w:szCs w:val="24"/>
          <w:lang w:val="hy-AM"/>
        </w:rPr>
        <w:t>կանխավճարի չափի կամ</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3998EFDF" w14:textId="77777777" w:rsidR="00F23A51" w:rsidRDefault="00AA0AD8" w:rsidP="00EF3662">
      <w:pPr>
        <w:pStyle w:val="a3"/>
        <w:spacing w:line="240" w:lineRule="auto"/>
        <w:ind w:firstLine="567"/>
        <w:rPr>
          <w:rFonts w:ascii="GHEA Grapalat" w:hAnsi="GHEA Grapalat" w:cs="Sylfaen"/>
          <w:i w:val="0"/>
          <w:szCs w:val="24"/>
          <w:lang w:val="hy-AM"/>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3B371C92" w14:textId="77777777" w:rsidR="008957DB" w:rsidRDefault="008957DB" w:rsidP="00EF3662">
      <w:pPr>
        <w:pStyle w:val="a3"/>
        <w:spacing w:line="240" w:lineRule="auto"/>
        <w:ind w:firstLine="567"/>
        <w:rPr>
          <w:rFonts w:ascii="GHEA Grapalat" w:hAnsi="GHEA Grapalat" w:cs="Sylfaen"/>
          <w:i w:val="0"/>
          <w:szCs w:val="24"/>
          <w:lang w:val="hy-AM"/>
        </w:rPr>
      </w:pPr>
    </w:p>
    <w:p w14:paraId="1BDA54FD" w14:textId="77777777" w:rsidR="005167B4" w:rsidRPr="005E1F72" w:rsidRDefault="005167B4" w:rsidP="005167B4">
      <w:pPr>
        <w:jc w:val="center"/>
        <w:rPr>
          <w:rFonts w:ascii="GHEA Grapalat" w:hAnsi="GHEA Grapalat" w:cs="Arial"/>
          <w:b/>
          <w:iCs/>
          <w:sz w:val="20"/>
          <w:lang w:val="af-ZA"/>
        </w:rPr>
      </w:pPr>
      <w:r w:rsidRPr="005E1F72">
        <w:rPr>
          <w:rFonts w:ascii="GHEA Grapalat" w:hAnsi="GHEA Grapalat"/>
          <w:b/>
          <w:iCs/>
          <w:sz w:val="20"/>
          <w:lang w:val="af-ZA"/>
        </w:rPr>
        <w:t xml:space="preserve">10. </w:t>
      </w:r>
      <w:r>
        <w:rPr>
          <w:rFonts w:ascii="GHEA Grapalat" w:hAnsi="GHEA Grapalat" w:cs="Sylfaen"/>
          <w:b/>
          <w:iCs/>
          <w:sz w:val="20"/>
          <w:lang w:val="hy-AM"/>
        </w:rPr>
        <w:t>ՈՐԱԿԱՎՈՐՄԱՆ</w:t>
      </w:r>
      <w:r w:rsidRPr="005E1F72">
        <w:rPr>
          <w:rFonts w:ascii="GHEA Grapalat" w:hAnsi="GHEA Grapalat" w:cs="Arial"/>
          <w:b/>
          <w:iCs/>
          <w:sz w:val="20"/>
          <w:lang w:val="af-ZA"/>
        </w:rPr>
        <w:t xml:space="preserve"> </w:t>
      </w:r>
      <w:r>
        <w:rPr>
          <w:rFonts w:ascii="GHEA Grapalat" w:hAnsi="GHEA Grapalat" w:cs="Sylfaen"/>
          <w:b/>
          <w:iCs/>
          <w:sz w:val="20"/>
          <w:lang w:val="hy-AM"/>
        </w:rPr>
        <w:t>ԵՎ</w:t>
      </w:r>
      <w:r w:rsidRPr="005E1F72">
        <w:rPr>
          <w:rFonts w:ascii="GHEA Grapalat" w:hAnsi="GHEA Grapalat" w:cs="Sylfaen"/>
          <w:b/>
          <w:iCs/>
          <w:sz w:val="20"/>
          <w:lang w:val="af-ZA"/>
        </w:rPr>
        <w:t xml:space="preserve"> ՊԱՅՄԱՆԱԳՐԻ</w:t>
      </w:r>
      <w:r>
        <w:rPr>
          <w:rFonts w:ascii="GHEA Grapalat" w:hAnsi="GHEA Grapalat" w:cs="Sylfaen"/>
          <w:b/>
          <w:iCs/>
          <w:sz w:val="20"/>
          <w:lang w:val="hy-AM"/>
        </w:rPr>
        <w:t xml:space="preserve"> </w:t>
      </w:r>
      <w:r w:rsidRPr="005E1F72">
        <w:rPr>
          <w:rFonts w:ascii="GHEA Grapalat" w:hAnsi="GHEA Grapalat" w:cs="Sylfaen"/>
          <w:b/>
          <w:iCs/>
          <w:sz w:val="20"/>
          <w:lang w:val="af-ZA"/>
        </w:rPr>
        <w:t>ԱՊԱՀՈՎՈՒՄ</w:t>
      </w:r>
      <w:r>
        <w:rPr>
          <w:rFonts w:ascii="GHEA Grapalat" w:hAnsi="GHEA Grapalat" w:cs="Sylfaen"/>
          <w:b/>
          <w:iCs/>
          <w:sz w:val="20"/>
          <w:lang w:val="hy-AM"/>
        </w:rPr>
        <w:t>ՆԵՐ</w:t>
      </w:r>
      <w:r w:rsidRPr="005E1F72">
        <w:rPr>
          <w:rFonts w:ascii="GHEA Grapalat" w:hAnsi="GHEA Grapalat" w:cs="Sylfaen"/>
          <w:b/>
          <w:iCs/>
          <w:sz w:val="20"/>
          <w:lang w:val="af-ZA"/>
        </w:rPr>
        <w:t>Ը</w:t>
      </w:r>
      <w:r w:rsidRPr="005E1F72">
        <w:rPr>
          <w:rFonts w:ascii="GHEA Grapalat" w:hAnsi="GHEA Grapalat" w:cs="Arial"/>
          <w:b/>
          <w:iCs/>
          <w:sz w:val="20"/>
          <w:lang w:val="af-ZA"/>
        </w:rPr>
        <w:t xml:space="preserve"> </w:t>
      </w:r>
    </w:p>
    <w:p w14:paraId="21FB407C" w14:textId="77777777" w:rsidR="005167B4" w:rsidRPr="005E1F72" w:rsidRDefault="005167B4" w:rsidP="005167B4">
      <w:pPr>
        <w:jc w:val="center"/>
        <w:rPr>
          <w:rFonts w:ascii="GHEA Grapalat" w:hAnsi="GHEA Grapalat"/>
          <w:b/>
          <w:iCs/>
          <w:sz w:val="20"/>
          <w:lang w:val="af-ZA"/>
        </w:rPr>
      </w:pPr>
    </w:p>
    <w:p w14:paraId="674AE052" w14:textId="77777777" w:rsidR="005167B4" w:rsidRPr="005167B4" w:rsidRDefault="005167B4" w:rsidP="005167B4">
      <w:pPr>
        <w:ind w:firstLine="567"/>
        <w:jc w:val="both"/>
        <w:rPr>
          <w:rFonts w:ascii="GHEA Grapalat" w:hAnsi="GHEA Grapalat" w:cs="Sylfaen"/>
          <w:sz w:val="20"/>
          <w:lang w:val="af-ZA"/>
        </w:rPr>
      </w:pPr>
      <w:r w:rsidRPr="00D4097A">
        <w:rPr>
          <w:rFonts w:ascii="GHEA Grapalat" w:hAnsi="GHEA Grapalat"/>
          <w:iCs/>
          <w:sz w:val="20"/>
          <w:lang w:val="af-ZA"/>
        </w:rPr>
        <w:t>10.</w:t>
      </w:r>
      <w:r w:rsidRPr="00D4097A">
        <w:rPr>
          <w:rFonts w:ascii="GHEA Grapalat" w:hAnsi="GHEA Grapalat" w:cs="Sylfaen"/>
          <w:sz w:val="20"/>
          <w:lang w:val="af-ZA"/>
        </w:rPr>
        <w:t>1</w:t>
      </w:r>
      <w:r w:rsidRPr="00D4097A">
        <w:rPr>
          <w:rFonts w:ascii="GHEA Grapalat" w:hAnsi="GHEA Grapalat" w:cs="Sylfaen"/>
          <w:sz w:val="20"/>
          <w:lang w:val="hy-AM"/>
        </w:rPr>
        <w:t xml:space="preserve"> Որակավորման</w:t>
      </w:r>
      <w:r w:rsidRPr="00D4097A">
        <w:rPr>
          <w:rFonts w:ascii="GHEA Grapalat" w:hAnsi="GHEA Grapalat" w:cs="Sylfaen"/>
          <w:sz w:val="20"/>
          <w:lang w:val="af-ZA"/>
        </w:rPr>
        <w:t xml:space="preserve"> </w:t>
      </w:r>
      <w:r w:rsidRPr="00D4097A">
        <w:rPr>
          <w:rFonts w:ascii="GHEA Grapalat" w:hAnsi="GHEA Grapalat" w:cs="Sylfaen"/>
          <w:sz w:val="20"/>
          <w:lang w:val="hy-AM"/>
        </w:rPr>
        <w:t>և</w:t>
      </w:r>
      <w:r w:rsidRPr="00D4097A">
        <w:rPr>
          <w:rFonts w:ascii="GHEA Grapalat" w:hAnsi="GHEA Grapalat" w:cs="Sylfaen"/>
          <w:sz w:val="20"/>
          <w:lang w:val="af-ZA"/>
        </w:rPr>
        <w:t xml:space="preserve"> </w:t>
      </w:r>
      <w:r w:rsidRPr="00D4097A">
        <w:rPr>
          <w:rFonts w:ascii="GHEA Grapalat" w:hAnsi="GHEA Grapalat" w:cs="Sylfaen"/>
          <w:sz w:val="20"/>
          <w:lang w:val="hy-AM"/>
        </w:rPr>
        <w:t>պ</w:t>
      </w:r>
      <w:r w:rsidRPr="005167B4">
        <w:rPr>
          <w:rFonts w:ascii="GHEA Grapalat" w:hAnsi="GHEA Grapalat" w:cs="Sylfaen"/>
          <w:sz w:val="20"/>
          <w:lang w:val="hy-AM"/>
        </w:rPr>
        <w:t>այմանագրի</w:t>
      </w:r>
      <w:r w:rsidRPr="00D4097A">
        <w:rPr>
          <w:rFonts w:ascii="GHEA Grapalat" w:hAnsi="GHEA Grapalat" w:cs="Sylfaen"/>
          <w:sz w:val="20"/>
          <w:lang w:val="hy-AM"/>
        </w:rPr>
        <w:t xml:space="preserve"> </w:t>
      </w:r>
      <w:r w:rsidRPr="005167B4">
        <w:rPr>
          <w:rFonts w:ascii="GHEA Grapalat" w:hAnsi="GHEA Grapalat" w:cs="Sylfaen"/>
          <w:sz w:val="20"/>
          <w:lang w:val="hy-AM"/>
        </w:rPr>
        <w:t>ապահովում</w:t>
      </w:r>
      <w:r w:rsidRPr="00D4097A">
        <w:rPr>
          <w:rFonts w:ascii="GHEA Grapalat" w:hAnsi="GHEA Grapalat" w:cs="Sylfaen"/>
          <w:sz w:val="20"/>
          <w:lang w:val="hy-AM"/>
        </w:rPr>
        <w:t>ները</w:t>
      </w:r>
      <w:r w:rsidRPr="00D4097A">
        <w:rPr>
          <w:rFonts w:ascii="GHEA Grapalat" w:hAnsi="GHEA Grapalat" w:cs="Sylfaen"/>
          <w:sz w:val="20"/>
          <w:lang w:val="af-ZA"/>
        </w:rPr>
        <w:t xml:space="preserve"> </w:t>
      </w:r>
      <w:r w:rsidRPr="005167B4">
        <w:rPr>
          <w:rFonts w:ascii="GHEA Grapalat" w:hAnsi="GHEA Grapalat" w:cs="Sylfaen"/>
          <w:sz w:val="20"/>
          <w:lang w:val="hy-AM"/>
        </w:rPr>
        <w:t>ներկայացնելու</w:t>
      </w:r>
      <w:r w:rsidRPr="00D4097A">
        <w:rPr>
          <w:rFonts w:ascii="GHEA Grapalat" w:hAnsi="GHEA Grapalat" w:cs="Sylfaen"/>
          <w:sz w:val="20"/>
          <w:lang w:val="af-ZA"/>
        </w:rPr>
        <w:t xml:space="preserve"> </w:t>
      </w:r>
      <w:r w:rsidRPr="005167B4">
        <w:rPr>
          <w:rFonts w:ascii="GHEA Grapalat" w:hAnsi="GHEA Grapalat" w:cs="Sylfaen"/>
          <w:sz w:val="20"/>
          <w:lang w:val="hy-AM"/>
        </w:rPr>
        <w:t>պահանջի</w:t>
      </w:r>
      <w:r w:rsidRPr="00D4097A">
        <w:rPr>
          <w:rFonts w:ascii="GHEA Grapalat" w:hAnsi="GHEA Grapalat" w:cs="Sylfaen"/>
          <w:sz w:val="20"/>
          <w:lang w:val="af-ZA"/>
        </w:rPr>
        <w:t xml:space="preserve"> </w:t>
      </w:r>
      <w:r w:rsidRPr="005167B4">
        <w:rPr>
          <w:rFonts w:ascii="GHEA Grapalat" w:hAnsi="GHEA Grapalat" w:cs="Sylfaen"/>
          <w:sz w:val="20"/>
          <w:lang w:val="hy-AM"/>
        </w:rPr>
        <w:t>հիման</w:t>
      </w:r>
      <w:r w:rsidRPr="00D4097A">
        <w:rPr>
          <w:rFonts w:ascii="GHEA Grapalat" w:hAnsi="GHEA Grapalat" w:cs="Sylfaen"/>
          <w:sz w:val="20"/>
          <w:lang w:val="af-ZA"/>
        </w:rPr>
        <w:t xml:space="preserve"> </w:t>
      </w:r>
      <w:r w:rsidRPr="005167B4">
        <w:rPr>
          <w:rFonts w:ascii="GHEA Grapalat" w:hAnsi="GHEA Grapalat" w:cs="Sylfaen"/>
          <w:sz w:val="20"/>
          <w:lang w:val="hy-AM"/>
        </w:rPr>
        <w:t>վրա</w:t>
      </w:r>
      <w:r w:rsidRPr="00D4097A">
        <w:rPr>
          <w:rFonts w:ascii="GHEA Grapalat" w:hAnsi="GHEA Grapalat" w:cs="Sylfaen"/>
          <w:sz w:val="20"/>
          <w:lang w:val="af-ZA"/>
        </w:rPr>
        <w:t xml:space="preserve">, </w:t>
      </w:r>
      <w:r w:rsidRPr="005167B4">
        <w:rPr>
          <w:rFonts w:ascii="GHEA Grapalat" w:hAnsi="GHEA Grapalat" w:cs="Sylfaen"/>
          <w:sz w:val="20"/>
          <w:lang w:val="hy-AM"/>
        </w:rPr>
        <w:t>այն</w:t>
      </w:r>
      <w:r w:rsidRPr="00D4097A">
        <w:rPr>
          <w:rFonts w:ascii="GHEA Grapalat" w:hAnsi="GHEA Grapalat" w:cs="Sylfaen"/>
          <w:sz w:val="20"/>
          <w:lang w:val="af-ZA"/>
        </w:rPr>
        <w:t xml:space="preserve"> </w:t>
      </w:r>
      <w:r w:rsidRPr="005167B4">
        <w:rPr>
          <w:rFonts w:ascii="GHEA Grapalat" w:hAnsi="GHEA Grapalat" w:cs="Sylfaen"/>
          <w:sz w:val="20"/>
          <w:lang w:val="hy-AM"/>
        </w:rPr>
        <w:t>ստանալու</w:t>
      </w:r>
      <w:r w:rsidRPr="00590578">
        <w:rPr>
          <w:rFonts w:ascii="GHEA Grapalat" w:hAnsi="GHEA Grapalat" w:cs="Sylfaen"/>
          <w:sz w:val="20"/>
          <w:lang w:val="af-ZA"/>
        </w:rPr>
        <w:t xml:space="preserve"> </w:t>
      </w:r>
      <w:r w:rsidRPr="005167B4">
        <w:rPr>
          <w:rFonts w:ascii="GHEA Grapalat" w:hAnsi="GHEA Grapalat" w:cs="Sylfaen"/>
          <w:sz w:val="20"/>
          <w:lang w:val="hy-AM"/>
        </w:rPr>
        <w:t>օրվանից</w:t>
      </w:r>
      <w:r w:rsidRPr="00640568">
        <w:rPr>
          <w:rFonts w:ascii="GHEA Grapalat" w:hAnsi="GHEA Grapalat" w:cs="Sylfaen"/>
          <w:sz w:val="20"/>
          <w:lang w:val="af-ZA"/>
        </w:rPr>
        <w:t xml:space="preserve"> </w:t>
      </w:r>
      <w:r w:rsidRPr="00640568">
        <w:rPr>
          <w:rFonts w:ascii="GHEA Grapalat" w:hAnsi="GHEA Grapalat" w:cs="Sylfaen"/>
          <w:sz w:val="20"/>
          <w:lang w:val="hy-AM"/>
        </w:rPr>
        <w:t xml:space="preserve">5 </w:t>
      </w:r>
      <w:r w:rsidRPr="00640568">
        <w:rPr>
          <w:rFonts w:ascii="GHEA Grapalat" w:hAnsi="GHEA Grapalat" w:cs="Sylfaen"/>
          <w:sz w:val="20"/>
          <w:lang w:val="af-ZA"/>
        </w:rPr>
        <w:t xml:space="preserve">աշխատանքային </w:t>
      </w:r>
      <w:r w:rsidRPr="005167B4">
        <w:rPr>
          <w:rFonts w:ascii="GHEA Grapalat" w:hAnsi="GHEA Grapalat" w:cs="Sylfaen"/>
          <w:sz w:val="20"/>
          <w:lang w:val="hy-AM"/>
        </w:rPr>
        <w:t>օրվա</w:t>
      </w:r>
      <w:r w:rsidRPr="00640568">
        <w:rPr>
          <w:rFonts w:ascii="GHEA Grapalat" w:hAnsi="GHEA Grapalat" w:cs="Sylfaen"/>
          <w:sz w:val="20"/>
          <w:lang w:val="af-ZA"/>
        </w:rPr>
        <w:t xml:space="preserve"> </w:t>
      </w:r>
      <w:r w:rsidRPr="005167B4">
        <w:rPr>
          <w:rFonts w:ascii="GHEA Grapalat" w:hAnsi="GHEA Grapalat" w:cs="Sylfaen"/>
          <w:sz w:val="20"/>
          <w:lang w:val="hy-AM"/>
        </w:rPr>
        <w:t>ընթացքում</w:t>
      </w:r>
      <w:r w:rsidRPr="00640568">
        <w:rPr>
          <w:rFonts w:ascii="GHEA Grapalat" w:hAnsi="GHEA Grapalat" w:cs="Sylfaen"/>
          <w:sz w:val="20"/>
          <w:lang w:val="af-ZA"/>
        </w:rPr>
        <w:t xml:space="preserve">, </w:t>
      </w:r>
      <w:r w:rsidRPr="005167B4">
        <w:rPr>
          <w:rFonts w:ascii="GHEA Grapalat" w:hAnsi="GHEA Grapalat" w:cs="Sylfaen"/>
          <w:sz w:val="20"/>
          <w:lang w:val="hy-AM"/>
        </w:rPr>
        <w:t>ընտրված</w:t>
      </w:r>
      <w:r w:rsidRPr="00640568">
        <w:rPr>
          <w:rFonts w:ascii="GHEA Grapalat" w:hAnsi="GHEA Grapalat" w:cs="Sylfaen"/>
          <w:sz w:val="20"/>
          <w:lang w:val="af-ZA"/>
        </w:rPr>
        <w:t xml:space="preserve"> </w:t>
      </w:r>
      <w:r w:rsidRPr="005167B4">
        <w:rPr>
          <w:rFonts w:ascii="GHEA Grapalat" w:hAnsi="GHEA Grapalat" w:cs="Sylfaen"/>
          <w:sz w:val="20"/>
          <w:lang w:val="hy-AM"/>
        </w:rPr>
        <w:t>մասնակիցը</w:t>
      </w:r>
      <w:r w:rsidRPr="00640568">
        <w:rPr>
          <w:rFonts w:ascii="GHEA Grapalat" w:hAnsi="GHEA Grapalat" w:cs="Sylfaen"/>
          <w:sz w:val="20"/>
          <w:lang w:val="af-ZA"/>
        </w:rPr>
        <w:t xml:space="preserve"> </w:t>
      </w:r>
      <w:r w:rsidRPr="005167B4">
        <w:rPr>
          <w:rFonts w:ascii="GHEA Grapalat" w:hAnsi="GHEA Grapalat" w:cs="Sylfaen"/>
          <w:sz w:val="20"/>
          <w:lang w:val="hy-AM"/>
        </w:rPr>
        <w:t>պարտավոր</w:t>
      </w:r>
      <w:r w:rsidRPr="00640568">
        <w:rPr>
          <w:rFonts w:ascii="GHEA Grapalat" w:hAnsi="GHEA Grapalat" w:cs="Sylfaen"/>
          <w:sz w:val="20"/>
          <w:lang w:val="af-ZA"/>
        </w:rPr>
        <w:t xml:space="preserve"> </w:t>
      </w:r>
      <w:r w:rsidRPr="005167B4">
        <w:rPr>
          <w:rFonts w:ascii="GHEA Grapalat" w:hAnsi="GHEA Grapalat" w:cs="Sylfaen"/>
          <w:sz w:val="20"/>
          <w:lang w:val="hy-AM"/>
        </w:rPr>
        <w:t>է</w:t>
      </w:r>
      <w:r w:rsidRPr="00640568">
        <w:rPr>
          <w:rFonts w:ascii="GHEA Grapalat" w:hAnsi="GHEA Grapalat" w:cs="Sylfaen"/>
          <w:sz w:val="20"/>
          <w:lang w:val="af-ZA"/>
        </w:rPr>
        <w:t xml:space="preserve"> </w:t>
      </w:r>
      <w:r w:rsidRPr="005167B4">
        <w:rPr>
          <w:rFonts w:ascii="GHEA Grapalat" w:hAnsi="GHEA Grapalat" w:cs="Sylfaen"/>
          <w:sz w:val="20"/>
          <w:lang w:val="hy-AM"/>
        </w:rPr>
        <w:t>ներկայացնել</w:t>
      </w:r>
      <w:r w:rsidRPr="00640568">
        <w:rPr>
          <w:rFonts w:ascii="GHEA Grapalat" w:hAnsi="GHEA Grapalat" w:cs="Sylfaen"/>
          <w:sz w:val="20"/>
          <w:lang w:val="af-ZA"/>
        </w:rPr>
        <w:t xml:space="preserve"> </w:t>
      </w:r>
      <w:r w:rsidRPr="00640568">
        <w:rPr>
          <w:rFonts w:ascii="GHEA Grapalat" w:hAnsi="GHEA Grapalat" w:cs="Sylfaen"/>
          <w:sz w:val="20"/>
          <w:lang w:val="hy-AM"/>
        </w:rPr>
        <w:t>որակավորման</w:t>
      </w:r>
      <w:r w:rsidRPr="00640568">
        <w:rPr>
          <w:rFonts w:ascii="GHEA Grapalat" w:hAnsi="GHEA Grapalat" w:cs="Sylfaen"/>
          <w:sz w:val="20"/>
          <w:lang w:val="af-ZA"/>
        </w:rPr>
        <w:t xml:space="preserve"> </w:t>
      </w:r>
      <w:r w:rsidRPr="00640568">
        <w:rPr>
          <w:rFonts w:ascii="GHEA Grapalat" w:hAnsi="GHEA Grapalat" w:cs="Sylfaen"/>
          <w:sz w:val="20"/>
          <w:lang w:val="hy-AM"/>
        </w:rPr>
        <w:t>և</w:t>
      </w:r>
      <w:r w:rsidRPr="00640568">
        <w:rPr>
          <w:rFonts w:ascii="GHEA Grapalat" w:hAnsi="GHEA Grapalat" w:cs="Sylfaen"/>
          <w:sz w:val="20"/>
          <w:lang w:val="af-ZA"/>
        </w:rPr>
        <w:t xml:space="preserve"> </w:t>
      </w:r>
      <w:r w:rsidRPr="005167B4">
        <w:rPr>
          <w:rFonts w:ascii="GHEA Grapalat" w:hAnsi="GHEA Grapalat" w:cs="Sylfaen"/>
          <w:sz w:val="20"/>
          <w:lang w:val="hy-AM"/>
        </w:rPr>
        <w:t>պայմանագրի</w:t>
      </w:r>
      <w:r w:rsidRPr="00640568">
        <w:rPr>
          <w:rFonts w:ascii="GHEA Grapalat" w:hAnsi="GHEA Grapalat" w:cs="Sylfaen"/>
          <w:sz w:val="20"/>
          <w:lang w:val="hy-AM"/>
        </w:rPr>
        <w:t xml:space="preserve"> </w:t>
      </w:r>
      <w:r w:rsidRPr="005167B4">
        <w:rPr>
          <w:rFonts w:ascii="GHEA Grapalat" w:hAnsi="GHEA Grapalat" w:cs="Sylfaen"/>
          <w:sz w:val="20"/>
          <w:lang w:val="hy-AM"/>
        </w:rPr>
        <w:t>ապահովում</w:t>
      </w:r>
      <w:r w:rsidRPr="00640568">
        <w:rPr>
          <w:rFonts w:ascii="GHEA Grapalat" w:hAnsi="GHEA Grapalat" w:cs="Sylfaen"/>
          <w:sz w:val="20"/>
          <w:lang w:val="hy-AM"/>
        </w:rPr>
        <w:t>ներ</w:t>
      </w:r>
      <w:r w:rsidRPr="005167B4">
        <w:rPr>
          <w:rFonts w:ascii="GHEA Grapalat" w:hAnsi="GHEA Grapalat" w:cs="Sylfaen"/>
          <w:sz w:val="20"/>
          <w:lang w:val="hy-AM"/>
        </w:rPr>
        <w:t>։</w:t>
      </w:r>
      <w:r w:rsidRPr="00640568">
        <w:rPr>
          <w:rFonts w:ascii="GHEA Grapalat" w:hAnsi="GHEA Grapalat" w:cs="Sylfaen"/>
          <w:sz w:val="20"/>
          <w:lang w:val="af-ZA"/>
        </w:rPr>
        <w:t xml:space="preserve"> </w:t>
      </w:r>
      <w:r w:rsidRPr="00640568">
        <w:rPr>
          <w:rFonts w:ascii="GHEA Grapalat" w:hAnsi="GHEA Grapalat" w:cs="Sylfaen"/>
          <w:sz w:val="20"/>
          <w:lang w:val="hy-AM"/>
        </w:rPr>
        <w:t>Ընտրված</w:t>
      </w:r>
      <w:r w:rsidRPr="00640568">
        <w:rPr>
          <w:rFonts w:ascii="GHEA Grapalat" w:hAnsi="GHEA Grapalat" w:cs="Sylfaen"/>
          <w:sz w:val="20"/>
          <w:lang w:val="af-ZA"/>
        </w:rPr>
        <w:t xml:space="preserve"> </w:t>
      </w:r>
      <w:r w:rsidRPr="00640568">
        <w:rPr>
          <w:rFonts w:ascii="GHEA Grapalat" w:hAnsi="GHEA Grapalat" w:cs="Sylfaen"/>
          <w:sz w:val="20"/>
          <w:lang w:val="hy-AM"/>
        </w:rPr>
        <w:t>մասնակցի</w:t>
      </w:r>
      <w:r w:rsidRPr="00640568">
        <w:rPr>
          <w:rFonts w:ascii="GHEA Grapalat" w:hAnsi="GHEA Grapalat" w:cs="Sylfaen"/>
          <w:sz w:val="20"/>
          <w:lang w:val="af-ZA"/>
        </w:rPr>
        <w:t xml:space="preserve"> </w:t>
      </w:r>
      <w:r w:rsidRPr="00640568">
        <w:rPr>
          <w:rFonts w:ascii="GHEA Grapalat" w:hAnsi="GHEA Grapalat" w:cs="Sylfaen"/>
          <w:sz w:val="20"/>
          <w:lang w:val="hy-AM"/>
        </w:rPr>
        <w:t>հետ</w:t>
      </w:r>
      <w:r w:rsidRPr="00640568">
        <w:rPr>
          <w:rFonts w:ascii="GHEA Grapalat" w:hAnsi="GHEA Grapalat" w:cs="Sylfaen"/>
          <w:sz w:val="20"/>
          <w:lang w:val="af-ZA"/>
        </w:rPr>
        <w:t xml:space="preserve"> </w:t>
      </w:r>
      <w:r w:rsidRPr="00640568">
        <w:rPr>
          <w:rFonts w:ascii="GHEA Grapalat" w:hAnsi="GHEA Grapalat" w:cs="Sylfaen"/>
          <w:sz w:val="20"/>
          <w:lang w:val="hy-AM"/>
        </w:rPr>
        <w:t>պայմանագիր</w:t>
      </w:r>
      <w:r w:rsidRPr="00640568">
        <w:rPr>
          <w:rFonts w:ascii="GHEA Grapalat" w:hAnsi="GHEA Grapalat" w:cs="Sylfaen"/>
          <w:sz w:val="20"/>
          <w:lang w:val="af-ZA"/>
        </w:rPr>
        <w:t xml:space="preserve"> </w:t>
      </w:r>
      <w:r w:rsidRPr="00640568">
        <w:rPr>
          <w:rFonts w:ascii="GHEA Grapalat" w:hAnsi="GHEA Grapalat" w:cs="Sylfaen"/>
          <w:sz w:val="20"/>
          <w:lang w:val="hy-AM"/>
        </w:rPr>
        <w:t>կնքվում</w:t>
      </w:r>
      <w:r w:rsidRPr="00640568">
        <w:rPr>
          <w:rFonts w:ascii="GHEA Grapalat" w:hAnsi="GHEA Grapalat" w:cs="Sylfaen"/>
          <w:sz w:val="20"/>
          <w:lang w:val="af-ZA"/>
        </w:rPr>
        <w:t xml:space="preserve"> </w:t>
      </w:r>
      <w:r w:rsidRPr="00640568">
        <w:rPr>
          <w:rFonts w:ascii="GHEA Grapalat" w:hAnsi="GHEA Grapalat" w:cs="Sylfaen"/>
          <w:sz w:val="20"/>
          <w:lang w:val="hy-AM"/>
        </w:rPr>
        <w:t>է</w:t>
      </w:r>
      <w:r w:rsidRPr="00640568">
        <w:rPr>
          <w:rFonts w:ascii="GHEA Grapalat" w:hAnsi="GHEA Grapalat" w:cs="Sylfaen"/>
          <w:sz w:val="20"/>
          <w:lang w:val="af-ZA"/>
        </w:rPr>
        <w:t xml:space="preserve">, </w:t>
      </w:r>
      <w:r w:rsidRPr="00640568">
        <w:rPr>
          <w:rFonts w:ascii="GHEA Grapalat" w:hAnsi="GHEA Grapalat" w:cs="Sylfaen"/>
          <w:sz w:val="20"/>
          <w:lang w:val="hy-AM"/>
        </w:rPr>
        <w:t>եթե</w:t>
      </w:r>
      <w:r w:rsidRPr="00640568">
        <w:rPr>
          <w:rFonts w:ascii="GHEA Grapalat" w:hAnsi="GHEA Grapalat" w:cs="Sylfaen"/>
          <w:sz w:val="20"/>
          <w:lang w:val="af-ZA"/>
        </w:rPr>
        <w:t xml:space="preserve"> </w:t>
      </w:r>
      <w:r w:rsidRPr="00640568">
        <w:rPr>
          <w:rFonts w:ascii="GHEA Grapalat" w:hAnsi="GHEA Grapalat" w:cs="Sylfaen"/>
          <w:sz w:val="20"/>
          <w:lang w:val="hy-AM"/>
        </w:rPr>
        <w:t>վերջինս</w:t>
      </w:r>
      <w:r w:rsidRPr="00640568">
        <w:rPr>
          <w:rFonts w:ascii="GHEA Grapalat" w:hAnsi="GHEA Grapalat" w:cs="Sylfaen"/>
          <w:sz w:val="20"/>
          <w:lang w:val="af-ZA"/>
        </w:rPr>
        <w:t xml:space="preserve"> </w:t>
      </w:r>
      <w:r w:rsidRPr="00640568">
        <w:rPr>
          <w:rFonts w:ascii="GHEA Grapalat" w:hAnsi="GHEA Grapalat" w:cs="Sylfaen"/>
          <w:sz w:val="20"/>
          <w:lang w:val="hy-AM"/>
        </w:rPr>
        <w:t>ներկայացնում</w:t>
      </w:r>
      <w:r w:rsidRPr="00640568">
        <w:rPr>
          <w:rFonts w:ascii="GHEA Grapalat" w:hAnsi="GHEA Grapalat" w:cs="Sylfaen"/>
          <w:sz w:val="20"/>
          <w:lang w:val="af-ZA"/>
        </w:rPr>
        <w:t xml:space="preserve"> </w:t>
      </w:r>
      <w:r w:rsidRPr="00640568">
        <w:rPr>
          <w:rFonts w:ascii="GHEA Grapalat" w:hAnsi="GHEA Grapalat" w:cs="Sylfaen"/>
          <w:sz w:val="20"/>
          <w:lang w:val="hy-AM"/>
        </w:rPr>
        <w:t>է</w:t>
      </w:r>
      <w:r w:rsidRPr="00640568">
        <w:rPr>
          <w:rFonts w:ascii="GHEA Grapalat" w:hAnsi="GHEA Grapalat" w:cs="Sylfaen"/>
          <w:sz w:val="20"/>
          <w:lang w:val="af-ZA"/>
        </w:rPr>
        <w:t xml:space="preserve"> </w:t>
      </w:r>
      <w:r w:rsidRPr="00640568">
        <w:rPr>
          <w:rFonts w:ascii="GHEA Grapalat" w:hAnsi="GHEA Grapalat" w:cs="Sylfaen"/>
          <w:sz w:val="20"/>
          <w:lang w:val="hy-AM"/>
        </w:rPr>
        <w:t>որակավորման և</w:t>
      </w:r>
      <w:r w:rsidRPr="00640568">
        <w:rPr>
          <w:rFonts w:ascii="GHEA Grapalat" w:hAnsi="GHEA Grapalat" w:cs="Sylfaen"/>
          <w:sz w:val="20"/>
          <w:lang w:val="af-ZA"/>
        </w:rPr>
        <w:t xml:space="preserve"> </w:t>
      </w:r>
      <w:r w:rsidRPr="00640568">
        <w:rPr>
          <w:rFonts w:ascii="GHEA Grapalat" w:hAnsi="GHEA Grapalat" w:cs="Sylfaen"/>
          <w:sz w:val="20"/>
          <w:lang w:val="hy-AM"/>
        </w:rPr>
        <w:t xml:space="preserve">պայմանագրի </w:t>
      </w:r>
      <w:r w:rsidRPr="00640568">
        <w:rPr>
          <w:rFonts w:ascii="GHEA Grapalat" w:hAnsi="GHEA Grapalat" w:cs="Sylfaen"/>
          <w:sz w:val="20"/>
          <w:lang w:val="af-ZA"/>
        </w:rPr>
        <w:t>(</w:t>
      </w:r>
      <w:r w:rsidRPr="00640568">
        <w:rPr>
          <w:rFonts w:ascii="GHEA Grapalat" w:hAnsi="GHEA Grapalat" w:cs="Sylfaen"/>
          <w:sz w:val="20"/>
          <w:lang w:val="hy-AM"/>
        </w:rPr>
        <w:t>կանխավճարի</w:t>
      </w:r>
      <w:r w:rsidRPr="00640568">
        <w:rPr>
          <w:rFonts w:ascii="GHEA Grapalat" w:hAnsi="GHEA Grapalat" w:cs="Sylfaen"/>
          <w:sz w:val="20"/>
          <w:lang w:val="af-ZA"/>
        </w:rPr>
        <w:t xml:space="preserve">) </w:t>
      </w:r>
      <w:r w:rsidRPr="00640568">
        <w:rPr>
          <w:rFonts w:ascii="GHEA Grapalat" w:hAnsi="GHEA Grapalat" w:cs="Sylfaen"/>
          <w:sz w:val="20"/>
          <w:lang w:val="hy-AM"/>
        </w:rPr>
        <w:t xml:space="preserve"> ապահովումները</w:t>
      </w:r>
      <w:r w:rsidRPr="005167B4">
        <w:rPr>
          <w:rFonts w:ascii="GHEA Grapalat" w:hAnsi="GHEA Grapalat" w:cs="Sylfaen"/>
          <w:sz w:val="20"/>
          <w:lang w:val="af-ZA"/>
        </w:rPr>
        <w:t>:</w:t>
      </w:r>
    </w:p>
    <w:p w14:paraId="719D7B3A" w14:textId="66575EE6" w:rsidR="005167B4" w:rsidRPr="005167B4" w:rsidRDefault="005167B4" w:rsidP="005167B4">
      <w:pPr>
        <w:ind w:firstLine="567"/>
        <w:jc w:val="both"/>
        <w:rPr>
          <w:rFonts w:ascii="GHEA Grapalat" w:hAnsi="GHEA Grapalat" w:cs="Arial"/>
          <w:sz w:val="20"/>
          <w:lang w:val="af-ZA"/>
        </w:rPr>
      </w:pPr>
      <w:r>
        <w:rPr>
          <w:rFonts w:ascii="GHEA Grapalat" w:hAnsi="GHEA Grapalat" w:cs="Sylfaen"/>
          <w:sz w:val="20"/>
          <w:lang w:val="hy-AM"/>
        </w:rPr>
        <w:t>10.2</w:t>
      </w:r>
      <w:r w:rsidRPr="005E79C4">
        <w:rPr>
          <w:rFonts w:ascii="GHEA Grapalat" w:hAnsi="GHEA Grapalat" w:cs="Sylfaen"/>
          <w:sz w:val="20"/>
          <w:lang w:val="af-ZA"/>
        </w:rPr>
        <w:t xml:space="preserve"> </w:t>
      </w:r>
      <w:r>
        <w:rPr>
          <w:rFonts w:ascii="GHEA Grapalat" w:hAnsi="GHEA Grapalat" w:cs="Sylfaen"/>
          <w:sz w:val="20"/>
        </w:rPr>
        <w:t>Որակավորման</w:t>
      </w:r>
      <w:r w:rsidRPr="005E79C4">
        <w:rPr>
          <w:rFonts w:ascii="GHEA Grapalat" w:hAnsi="GHEA Grapalat" w:cs="Sylfaen"/>
          <w:sz w:val="20"/>
          <w:lang w:val="af-ZA"/>
        </w:rPr>
        <w:t xml:space="preserve"> </w:t>
      </w:r>
      <w:r>
        <w:rPr>
          <w:rFonts w:ascii="GHEA Grapalat" w:hAnsi="GHEA Grapalat" w:cs="Sylfaen"/>
          <w:sz w:val="20"/>
        </w:rPr>
        <w:t>ապահովման</w:t>
      </w:r>
      <w:r w:rsidRPr="005E79C4">
        <w:rPr>
          <w:rFonts w:ascii="GHEA Grapalat" w:hAnsi="GHEA Grapalat" w:cs="Sylfaen"/>
          <w:sz w:val="20"/>
          <w:lang w:val="af-ZA"/>
        </w:rPr>
        <w:t xml:space="preserve"> </w:t>
      </w:r>
      <w:r>
        <w:rPr>
          <w:rFonts w:ascii="GHEA Grapalat" w:hAnsi="GHEA Grapalat" w:cs="Sylfaen"/>
          <w:sz w:val="20"/>
        </w:rPr>
        <w:t>չափը</w:t>
      </w:r>
      <w:r w:rsidRPr="005E79C4">
        <w:rPr>
          <w:rFonts w:ascii="GHEA Grapalat" w:hAnsi="GHEA Grapalat" w:cs="Sylfaen"/>
          <w:sz w:val="20"/>
          <w:lang w:val="af-ZA"/>
        </w:rPr>
        <w:t xml:space="preserve"> </w:t>
      </w:r>
      <w:r>
        <w:rPr>
          <w:rFonts w:ascii="GHEA Grapalat" w:hAnsi="GHEA Grapalat" w:cs="Sylfaen"/>
          <w:sz w:val="20"/>
        </w:rPr>
        <w:t>հավասար</w:t>
      </w:r>
      <w:r w:rsidRPr="005E79C4">
        <w:rPr>
          <w:rFonts w:ascii="GHEA Grapalat" w:hAnsi="GHEA Grapalat" w:cs="Sylfaen"/>
          <w:sz w:val="20"/>
          <w:lang w:val="af-ZA"/>
        </w:rPr>
        <w:t xml:space="preserve"> </w:t>
      </w:r>
      <w:r>
        <w:rPr>
          <w:rFonts w:ascii="GHEA Grapalat" w:hAnsi="GHEA Grapalat" w:cs="Sylfaen"/>
          <w:sz w:val="20"/>
        </w:rPr>
        <w:t>է</w:t>
      </w:r>
      <w:r w:rsidRPr="00491A74">
        <w:rPr>
          <w:rFonts w:ascii="GHEA Grapalat" w:hAnsi="GHEA Grapalat" w:cs="Sylfaen"/>
          <w:sz w:val="20"/>
          <w:lang w:val="hy-AM"/>
        </w:rPr>
        <w:t xml:space="preserve"> </w:t>
      </w:r>
      <w:r>
        <w:rPr>
          <w:rFonts w:ascii="GHEA Grapalat" w:hAnsi="GHEA Grapalat" w:cs="Sylfaen"/>
          <w:sz w:val="20"/>
          <w:lang w:val="hy-AM"/>
        </w:rPr>
        <w:t>սույն</w:t>
      </w:r>
      <w:r w:rsidRPr="00BA41C0">
        <w:rPr>
          <w:rFonts w:ascii="GHEA Grapalat" w:hAnsi="GHEA Grapalat" w:cs="Sylfaen"/>
          <w:sz w:val="20"/>
          <w:lang w:val="hy-AM"/>
        </w:rPr>
        <w:t xml:space="preserve"> ընթացակարգի շրջանակում գնվելիք </w:t>
      </w:r>
      <w:r>
        <w:rPr>
          <w:rFonts w:ascii="GHEA Grapalat" w:hAnsi="GHEA Grapalat" w:cs="Sylfaen"/>
          <w:sz w:val="20"/>
          <w:lang w:val="hy-AM"/>
        </w:rPr>
        <w:t>աշխատանքների</w:t>
      </w:r>
      <w:r w:rsidRPr="00BA41C0">
        <w:rPr>
          <w:rFonts w:ascii="GHEA Grapalat" w:hAnsi="GHEA Grapalat" w:cs="Sylfaen"/>
          <w:sz w:val="20"/>
          <w:lang w:val="hy-AM"/>
        </w:rPr>
        <w:t xml:space="preserve"> գնման գնի</w:t>
      </w:r>
      <w:r w:rsidRPr="005E79C4">
        <w:rPr>
          <w:rFonts w:ascii="GHEA Grapalat" w:hAnsi="GHEA Grapalat" w:cs="Sylfaen"/>
          <w:sz w:val="20"/>
          <w:lang w:val="af-ZA"/>
        </w:rPr>
        <w:t xml:space="preserve"> </w:t>
      </w:r>
      <w:r>
        <w:rPr>
          <w:rFonts w:ascii="GHEA Grapalat" w:hAnsi="GHEA Grapalat" w:cs="Sylfaen"/>
          <w:sz w:val="20"/>
          <w:lang w:val="hy-AM"/>
        </w:rPr>
        <w:t>15 տոկոսին</w:t>
      </w:r>
      <w:r w:rsidRPr="005E79C4">
        <w:rPr>
          <w:rFonts w:ascii="GHEA Grapalat" w:hAnsi="GHEA Grapalat" w:cs="Sylfaen"/>
          <w:sz w:val="20"/>
          <w:lang w:val="af-ZA"/>
        </w:rPr>
        <w:t>:</w:t>
      </w:r>
      <w:r w:rsidRPr="00491A74">
        <w:rPr>
          <w:rFonts w:ascii="GHEA Grapalat" w:hAnsi="GHEA Grapalat" w:cs="Sylfaen"/>
          <w:sz w:val="20"/>
          <w:lang w:val="af-ZA"/>
        </w:rPr>
        <w:t xml:space="preserve"> </w:t>
      </w:r>
      <w:r>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Pr="005E79C4">
        <w:rPr>
          <w:rFonts w:ascii="GHEA Grapalat" w:hAnsi="GHEA Grapalat" w:cs="Sylfaen"/>
          <w:sz w:val="20"/>
          <w:lang w:val="af-ZA"/>
        </w:rPr>
        <w:t xml:space="preserve"> </w:t>
      </w:r>
      <w:r>
        <w:rPr>
          <w:rFonts w:ascii="GHEA Grapalat" w:hAnsi="GHEA Grapalat" w:cs="Sylfaen"/>
          <w:sz w:val="20"/>
        </w:rPr>
        <w:t>Որակավորման</w:t>
      </w:r>
      <w:r w:rsidRPr="005E79C4">
        <w:rPr>
          <w:rFonts w:ascii="GHEA Grapalat" w:hAnsi="GHEA Grapalat" w:cs="Sylfaen"/>
          <w:sz w:val="20"/>
          <w:lang w:val="af-ZA"/>
        </w:rPr>
        <w:t xml:space="preserve"> </w:t>
      </w:r>
      <w:r>
        <w:rPr>
          <w:rFonts w:ascii="GHEA Grapalat" w:hAnsi="GHEA Grapalat" w:cs="Sylfaen"/>
          <w:sz w:val="20"/>
        </w:rPr>
        <w:t>ապահովումը</w:t>
      </w:r>
      <w:r w:rsidRPr="00EE5DD1">
        <w:rPr>
          <w:rFonts w:ascii="GHEA Grapalat" w:hAnsi="GHEA Grapalat" w:cs="Sylfaen"/>
          <w:sz w:val="20"/>
          <w:lang w:val="af-ZA"/>
        </w:rPr>
        <w:t xml:space="preserve"> </w:t>
      </w:r>
      <w:r>
        <w:rPr>
          <w:rFonts w:ascii="GHEA Grapalat" w:hAnsi="GHEA Grapalat" w:cs="Sylfaen"/>
          <w:sz w:val="20"/>
        </w:rPr>
        <w:t>ներկայացվում</w:t>
      </w:r>
      <w:r w:rsidRPr="00EE5DD1">
        <w:rPr>
          <w:rFonts w:ascii="GHEA Grapalat" w:hAnsi="GHEA Grapalat" w:cs="Sylfaen"/>
          <w:sz w:val="20"/>
          <w:lang w:val="af-ZA"/>
        </w:rPr>
        <w:t xml:space="preserve"> </w:t>
      </w:r>
      <w:r>
        <w:rPr>
          <w:rFonts w:ascii="GHEA Grapalat" w:hAnsi="GHEA Grapalat" w:cs="Sylfaen"/>
          <w:sz w:val="20"/>
        </w:rPr>
        <w:t>է</w:t>
      </w:r>
      <w:r w:rsidRPr="00EE5DD1">
        <w:rPr>
          <w:rFonts w:ascii="GHEA Grapalat" w:hAnsi="GHEA Grapalat" w:cs="Sylfaen"/>
          <w:sz w:val="20"/>
          <w:lang w:val="af-ZA"/>
        </w:rPr>
        <w:t xml:space="preserve"> </w:t>
      </w:r>
      <w:r w:rsidRPr="00D533CD">
        <w:rPr>
          <w:rFonts w:ascii="GHEA Grapalat" w:hAnsi="GHEA Grapalat" w:cs="Sylfaen"/>
          <w:sz w:val="20"/>
        </w:rPr>
        <w:t>տուժանքի</w:t>
      </w:r>
      <w:r w:rsidRPr="00F5285F">
        <w:rPr>
          <w:rFonts w:ascii="GHEA Grapalat" w:hAnsi="GHEA Grapalat" w:cs="Sylfaen"/>
          <w:sz w:val="20"/>
          <w:lang w:val="af-ZA"/>
        </w:rPr>
        <w:t xml:space="preserve"> </w:t>
      </w:r>
      <w:r w:rsidRPr="00EE5DD1">
        <w:rPr>
          <w:rFonts w:ascii="GHEA Grapalat" w:hAnsi="GHEA Grapalat" w:cs="Sylfaen"/>
          <w:sz w:val="20"/>
          <w:lang w:val="af-ZA"/>
        </w:rPr>
        <w:t>(</w:t>
      </w:r>
      <w:r w:rsidRPr="00F5285F">
        <w:rPr>
          <w:rFonts w:ascii="GHEA Grapalat" w:hAnsi="GHEA Grapalat" w:cs="Sylfaen"/>
          <w:sz w:val="20"/>
        </w:rPr>
        <w:t>հավելված</w:t>
      </w:r>
      <w:r w:rsidRPr="00F5285F">
        <w:rPr>
          <w:rFonts w:ascii="GHEA Grapalat" w:hAnsi="GHEA Grapalat" w:cs="Sylfaen"/>
          <w:sz w:val="20"/>
          <w:lang w:val="af-ZA"/>
        </w:rPr>
        <w:t xml:space="preserve"> 4</w:t>
      </w:r>
      <w:r>
        <w:rPr>
          <w:rFonts w:ascii="GHEA Grapalat" w:hAnsi="GHEA Grapalat" w:cs="Sylfaen"/>
          <w:sz w:val="20"/>
          <w:lang w:val="af-ZA"/>
        </w:rPr>
        <w:t>.</w:t>
      </w:r>
      <w:r w:rsidRPr="00F5285F">
        <w:rPr>
          <w:rFonts w:ascii="GHEA Grapalat" w:hAnsi="GHEA Grapalat" w:cs="Sylfaen"/>
          <w:sz w:val="20"/>
          <w:lang w:val="af-ZA"/>
        </w:rPr>
        <w:t>2</w:t>
      </w:r>
      <w:r w:rsidRPr="00EE5DD1">
        <w:rPr>
          <w:rFonts w:ascii="GHEA Grapalat" w:hAnsi="GHEA Grapalat" w:cs="Sylfaen"/>
          <w:sz w:val="20"/>
          <w:lang w:val="af-ZA"/>
        </w:rPr>
        <w:t>)</w:t>
      </w:r>
      <w:r w:rsidRPr="00F5285F">
        <w:rPr>
          <w:rFonts w:ascii="GHEA Grapalat" w:hAnsi="GHEA Grapalat" w:cs="Sylfaen"/>
          <w:sz w:val="20"/>
          <w:lang w:val="af-ZA"/>
        </w:rPr>
        <w:t xml:space="preserve"> </w:t>
      </w:r>
      <w:r w:rsidRPr="00EE5DD1">
        <w:rPr>
          <w:rFonts w:ascii="GHEA Grapalat" w:hAnsi="GHEA Grapalat" w:cs="Sylfaen"/>
          <w:sz w:val="20"/>
          <w:lang w:val="af-ZA"/>
        </w:rPr>
        <w:t xml:space="preserve"> </w:t>
      </w:r>
      <w:r w:rsidRPr="00D533CD">
        <w:rPr>
          <w:rFonts w:ascii="GHEA Grapalat" w:hAnsi="GHEA Grapalat" w:cs="Sylfaen"/>
          <w:sz w:val="20"/>
        </w:rPr>
        <w:t>կամ</w:t>
      </w:r>
      <w:r w:rsidRPr="00EE5DD1">
        <w:rPr>
          <w:rFonts w:ascii="GHEA Grapalat" w:hAnsi="GHEA Grapalat" w:cs="Sylfaen"/>
          <w:sz w:val="20"/>
          <w:lang w:val="af-ZA"/>
        </w:rPr>
        <w:t xml:space="preserve"> </w:t>
      </w:r>
      <w:r w:rsidRPr="00D533CD">
        <w:rPr>
          <w:rFonts w:ascii="GHEA Grapalat" w:hAnsi="GHEA Grapalat" w:cs="Sylfaen"/>
          <w:sz w:val="20"/>
        </w:rPr>
        <w:t>կանխիկ</w:t>
      </w:r>
      <w:r w:rsidRPr="00EE5DD1">
        <w:rPr>
          <w:rFonts w:ascii="GHEA Grapalat" w:hAnsi="GHEA Grapalat" w:cs="Sylfaen"/>
          <w:sz w:val="20"/>
          <w:lang w:val="af-ZA"/>
        </w:rPr>
        <w:t xml:space="preserve"> </w:t>
      </w:r>
      <w:r w:rsidRPr="00D533CD">
        <w:rPr>
          <w:rFonts w:ascii="GHEA Grapalat" w:hAnsi="GHEA Grapalat" w:cs="Sylfaen"/>
          <w:sz w:val="20"/>
        </w:rPr>
        <w:t>փողի</w:t>
      </w:r>
      <w:r w:rsidRPr="00F5285F">
        <w:rPr>
          <w:rFonts w:ascii="GHEA Grapalat" w:hAnsi="GHEA Grapalat" w:cs="Sylfaen"/>
          <w:sz w:val="20"/>
          <w:lang w:val="af-ZA"/>
        </w:rPr>
        <w:t xml:space="preserve"> </w:t>
      </w:r>
      <w:r w:rsidRPr="00D533CD">
        <w:rPr>
          <w:rFonts w:ascii="GHEA Grapalat" w:hAnsi="GHEA Grapalat" w:cs="Sylfaen"/>
          <w:sz w:val="20"/>
        </w:rPr>
        <w:t>ձևով</w:t>
      </w:r>
      <w:r w:rsidRPr="00F5285F">
        <w:rPr>
          <w:rFonts w:ascii="GHEA Grapalat" w:hAnsi="GHEA Grapalat" w:cs="Sylfaen"/>
          <w:sz w:val="20"/>
        </w:rPr>
        <w:t>։</w:t>
      </w:r>
      <w:r w:rsidRPr="00F5285F">
        <w:rPr>
          <w:rFonts w:ascii="GHEA Grapalat" w:hAnsi="GHEA Grapalat" w:cs="Sylfaen"/>
          <w:sz w:val="20"/>
          <w:lang w:val="af-ZA"/>
        </w:rPr>
        <w:t xml:space="preserve"> </w:t>
      </w:r>
      <w:r w:rsidRPr="00F5285F">
        <w:rPr>
          <w:rFonts w:ascii="GHEA Grapalat" w:hAnsi="GHEA Grapalat" w:cs="Sylfaen"/>
          <w:sz w:val="20"/>
        </w:rPr>
        <w:t>Ընդ</w:t>
      </w:r>
      <w:r w:rsidRPr="00EE5DD1">
        <w:rPr>
          <w:rFonts w:ascii="GHEA Grapalat" w:hAnsi="GHEA Grapalat" w:cs="Sylfaen"/>
          <w:sz w:val="20"/>
          <w:lang w:val="af-ZA"/>
        </w:rPr>
        <w:t xml:space="preserve"> </w:t>
      </w:r>
      <w:r w:rsidRPr="00F5285F">
        <w:rPr>
          <w:rFonts w:ascii="GHEA Grapalat" w:hAnsi="GHEA Grapalat" w:cs="Sylfaen"/>
          <w:sz w:val="20"/>
        </w:rPr>
        <w:t>որում</w:t>
      </w:r>
      <w:r w:rsidRPr="00EE5DD1">
        <w:rPr>
          <w:rFonts w:ascii="GHEA Grapalat" w:hAnsi="GHEA Grapalat" w:cs="Sylfaen"/>
          <w:sz w:val="20"/>
          <w:lang w:val="af-ZA"/>
        </w:rPr>
        <w:t xml:space="preserve"> </w:t>
      </w:r>
      <w:r w:rsidRPr="00F5285F">
        <w:rPr>
          <w:rFonts w:ascii="GHEA Grapalat" w:hAnsi="GHEA Grapalat" w:cs="Sylfaen"/>
          <w:sz w:val="20"/>
        </w:rPr>
        <w:t>ապահովումը</w:t>
      </w:r>
      <w:r w:rsidRPr="00EE5DD1">
        <w:rPr>
          <w:rFonts w:ascii="GHEA Grapalat" w:hAnsi="GHEA Grapalat" w:cs="Sylfaen"/>
          <w:sz w:val="20"/>
          <w:lang w:val="af-ZA"/>
        </w:rPr>
        <w:t xml:space="preserve"> </w:t>
      </w:r>
      <w:r>
        <w:rPr>
          <w:rFonts w:ascii="GHEA Grapalat" w:hAnsi="GHEA Grapalat" w:cs="Sylfaen"/>
          <w:sz w:val="20"/>
        </w:rPr>
        <w:t>պետք</w:t>
      </w:r>
      <w:r w:rsidRPr="00EE5DD1">
        <w:rPr>
          <w:rFonts w:ascii="GHEA Grapalat" w:hAnsi="GHEA Grapalat" w:cs="Sylfaen"/>
          <w:sz w:val="20"/>
          <w:lang w:val="af-ZA"/>
        </w:rPr>
        <w:t xml:space="preserve"> </w:t>
      </w:r>
      <w:r>
        <w:rPr>
          <w:rFonts w:ascii="GHEA Grapalat" w:hAnsi="GHEA Grapalat" w:cs="Sylfaen"/>
          <w:sz w:val="20"/>
        </w:rPr>
        <w:t>է</w:t>
      </w:r>
      <w:r w:rsidRPr="00EE5DD1">
        <w:rPr>
          <w:rFonts w:ascii="GHEA Grapalat" w:hAnsi="GHEA Grapalat" w:cs="Sylfaen"/>
          <w:sz w:val="20"/>
          <w:lang w:val="af-ZA"/>
        </w:rPr>
        <w:t xml:space="preserve"> </w:t>
      </w:r>
      <w:r>
        <w:rPr>
          <w:rFonts w:ascii="GHEA Grapalat" w:hAnsi="GHEA Grapalat" w:cs="Sylfaen"/>
          <w:sz w:val="20"/>
        </w:rPr>
        <w:t>վավեր</w:t>
      </w:r>
      <w:r w:rsidRPr="00EE5DD1">
        <w:rPr>
          <w:rFonts w:ascii="GHEA Grapalat" w:hAnsi="GHEA Grapalat" w:cs="Sylfaen"/>
          <w:sz w:val="20"/>
          <w:lang w:val="af-ZA"/>
        </w:rPr>
        <w:t xml:space="preserve"> </w:t>
      </w:r>
      <w:r>
        <w:rPr>
          <w:rFonts w:ascii="GHEA Grapalat" w:hAnsi="GHEA Grapalat" w:cs="Sylfaen"/>
          <w:sz w:val="20"/>
        </w:rPr>
        <w:t>լինի</w:t>
      </w:r>
      <w:r w:rsidRPr="00EE5DD1">
        <w:rPr>
          <w:rFonts w:ascii="GHEA Grapalat" w:hAnsi="GHEA Grapalat" w:cs="Sylfaen"/>
          <w:sz w:val="20"/>
          <w:lang w:val="af-ZA"/>
        </w:rPr>
        <w:t xml:space="preserve"> </w:t>
      </w:r>
      <w:r>
        <w:rPr>
          <w:rFonts w:ascii="GHEA Grapalat" w:hAnsi="GHEA Grapalat" w:cs="Sylfaen"/>
          <w:sz w:val="20"/>
        </w:rPr>
        <w:t>առնվազն</w:t>
      </w:r>
      <w:r w:rsidRPr="00EE5DD1">
        <w:rPr>
          <w:rFonts w:ascii="GHEA Grapalat" w:hAnsi="GHEA Grapalat" w:cs="Sylfaen"/>
          <w:sz w:val="20"/>
          <w:lang w:val="af-ZA"/>
        </w:rPr>
        <w:t xml:space="preserve"> </w:t>
      </w:r>
      <w:r>
        <w:rPr>
          <w:rFonts w:ascii="GHEA Grapalat" w:hAnsi="GHEA Grapalat" w:cs="Sylfaen"/>
          <w:sz w:val="20"/>
        </w:rPr>
        <w:t>մինչև</w:t>
      </w:r>
      <w:r w:rsidRPr="00EE5DD1">
        <w:rPr>
          <w:rFonts w:ascii="GHEA Grapalat" w:hAnsi="GHEA Grapalat" w:cs="Sylfaen"/>
          <w:sz w:val="20"/>
          <w:lang w:val="af-ZA"/>
        </w:rPr>
        <w:t xml:space="preserve"> </w:t>
      </w:r>
      <w:r>
        <w:rPr>
          <w:rFonts w:ascii="GHEA Grapalat" w:hAnsi="GHEA Grapalat" w:cs="Sylfaen"/>
          <w:sz w:val="20"/>
        </w:rPr>
        <w:t>պայմանագրի</w:t>
      </w:r>
      <w:r w:rsidRPr="00EE5DD1">
        <w:rPr>
          <w:rFonts w:ascii="GHEA Grapalat" w:hAnsi="GHEA Grapalat" w:cs="Sylfaen"/>
          <w:sz w:val="20"/>
          <w:lang w:val="af-ZA"/>
        </w:rPr>
        <w:t xml:space="preserve"> </w:t>
      </w:r>
      <w:r>
        <w:rPr>
          <w:rFonts w:ascii="GHEA Grapalat" w:hAnsi="GHEA Grapalat" w:cs="Sylfaen"/>
          <w:sz w:val="20"/>
        </w:rPr>
        <w:t>կատարման</w:t>
      </w:r>
      <w:r w:rsidRPr="00EE5DD1">
        <w:rPr>
          <w:rFonts w:ascii="GHEA Grapalat" w:hAnsi="GHEA Grapalat" w:cs="Sylfaen"/>
          <w:sz w:val="20"/>
          <w:lang w:val="af-ZA"/>
        </w:rPr>
        <w:t xml:space="preserve"> </w:t>
      </w:r>
      <w:r>
        <w:rPr>
          <w:rFonts w:ascii="GHEA Grapalat" w:hAnsi="GHEA Grapalat" w:cs="Sylfaen"/>
          <w:sz w:val="20"/>
        </w:rPr>
        <w:t>արդյունքը</w:t>
      </w:r>
      <w:r w:rsidRPr="00EE5DD1">
        <w:rPr>
          <w:rFonts w:ascii="GHEA Grapalat" w:hAnsi="GHEA Grapalat" w:cs="Sylfaen"/>
          <w:sz w:val="20"/>
          <w:lang w:val="af-ZA"/>
        </w:rPr>
        <w:t xml:space="preserve"> </w:t>
      </w:r>
      <w:r>
        <w:rPr>
          <w:rFonts w:ascii="GHEA Grapalat" w:hAnsi="GHEA Grapalat" w:cs="Sylfaen"/>
          <w:sz w:val="20"/>
        </w:rPr>
        <w:t>պատվիրատուից</w:t>
      </w:r>
      <w:r w:rsidRPr="001C336A">
        <w:rPr>
          <w:rFonts w:ascii="GHEA Grapalat" w:hAnsi="GHEA Grapalat" w:cs="Sylfaen"/>
          <w:sz w:val="20"/>
          <w:lang w:val="af-ZA"/>
        </w:rPr>
        <w:t xml:space="preserve"> </w:t>
      </w:r>
      <w:r>
        <w:rPr>
          <w:rFonts w:ascii="GHEA Grapalat" w:hAnsi="GHEA Grapalat" w:cs="Sylfaen"/>
          <w:sz w:val="20"/>
        </w:rPr>
        <w:t>կողմից</w:t>
      </w:r>
      <w:r w:rsidRPr="001C336A">
        <w:rPr>
          <w:rFonts w:ascii="GHEA Grapalat" w:hAnsi="GHEA Grapalat" w:cs="Sylfaen"/>
          <w:sz w:val="20"/>
          <w:lang w:val="af-ZA"/>
        </w:rPr>
        <w:t xml:space="preserve"> </w:t>
      </w:r>
      <w:r>
        <w:rPr>
          <w:rFonts w:ascii="GHEA Grapalat" w:hAnsi="GHEA Grapalat" w:cs="Sylfaen"/>
          <w:sz w:val="20"/>
        </w:rPr>
        <w:t>ամբողջական</w:t>
      </w:r>
      <w:r w:rsidRPr="001C336A">
        <w:rPr>
          <w:rFonts w:ascii="GHEA Grapalat" w:hAnsi="GHEA Grapalat" w:cs="Sylfaen"/>
          <w:sz w:val="20"/>
          <w:lang w:val="af-ZA"/>
        </w:rPr>
        <w:t xml:space="preserve"> </w:t>
      </w:r>
      <w:r>
        <w:rPr>
          <w:rFonts w:ascii="GHEA Grapalat" w:hAnsi="GHEA Grapalat" w:cs="Sylfaen"/>
          <w:sz w:val="20"/>
        </w:rPr>
        <w:t>ընդունվելու</w:t>
      </w:r>
      <w:r w:rsidRPr="001C336A">
        <w:rPr>
          <w:rFonts w:ascii="GHEA Grapalat" w:hAnsi="GHEA Grapalat" w:cs="Sylfaen"/>
          <w:sz w:val="20"/>
          <w:lang w:val="af-ZA"/>
        </w:rPr>
        <w:t xml:space="preserve"> </w:t>
      </w:r>
      <w:r>
        <w:rPr>
          <w:rFonts w:ascii="GHEA Grapalat" w:hAnsi="GHEA Grapalat" w:cs="Sylfaen"/>
          <w:sz w:val="20"/>
        </w:rPr>
        <w:t>օրվան</w:t>
      </w:r>
      <w:r w:rsidRPr="001C336A">
        <w:rPr>
          <w:rFonts w:ascii="GHEA Grapalat" w:hAnsi="GHEA Grapalat" w:cs="Sylfaen"/>
          <w:sz w:val="20"/>
          <w:lang w:val="af-ZA"/>
        </w:rPr>
        <w:t xml:space="preserve"> </w:t>
      </w:r>
      <w:r>
        <w:rPr>
          <w:rFonts w:ascii="GHEA Grapalat" w:hAnsi="GHEA Grapalat" w:cs="Sylfaen"/>
          <w:sz w:val="20"/>
        </w:rPr>
        <w:t>հաջորդող</w:t>
      </w:r>
      <w:r w:rsidRPr="001C336A">
        <w:rPr>
          <w:rFonts w:ascii="GHEA Grapalat" w:hAnsi="GHEA Grapalat" w:cs="Sylfaen"/>
          <w:sz w:val="20"/>
          <w:lang w:val="af-ZA"/>
        </w:rPr>
        <w:t xml:space="preserve"> </w:t>
      </w:r>
      <w:r>
        <w:rPr>
          <w:rFonts w:ascii="GHEA Grapalat" w:hAnsi="GHEA Grapalat" w:cs="Sylfaen"/>
          <w:sz w:val="20"/>
          <w:lang w:val="hy-AM"/>
        </w:rPr>
        <w:t>2</w:t>
      </w:r>
      <w:r w:rsidRPr="001C336A">
        <w:rPr>
          <w:rFonts w:ascii="GHEA Grapalat" w:hAnsi="GHEA Grapalat" w:cs="Sylfaen"/>
          <w:sz w:val="20"/>
          <w:lang w:val="af-ZA"/>
        </w:rPr>
        <w:t>0-</w:t>
      </w:r>
      <w:r>
        <w:rPr>
          <w:rFonts w:ascii="GHEA Grapalat" w:hAnsi="GHEA Grapalat" w:cs="Sylfaen"/>
          <w:sz w:val="20"/>
        </w:rPr>
        <w:t>րդ</w:t>
      </w:r>
      <w:r w:rsidRPr="001C336A">
        <w:rPr>
          <w:rFonts w:ascii="GHEA Grapalat" w:hAnsi="GHEA Grapalat" w:cs="Sylfaen"/>
          <w:sz w:val="20"/>
          <w:lang w:val="af-ZA"/>
        </w:rPr>
        <w:t xml:space="preserve"> </w:t>
      </w:r>
      <w:r>
        <w:rPr>
          <w:rFonts w:ascii="GHEA Grapalat" w:hAnsi="GHEA Grapalat" w:cs="Sylfaen"/>
          <w:sz w:val="20"/>
        </w:rPr>
        <w:t>աշխատանքային</w:t>
      </w:r>
      <w:r w:rsidRPr="001C336A">
        <w:rPr>
          <w:rFonts w:ascii="GHEA Grapalat" w:hAnsi="GHEA Grapalat" w:cs="Sylfaen"/>
          <w:sz w:val="20"/>
          <w:lang w:val="af-ZA"/>
        </w:rPr>
        <w:t xml:space="preserve"> </w:t>
      </w:r>
      <w:r>
        <w:rPr>
          <w:rFonts w:ascii="GHEA Grapalat" w:hAnsi="GHEA Grapalat" w:cs="Sylfaen"/>
          <w:sz w:val="20"/>
        </w:rPr>
        <w:t>օրը</w:t>
      </w:r>
      <w:r w:rsidRPr="001C336A">
        <w:rPr>
          <w:rFonts w:ascii="GHEA Grapalat" w:hAnsi="GHEA Grapalat" w:cs="Sylfaen"/>
          <w:sz w:val="20"/>
          <w:lang w:val="af-ZA"/>
        </w:rPr>
        <w:t xml:space="preserve"> </w:t>
      </w:r>
      <w:r w:rsidRPr="00AF27D0">
        <w:rPr>
          <w:rFonts w:ascii="GHEA Grapalat" w:hAnsi="GHEA Grapalat" w:cs="Arial"/>
          <w:sz w:val="20"/>
        </w:rPr>
        <w:t>ներառյալ</w:t>
      </w:r>
      <w:r w:rsidRPr="005167B4">
        <w:rPr>
          <w:rFonts w:ascii="GHEA Grapalat" w:hAnsi="GHEA Grapalat" w:cs="Arial"/>
          <w:sz w:val="20"/>
          <w:lang w:val="af-ZA"/>
        </w:rPr>
        <w:t>:</w:t>
      </w:r>
    </w:p>
    <w:p w14:paraId="33793EAF" w14:textId="50E9E96D" w:rsidR="005167B4" w:rsidRDefault="005167B4" w:rsidP="005167B4">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Pr>
          <w:rFonts w:ascii="GHEA Grapalat" w:hAnsi="GHEA Grapalat" w:cs="Arial"/>
          <w:sz w:val="20"/>
          <w:lang w:val="hy-AM"/>
        </w:rPr>
        <w:t xml:space="preserve"> մասով </w:t>
      </w:r>
      <w:r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Pr="00EE5DD1">
        <w:rPr>
          <w:rFonts w:ascii="GHEA Grapalat" w:hAnsi="GHEA Grapalat" w:cs="Arial"/>
          <w:sz w:val="20"/>
          <w:lang w:val="hy-AM"/>
        </w:rPr>
        <w:t>ապահովում ներկայացվելու դեպքում դրա գումարը հաշվարկվում է</w:t>
      </w:r>
      <w:r w:rsidRPr="00BA41C0">
        <w:rPr>
          <w:rFonts w:ascii="GHEA Grapalat" w:hAnsi="GHEA Grapalat" w:cs="Sylfaen"/>
          <w:sz w:val="20"/>
          <w:lang w:val="hy-AM"/>
        </w:rPr>
        <w:t xml:space="preserve">ներկայացված </w:t>
      </w:r>
      <w:r w:rsidRPr="00BA41C0">
        <w:rPr>
          <w:rFonts w:ascii="GHEA Grapalat" w:hAnsi="GHEA Grapalat" w:cs="Sylfaen"/>
          <w:sz w:val="20"/>
          <w:lang w:val="hy-AM"/>
        </w:rPr>
        <w:lastRenderedPageBreak/>
        <w:t>չափաբաժինների գնման գների հանրագումարի նկատմամբ</w:t>
      </w:r>
      <w:r w:rsidRPr="007E2C83">
        <w:rPr>
          <w:rFonts w:ascii="GHEA Grapalat" w:hAnsi="GHEA Grapalat" w:cs="Sylfaen"/>
          <w:sz w:val="20"/>
          <w:lang w:val="hy-AM"/>
        </w:rPr>
        <w:t xml:space="preserve"> </w:t>
      </w:r>
      <w:r>
        <w:rPr>
          <w:rFonts w:ascii="GHEA Grapalat" w:hAnsi="GHEA Grapalat" w:cs="Sylfaen"/>
          <w:sz w:val="20"/>
          <w:lang w:val="hy-AM"/>
        </w:rPr>
        <w:t>՝</w:t>
      </w:r>
      <w:r w:rsidRPr="00BA41C0">
        <w:rPr>
          <w:rFonts w:ascii="GHEA Grapalat" w:hAnsi="GHEA Grapalat" w:cs="Sylfaen"/>
          <w:sz w:val="20"/>
          <w:lang w:val="hy-AM"/>
        </w:rPr>
        <w:t xml:space="preserve"> հաշվի առնելով Կարգի 32-րդ կետի 1-ին ենթակետի «գ» պարբերության  պահանջները</w:t>
      </w:r>
      <w:r w:rsidRPr="006F76DB">
        <w:rPr>
          <w:rFonts w:ascii="GHEA Grapalat" w:hAnsi="GHEA Grapalat" w:cs="Sylfaen"/>
          <w:sz w:val="20"/>
          <w:lang w:val="hy-AM"/>
        </w:rPr>
        <w:t>:</w:t>
      </w:r>
      <w:r w:rsidRPr="007E2C83">
        <w:rPr>
          <w:rFonts w:ascii="GHEA Grapalat" w:hAnsi="GHEA Grapalat" w:cs="Arial"/>
          <w:sz w:val="20"/>
          <w:lang w:val="hy-AM"/>
        </w:rPr>
        <w:t xml:space="preserve"> </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4D6687A8" w14:textId="77777777" w:rsidR="005167B4" w:rsidRDefault="005167B4" w:rsidP="005167B4">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14:paraId="716F07D4" w14:textId="77777777" w:rsidR="005167B4" w:rsidRDefault="005167B4" w:rsidP="005167B4">
      <w:pPr>
        <w:ind w:firstLine="567"/>
        <w:contextualSpacing/>
        <w:jc w:val="both"/>
        <w:rPr>
          <w:rFonts w:ascii="GHEA Grapalat" w:hAnsi="GHEA Grapalat" w:cs="Arial"/>
          <w:sz w:val="20"/>
          <w:lang w:val="hy-AM"/>
        </w:rPr>
      </w:pPr>
      <w:r w:rsidRPr="00D85759">
        <w:rPr>
          <w:rFonts w:ascii="GHEA Grapalat" w:hAnsi="GHEA Grapalat" w:cs="Arial"/>
          <w:sz w:val="20"/>
          <w:lang w:val="hy-AM"/>
        </w:rPr>
        <w:t xml:space="preserve">Եթե </w:t>
      </w:r>
      <w:r>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Pr="00D85759">
        <w:rPr>
          <w:rFonts w:ascii="GHEA Grapalat" w:hAnsi="GHEA Grapalat" w:cs="Arial"/>
          <w:sz w:val="20"/>
          <w:lang w:val="hy-AM"/>
        </w:rPr>
        <w:t>, ապա</w:t>
      </w:r>
      <w:r>
        <w:rPr>
          <w:rFonts w:ascii="GHEA Grapalat" w:hAnsi="GHEA Grapalat" w:cs="Arial"/>
          <w:sz w:val="20"/>
          <w:lang w:val="hy-AM"/>
        </w:rPr>
        <w:t xml:space="preserve"> յուրաքանչյուր փուլի արդյունքը պատվիրատուի կողմից ընդունվելուց հետո </w:t>
      </w:r>
      <w:r w:rsidRPr="00D85759">
        <w:rPr>
          <w:rFonts w:ascii="GHEA Grapalat" w:hAnsi="GHEA Grapalat" w:cs="Arial"/>
          <w:sz w:val="20"/>
          <w:lang w:val="hy-AM"/>
        </w:rPr>
        <w:t xml:space="preserve">որակավորման </w:t>
      </w:r>
      <w:r>
        <w:rPr>
          <w:rFonts w:ascii="GHEA Grapalat" w:hAnsi="GHEA Grapalat" w:cs="Arial"/>
          <w:sz w:val="20"/>
          <w:lang w:val="hy-AM"/>
        </w:rPr>
        <w:t xml:space="preserve">ապահովման գումարը նվազեցվում է </w:t>
      </w:r>
      <w:r w:rsidRPr="00D533CD">
        <w:rPr>
          <w:rFonts w:ascii="GHEA Grapalat" w:hAnsi="GHEA Grapalat" w:cs="Arial"/>
          <w:sz w:val="20"/>
          <w:lang w:val="hy-AM"/>
        </w:rPr>
        <w:t>այդ փուլի գումարի նկատմամբ հաշվարկված համամասնությամբ</w:t>
      </w:r>
      <w:r>
        <w:rPr>
          <w:rFonts w:ascii="GHEA Grapalat" w:hAnsi="GHEA Grapalat" w:cs="Arial"/>
          <w:sz w:val="20"/>
          <w:lang w:val="hy-AM"/>
        </w:rPr>
        <w:t xml:space="preserve">։  </w:t>
      </w:r>
    </w:p>
    <w:p w14:paraId="4B8C3B03" w14:textId="77777777" w:rsidR="005167B4" w:rsidRPr="007E2C83" w:rsidRDefault="005167B4" w:rsidP="005167B4">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Pr>
          <w:rFonts w:ascii="GHEA Grapalat" w:hAnsi="GHEA Grapalat" w:cs="Arial"/>
          <w:sz w:val="20"/>
          <w:lang w:val="hy-AM"/>
        </w:rPr>
        <w:t>աշխատանքների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4B72E3">
        <w:rPr>
          <w:rFonts w:ascii="GHEA Grapalat" w:hAnsi="GHEA Grapalat" w:cs="Arial"/>
          <w:sz w:val="20"/>
          <w:lang w:val="hy-AM"/>
        </w:rPr>
        <w:t>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761E351" w14:textId="26CD7D63" w:rsidR="005167B4" w:rsidRPr="00E2073B" w:rsidRDefault="005167B4" w:rsidP="005167B4">
      <w:pPr>
        <w:ind w:firstLine="567"/>
        <w:jc w:val="both"/>
        <w:rPr>
          <w:rFonts w:ascii="GHEA Grapalat" w:hAnsi="GHEA Grapalat" w:cs="Arial"/>
          <w:sz w:val="20"/>
          <w:lang w:val="hy-AM"/>
        </w:rPr>
      </w:pPr>
      <w:r>
        <w:rPr>
          <w:rFonts w:ascii="GHEA Grapalat" w:hAnsi="GHEA Grapalat" w:cs="Arial"/>
          <w:sz w:val="20"/>
          <w:lang w:val="hy-AM"/>
        </w:rPr>
        <w:t xml:space="preserve"> </w:t>
      </w: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2A3443BF" w14:textId="2D42DE9E" w:rsidR="005167B4" w:rsidRPr="005167B4" w:rsidRDefault="005167B4" w:rsidP="005167B4">
      <w:pPr>
        <w:ind w:firstLine="567"/>
        <w:jc w:val="both"/>
        <w:rPr>
          <w:rFonts w:ascii="GHEA Grapalat" w:hAnsi="GHEA Grapalat" w:cs="Sylfaen"/>
          <w:sz w:val="20"/>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Pr>
          <w:rFonts w:ascii="GHEA Grapalat" w:hAnsi="GHEA Grapalat" w:cs="Sylfaen"/>
          <w:sz w:val="20"/>
          <w:lang w:val="hy-AM"/>
        </w:rPr>
        <w:t xml:space="preserve">գնման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Pr="00D4097A">
        <w:rPr>
          <w:rFonts w:ascii="GHEA Grapalat" w:hAnsi="GHEA Grapalat" w:cs="Sylfaen"/>
          <w:sz w:val="20"/>
          <w:lang w:val="hy-AM"/>
        </w:rPr>
        <w:t xml:space="preserve"> </w:t>
      </w:r>
      <w:r>
        <w:rPr>
          <w:rFonts w:ascii="GHEA Grapalat" w:hAnsi="GHEA Grapalat" w:cs="Sylfaen"/>
          <w:sz w:val="20"/>
          <w:lang w:val="hy-AM"/>
        </w:rPr>
        <w:t>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w:t>
      </w:r>
      <w:r w:rsidRPr="007F147C">
        <w:rPr>
          <w:rFonts w:ascii="GHEA Grapalat" w:hAnsi="GHEA Grapalat" w:cs="Sylfaen"/>
          <w:sz w:val="20"/>
          <w:lang w:val="hy-AM"/>
        </w:rPr>
        <w:t xml:space="preserve"> </w:t>
      </w:r>
      <w:r w:rsidRPr="001C336A">
        <w:rPr>
          <w:rFonts w:ascii="GHEA Grapalat" w:hAnsi="GHEA Grapalat" w:cs="Sylfaen"/>
          <w:sz w:val="20"/>
          <w:lang w:val="hy-AM"/>
        </w:rPr>
        <w:t xml:space="preserve"> Պայմանագրի ապահովումը ներկայացվում է </w:t>
      </w:r>
      <w:r w:rsidRPr="005167B4">
        <w:rPr>
          <w:rFonts w:ascii="GHEA Grapalat" w:hAnsi="GHEA Grapalat" w:cs="Sylfaen"/>
          <w:sz w:val="20"/>
          <w:lang w:val="hy-AM"/>
        </w:rPr>
        <w:t>տուժանքի</w:t>
      </w:r>
      <w:r w:rsidRPr="00F5285F">
        <w:rPr>
          <w:rFonts w:ascii="GHEA Grapalat" w:hAnsi="GHEA Grapalat" w:cs="Sylfaen"/>
          <w:sz w:val="20"/>
          <w:lang w:val="af-ZA"/>
        </w:rPr>
        <w:t xml:space="preserve"> </w:t>
      </w:r>
      <w:r w:rsidRPr="00EE5DD1">
        <w:rPr>
          <w:rFonts w:ascii="GHEA Grapalat" w:hAnsi="GHEA Grapalat" w:cs="Sylfaen"/>
          <w:sz w:val="20"/>
          <w:lang w:val="af-ZA"/>
        </w:rPr>
        <w:t>(</w:t>
      </w:r>
      <w:r w:rsidRPr="005167B4">
        <w:rPr>
          <w:rFonts w:ascii="GHEA Grapalat" w:hAnsi="GHEA Grapalat" w:cs="Sylfaen"/>
          <w:sz w:val="20"/>
          <w:lang w:val="hy-AM"/>
        </w:rPr>
        <w:t>հավելված</w:t>
      </w:r>
      <w:r w:rsidRPr="00F5285F">
        <w:rPr>
          <w:rFonts w:ascii="GHEA Grapalat" w:hAnsi="GHEA Grapalat" w:cs="Sylfaen"/>
          <w:sz w:val="20"/>
          <w:lang w:val="af-ZA"/>
        </w:rPr>
        <w:t xml:space="preserve"> </w:t>
      </w:r>
      <w:r w:rsidR="00401B84">
        <w:rPr>
          <w:rFonts w:ascii="GHEA Grapalat" w:hAnsi="GHEA Grapalat" w:cs="Sylfaen"/>
          <w:sz w:val="20"/>
          <w:lang w:val="hy-AM"/>
        </w:rPr>
        <w:t>5</w:t>
      </w:r>
      <w:r>
        <w:rPr>
          <w:rFonts w:ascii="GHEA Grapalat" w:hAnsi="GHEA Grapalat" w:cs="Sylfaen"/>
          <w:sz w:val="20"/>
          <w:lang w:val="af-ZA"/>
        </w:rPr>
        <w:t>.</w:t>
      </w:r>
      <w:r w:rsidR="00401B84">
        <w:rPr>
          <w:rFonts w:ascii="GHEA Grapalat" w:hAnsi="GHEA Grapalat" w:cs="Sylfaen"/>
          <w:sz w:val="20"/>
          <w:lang w:val="hy-AM"/>
        </w:rPr>
        <w:t>1</w:t>
      </w:r>
      <w:r w:rsidRPr="00EE5DD1">
        <w:rPr>
          <w:rFonts w:ascii="GHEA Grapalat" w:hAnsi="GHEA Grapalat" w:cs="Sylfaen"/>
          <w:sz w:val="20"/>
          <w:lang w:val="af-ZA"/>
        </w:rPr>
        <w:t>)</w:t>
      </w:r>
      <w:r w:rsidRPr="00F5285F">
        <w:rPr>
          <w:rFonts w:ascii="GHEA Grapalat" w:hAnsi="GHEA Grapalat" w:cs="Sylfaen"/>
          <w:sz w:val="20"/>
          <w:lang w:val="af-ZA"/>
        </w:rPr>
        <w:t xml:space="preserve"> </w:t>
      </w:r>
      <w:r w:rsidRPr="00EE5DD1">
        <w:rPr>
          <w:rFonts w:ascii="GHEA Grapalat" w:hAnsi="GHEA Grapalat" w:cs="Sylfaen"/>
          <w:sz w:val="20"/>
          <w:lang w:val="af-ZA"/>
        </w:rPr>
        <w:t xml:space="preserve"> </w:t>
      </w:r>
      <w:r w:rsidRPr="005167B4">
        <w:rPr>
          <w:rFonts w:ascii="GHEA Grapalat" w:hAnsi="GHEA Grapalat" w:cs="Sylfaen"/>
          <w:sz w:val="20"/>
          <w:lang w:val="hy-AM"/>
        </w:rPr>
        <w:t>կամ</w:t>
      </w:r>
      <w:r w:rsidRPr="00EE5DD1">
        <w:rPr>
          <w:rFonts w:ascii="GHEA Grapalat" w:hAnsi="GHEA Grapalat" w:cs="Sylfaen"/>
          <w:sz w:val="20"/>
          <w:lang w:val="af-ZA"/>
        </w:rPr>
        <w:t xml:space="preserve"> </w:t>
      </w:r>
      <w:r w:rsidRPr="005167B4">
        <w:rPr>
          <w:rFonts w:ascii="GHEA Grapalat" w:hAnsi="GHEA Grapalat" w:cs="Sylfaen"/>
          <w:sz w:val="20"/>
          <w:lang w:val="hy-AM"/>
        </w:rPr>
        <w:t>կանխիկ</w:t>
      </w:r>
      <w:r w:rsidRPr="00EE5DD1">
        <w:rPr>
          <w:rFonts w:ascii="GHEA Grapalat" w:hAnsi="GHEA Grapalat" w:cs="Sylfaen"/>
          <w:sz w:val="20"/>
          <w:lang w:val="af-ZA"/>
        </w:rPr>
        <w:t xml:space="preserve"> </w:t>
      </w:r>
      <w:r w:rsidRPr="005167B4">
        <w:rPr>
          <w:rFonts w:ascii="GHEA Grapalat" w:hAnsi="GHEA Grapalat" w:cs="Sylfaen"/>
          <w:sz w:val="20"/>
          <w:lang w:val="hy-AM"/>
        </w:rPr>
        <w:t>փողի</w:t>
      </w:r>
      <w:r w:rsidRPr="00F5285F">
        <w:rPr>
          <w:rFonts w:ascii="GHEA Grapalat" w:hAnsi="GHEA Grapalat" w:cs="Sylfaen"/>
          <w:sz w:val="20"/>
          <w:lang w:val="af-ZA"/>
        </w:rPr>
        <w:t xml:space="preserve"> </w:t>
      </w:r>
      <w:r w:rsidRPr="005167B4">
        <w:rPr>
          <w:rFonts w:ascii="GHEA Grapalat" w:hAnsi="GHEA Grapalat" w:cs="Sylfaen"/>
          <w:sz w:val="20"/>
          <w:lang w:val="hy-AM"/>
        </w:rPr>
        <w:t>ձևով</w:t>
      </w:r>
      <w:r w:rsidRPr="001C336A">
        <w:rPr>
          <w:rFonts w:ascii="GHEA Grapalat" w:hAnsi="GHEA Grapalat" w:cs="Sylfaen"/>
          <w:sz w:val="20"/>
          <w:lang w:val="hy-AM"/>
        </w:rPr>
        <w:t>:</w:t>
      </w:r>
    </w:p>
    <w:p w14:paraId="0E2F6254" w14:textId="3217B0FB" w:rsidR="005167B4" w:rsidRPr="00124CC4" w:rsidRDefault="005167B4" w:rsidP="005167B4">
      <w:pPr>
        <w:ind w:firstLine="567"/>
        <w:jc w:val="both"/>
        <w:rPr>
          <w:rFonts w:ascii="GHEA Grapalat" w:hAnsi="GHEA Grapalat"/>
          <w:color w:val="000000"/>
          <w:lang w:val="hy-AM"/>
        </w:rPr>
      </w:pPr>
      <w:r w:rsidRPr="0094087C">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Pr>
          <w:rFonts w:ascii="GHEA Grapalat" w:hAnsi="GHEA Grapalat" w:cs="Sylfaen"/>
          <w:sz w:val="20"/>
          <w:lang w:val="hy-AM"/>
        </w:rPr>
        <w:t>:</w:t>
      </w:r>
      <w:r w:rsidRPr="00124CC4">
        <w:rPr>
          <w:rFonts w:ascii="GHEA Grapalat" w:hAnsi="GHEA Grapalat"/>
          <w:color w:val="000000"/>
          <w:lang w:val="hy-AM"/>
        </w:rPr>
        <w:t xml:space="preserve"> </w:t>
      </w:r>
    </w:p>
    <w:p w14:paraId="72DFE0C2" w14:textId="0053B838" w:rsidR="005167B4" w:rsidRDefault="005167B4" w:rsidP="005167B4">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Pr="004B2068">
        <w:rPr>
          <w:rFonts w:ascii="GHEA Grapalat" w:hAnsi="GHEA Grapalat" w:cs="Sylfaen"/>
          <w:sz w:val="20"/>
          <w:lang w:val="hy-AM"/>
        </w:rPr>
        <w:t xml:space="preserve">ամբողջական կատարման վերջին օրվան հաջորդող </w:t>
      </w:r>
      <w:r w:rsidRPr="005167B4">
        <w:rPr>
          <w:rFonts w:ascii="GHEA Grapalat" w:hAnsi="GHEA Grapalat" w:cs="Sylfaen"/>
          <w:sz w:val="20"/>
          <w:lang w:val="hy-AM"/>
        </w:rPr>
        <w:t>2</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11BE6EDC" w14:textId="77777777" w:rsidR="005167B4" w:rsidRPr="00E2073B" w:rsidRDefault="005167B4" w:rsidP="005167B4">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51AFB57A" w14:textId="77777777" w:rsidR="005167B4" w:rsidRPr="001C336A" w:rsidRDefault="005167B4" w:rsidP="005167B4">
      <w:pPr>
        <w:ind w:firstLine="567"/>
        <w:jc w:val="both"/>
        <w:rPr>
          <w:rFonts w:ascii="GHEA Grapalat" w:hAnsi="GHEA Grapalat" w:cs="Arial"/>
          <w:sz w:val="20"/>
          <w:lang w:val="hy-AM"/>
        </w:rPr>
      </w:pPr>
      <w:r w:rsidRPr="001C336A">
        <w:rPr>
          <w:rFonts w:ascii="GHEA Grapalat" w:hAnsi="GHEA Grapalat" w:cs="Sylfaen"/>
          <w:sz w:val="20"/>
          <w:lang w:val="hy-AM"/>
        </w:rPr>
        <w:t xml:space="preserve">10.4 </w:t>
      </w:r>
      <w:r w:rsidRPr="001C336A">
        <w:rPr>
          <w:rFonts w:ascii="GHEA Grapalat" w:hAnsi="GHEA Grapalat"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14:paraId="5CD1F511" w14:textId="77777777" w:rsidR="005167B4" w:rsidRDefault="005167B4" w:rsidP="005167B4">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Pr="001C336A">
        <w:rPr>
          <w:rFonts w:ascii="GHEA Grapalat" w:hAnsi="GHEA Grapalat" w:cs="Arial"/>
          <w:sz w:val="20"/>
          <w:lang w:val="hy-AM"/>
        </w:rPr>
        <w:t xml:space="preserve">նախատեսված ֆինանսական միջոցները գերազանցում են </w:t>
      </w:r>
      <w:r>
        <w:rPr>
          <w:rFonts w:ascii="GHEA Grapalat" w:hAnsi="GHEA Grapalat" w:cs="Arial"/>
          <w:sz w:val="20"/>
          <w:lang w:val="hy-AM"/>
        </w:rPr>
        <w:t>25</w:t>
      </w:r>
      <w:r w:rsidRPr="001C336A">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Pr>
          <w:rFonts w:ascii="GHEA Grapalat" w:hAnsi="GHEA Grapalat" w:cs="Arial"/>
          <w:sz w:val="20"/>
          <w:lang w:val="hy-AM"/>
        </w:rPr>
        <w:t xml:space="preserve"> և որակավորման</w:t>
      </w:r>
      <w:r w:rsidRPr="001C336A">
        <w:rPr>
          <w:rFonts w:ascii="GHEA Grapalat" w:hAnsi="GHEA Grapalat" w:cs="Arial"/>
          <w:sz w:val="20"/>
          <w:lang w:val="hy-AM"/>
        </w:rPr>
        <w:t xml:space="preserve"> ապահովում</w:t>
      </w:r>
      <w:r>
        <w:rPr>
          <w:rFonts w:ascii="GHEA Grapalat" w:hAnsi="GHEA Grapalat" w:cs="Arial"/>
          <w:sz w:val="20"/>
          <w:lang w:val="hy-AM"/>
        </w:rPr>
        <w:t>ներ</w:t>
      </w:r>
      <w:r w:rsidRPr="001C336A">
        <w:rPr>
          <w:rFonts w:ascii="GHEA Grapalat" w:hAnsi="GHEA Grapalat" w:cs="Arial"/>
          <w:sz w:val="20"/>
          <w:lang w:val="hy-AM"/>
        </w:rPr>
        <w:t xml:space="preserve">ը, հատկացված ֆինանսական միջոցների մասով, ներկայացվում </w:t>
      </w:r>
      <w:r>
        <w:rPr>
          <w:rFonts w:ascii="GHEA Grapalat" w:hAnsi="GHEA Grapalat" w:cs="Arial"/>
          <w:sz w:val="20"/>
          <w:lang w:val="hy-AM"/>
        </w:rPr>
        <w:t xml:space="preserve">են </w:t>
      </w:r>
      <w:r w:rsidRPr="001C336A">
        <w:rPr>
          <w:rFonts w:ascii="GHEA Grapalat" w:hAnsi="GHEA Grapalat" w:cs="Arial"/>
          <w:sz w:val="20"/>
          <w:lang w:val="hy-AM"/>
        </w:rPr>
        <w:t xml:space="preserve"> </w:t>
      </w:r>
      <w:r>
        <w:rPr>
          <w:rFonts w:ascii="GHEA Grapalat" w:hAnsi="GHEA Grapalat" w:cs="Arial"/>
          <w:sz w:val="20"/>
          <w:lang w:val="hy-AM"/>
        </w:rPr>
        <w:t xml:space="preserve">բանկային </w:t>
      </w:r>
      <w:r w:rsidRPr="001C336A">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7DB36EA7" w14:textId="6A718CDE" w:rsidR="005167B4" w:rsidRDefault="005167B4" w:rsidP="005167B4">
      <w:pPr>
        <w:ind w:firstLine="567"/>
        <w:jc w:val="both"/>
        <w:rPr>
          <w:rFonts w:ascii="GHEA Grapalat" w:hAnsi="GHEA Grapalat" w:cs="Sylfaen"/>
          <w:i/>
          <w:sz w:val="20"/>
          <w:lang w:val="af-ZA"/>
        </w:rPr>
      </w:pPr>
      <w:r w:rsidRPr="005E1F72">
        <w:rPr>
          <w:rFonts w:ascii="GHEA Grapalat" w:hAnsi="GHEA Grapalat" w:cs="Sylfaen"/>
          <w:sz w:val="20"/>
          <w:lang w:val="hy-AM"/>
        </w:rPr>
        <w:t>10</w:t>
      </w:r>
      <w:r w:rsidRPr="005E1F72">
        <w:rPr>
          <w:rFonts w:ascii="GHEA Grapalat" w:hAnsi="GHEA Grapalat" w:cs="Sylfaen"/>
          <w:sz w:val="20"/>
          <w:lang w:val="af-ZA"/>
        </w:rPr>
        <w:t>.</w:t>
      </w:r>
      <w:r>
        <w:rPr>
          <w:rFonts w:ascii="GHEA Grapalat" w:hAnsi="GHEA Grapalat" w:cs="Sylfaen"/>
          <w:sz w:val="20"/>
          <w:lang w:val="af-ZA"/>
        </w:rPr>
        <w:t>5</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Պայմանագրով</w:t>
      </w:r>
      <w:r w:rsidRPr="005E1F72">
        <w:rPr>
          <w:rFonts w:ascii="GHEA Grapalat" w:hAnsi="GHEA Grapalat" w:cs="Sylfaen"/>
          <w:sz w:val="20"/>
          <w:lang w:val="af-ZA"/>
        </w:rPr>
        <w:t xml:space="preserve"> պ</w:t>
      </w:r>
      <w:r w:rsidRPr="005E1F72">
        <w:rPr>
          <w:rFonts w:ascii="GHEA Grapalat" w:hAnsi="GHEA Grapalat" w:cs="Sylfaen"/>
          <w:sz w:val="20"/>
          <w:lang w:val="hy-AM"/>
        </w:rPr>
        <w:t>ատվիրատուի</w:t>
      </w:r>
      <w:r w:rsidRPr="005E1F72">
        <w:rPr>
          <w:rFonts w:ascii="GHEA Grapalat" w:hAnsi="GHEA Grapalat" w:cs="Sylfaen"/>
          <w:sz w:val="20"/>
          <w:lang w:val="af-ZA"/>
        </w:rPr>
        <w:t xml:space="preserve"> </w:t>
      </w:r>
      <w:r w:rsidRPr="005E1F72">
        <w:rPr>
          <w:rFonts w:ascii="GHEA Grapalat" w:hAnsi="GHEA Grapalat" w:cs="Sylfaen"/>
          <w:sz w:val="20"/>
          <w:lang w:val="hy-AM"/>
        </w:rPr>
        <w:t>կողմից</w:t>
      </w:r>
      <w:r w:rsidRPr="005E1F72">
        <w:rPr>
          <w:rFonts w:ascii="GHEA Grapalat" w:hAnsi="GHEA Grapalat" w:cs="Sylfaen"/>
          <w:sz w:val="20"/>
          <w:lang w:val="af-ZA"/>
        </w:rPr>
        <w:t xml:space="preserve"> </w:t>
      </w:r>
      <w:r w:rsidRPr="005E1F72">
        <w:rPr>
          <w:rFonts w:ascii="GHEA Grapalat" w:hAnsi="GHEA Grapalat" w:cs="Sylfaen"/>
          <w:sz w:val="20"/>
          <w:lang w:val="hy-AM"/>
        </w:rPr>
        <w:t>կանխավճար</w:t>
      </w:r>
      <w:r w:rsidRPr="005E1F72">
        <w:rPr>
          <w:rFonts w:ascii="GHEA Grapalat" w:hAnsi="GHEA Grapalat" w:cs="Sylfaen"/>
          <w:sz w:val="20"/>
          <w:lang w:val="af-ZA"/>
        </w:rPr>
        <w:t xml:space="preserve"> </w:t>
      </w:r>
      <w:r w:rsidRPr="005E1F72">
        <w:rPr>
          <w:rFonts w:ascii="GHEA Grapalat" w:hAnsi="GHEA Grapalat" w:cs="Sylfaen"/>
          <w:sz w:val="20"/>
          <w:lang w:val="hy-AM"/>
        </w:rPr>
        <w:t>հատկացվելու</w:t>
      </w:r>
      <w:r w:rsidRPr="005E1F72">
        <w:rPr>
          <w:rFonts w:ascii="GHEA Grapalat" w:hAnsi="GHEA Grapalat" w:cs="Sylfaen"/>
          <w:sz w:val="20"/>
          <w:lang w:val="af-ZA"/>
        </w:rPr>
        <w:t xml:space="preserve"> </w:t>
      </w:r>
      <w:r w:rsidRPr="005E1F72">
        <w:rPr>
          <w:rFonts w:ascii="GHEA Grapalat" w:hAnsi="GHEA Grapalat" w:cs="Sylfaen"/>
          <w:sz w:val="20"/>
          <w:lang w:val="hy-AM"/>
        </w:rPr>
        <w:t>պայման</w:t>
      </w:r>
      <w:r w:rsidRPr="005E1F72">
        <w:rPr>
          <w:rFonts w:ascii="GHEA Grapalat" w:hAnsi="GHEA Grapalat" w:cs="Sylfaen"/>
          <w:sz w:val="20"/>
          <w:lang w:val="af-ZA"/>
        </w:rPr>
        <w:t xml:space="preserve"> </w:t>
      </w:r>
      <w:r w:rsidRPr="005E1F72">
        <w:rPr>
          <w:rFonts w:ascii="GHEA Grapalat" w:hAnsi="GHEA Grapalat" w:cs="Sylfaen"/>
          <w:sz w:val="20"/>
          <w:lang w:val="hy-AM"/>
        </w:rPr>
        <w:t>նախատեսվելու</w:t>
      </w:r>
      <w:r w:rsidRPr="005E1F72">
        <w:rPr>
          <w:rFonts w:ascii="GHEA Grapalat" w:hAnsi="GHEA Grapalat" w:cs="Sylfaen"/>
          <w:sz w:val="20"/>
          <w:lang w:val="af-ZA"/>
        </w:rPr>
        <w:t xml:space="preserve"> </w:t>
      </w:r>
      <w:r w:rsidRPr="005E1F72">
        <w:rPr>
          <w:rFonts w:ascii="GHEA Grapalat" w:hAnsi="GHEA Grapalat" w:cs="Sylfaen"/>
          <w:sz w:val="20"/>
          <w:lang w:val="hy-AM"/>
        </w:rPr>
        <w:t>դեպքում</w:t>
      </w:r>
      <w:r w:rsidRPr="005E1F72">
        <w:rPr>
          <w:rFonts w:ascii="GHEA Grapalat" w:hAnsi="GHEA Grapalat" w:cs="Sylfaen"/>
          <w:sz w:val="20"/>
          <w:lang w:val="af-ZA"/>
        </w:rPr>
        <w:t xml:space="preserve"> </w:t>
      </w:r>
      <w:r w:rsidRPr="005E1F72">
        <w:rPr>
          <w:rFonts w:ascii="GHEA Grapalat" w:hAnsi="GHEA Grapalat" w:cs="Sylfaen"/>
          <w:sz w:val="20"/>
          <w:lang w:val="hy-AM"/>
        </w:rPr>
        <w:t>ընտրված</w:t>
      </w:r>
      <w:r w:rsidRPr="005E1F72">
        <w:rPr>
          <w:rFonts w:ascii="GHEA Grapalat" w:hAnsi="GHEA Grapalat" w:cs="Sylfaen"/>
          <w:sz w:val="20"/>
          <w:lang w:val="af-ZA"/>
        </w:rPr>
        <w:t xml:space="preserve"> </w:t>
      </w:r>
      <w:r w:rsidRPr="005E1F72">
        <w:rPr>
          <w:rFonts w:ascii="GHEA Grapalat" w:hAnsi="GHEA Grapalat" w:cs="Sylfaen"/>
          <w:sz w:val="20"/>
          <w:lang w:val="hy-AM"/>
        </w:rPr>
        <w:t>մասնակիցը</w:t>
      </w:r>
      <w:r w:rsidRPr="005E1F72">
        <w:rPr>
          <w:rFonts w:ascii="GHEA Grapalat" w:hAnsi="GHEA Grapalat" w:cs="Sylfaen"/>
          <w:sz w:val="20"/>
          <w:lang w:val="af-ZA"/>
        </w:rPr>
        <w:t xml:space="preserve"> պ</w:t>
      </w:r>
      <w:r w:rsidRPr="005E1F72">
        <w:rPr>
          <w:rFonts w:ascii="GHEA Grapalat" w:hAnsi="GHEA Grapalat" w:cs="Sylfaen"/>
          <w:sz w:val="20"/>
          <w:lang w:val="hy-AM"/>
        </w:rPr>
        <w:t>ատվիրատուին</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ներկայացնում</w:t>
      </w:r>
      <w:r w:rsidRPr="005E1F72">
        <w:rPr>
          <w:rFonts w:ascii="GHEA Grapalat" w:hAnsi="GHEA Grapalat" w:cs="Sylfaen"/>
          <w:sz w:val="20"/>
          <w:lang w:val="af-ZA"/>
        </w:rPr>
        <w:t xml:space="preserve"> նաև </w:t>
      </w:r>
      <w:r w:rsidRPr="005E1F72">
        <w:rPr>
          <w:rFonts w:ascii="GHEA Grapalat" w:hAnsi="GHEA Grapalat" w:cs="Sylfaen"/>
          <w:sz w:val="20"/>
          <w:lang w:val="hy-AM"/>
        </w:rPr>
        <w:t>կանխավճարի</w:t>
      </w:r>
      <w:r w:rsidRPr="005E1F72">
        <w:rPr>
          <w:rFonts w:ascii="GHEA Grapalat" w:hAnsi="GHEA Grapalat" w:cs="Sylfaen"/>
          <w:sz w:val="20"/>
          <w:lang w:val="af-ZA"/>
        </w:rPr>
        <w:t xml:space="preserve"> </w:t>
      </w:r>
      <w:r w:rsidRPr="005E1F72">
        <w:rPr>
          <w:rFonts w:ascii="GHEA Grapalat" w:hAnsi="GHEA Grapalat" w:cs="Sylfaen"/>
          <w:sz w:val="20"/>
          <w:lang w:val="hy-AM"/>
        </w:rPr>
        <w:t>ապահովում</w:t>
      </w:r>
      <w:r w:rsidRPr="005E1F72">
        <w:rPr>
          <w:rFonts w:ascii="GHEA Grapalat" w:hAnsi="GHEA Grapalat" w:cs="Sylfaen"/>
          <w:sz w:val="20"/>
          <w:lang w:val="af-ZA"/>
        </w:rPr>
        <w:t xml:space="preserve">` </w:t>
      </w:r>
      <w:r w:rsidRPr="005E1F72">
        <w:rPr>
          <w:rFonts w:ascii="GHEA Grapalat" w:hAnsi="GHEA Grapalat" w:cs="Sylfaen"/>
          <w:sz w:val="20"/>
          <w:lang w:val="hy-AM"/>
        </w:rPr>
        <w:t>կանխավճարի</w:t>
      </w:r>
      <w:r w:rsidRPr="005E1F72">
        <w:rPr>
          <w:rFonts w:ascii="GHEA Grapalat" w:hAnsi="GHEA Grapalat" w:cs="Sylfaen"/>
          <w:sz w:val="20"/>
          <w:lang w:val="af-ZA"/>
        </w:rPr>
        <w:t xml:space="preserve"> </w:t>
      </w:r>
      <w:r w:rsidRPr="005E1F72">
        <w:rPr>
          <w:rFonts w:ascii="GHEA Grapalat" w:hAnsi="GHEA Grapalat" w:cs="Sylfaen"/>
          <w:sz w:val="20"/>
          <w:lang w:val="hy-AM"/>
        </w:rPr>
        <w:t>չափով</w:t>
      </w:r>
      <w:r w:rsidRPr="005E1F72">
        <w:rPr>
          <w:rFonts w:ascii="GHEA Grapalat" w:hAnsi="GHEA Grapalat" w:cs="Sylfaen"/>
          <w:sz w:val="20"/>
          <w:lang w:val="af-ZA"/>
        </w:rPr>
        <w:t xml:space="preserve">, բանկային </w:t>
      </w:r>
      <w:r w:rsidRPr="005E1F72">
        <w:rPr>
          <w:rFonts w:ascii="GHEA Grapalat" w:hAnsi="GHEA Grapalat" w:cs="Sylfaen"/>
          <w:sz w:val="20"/>
          <w:lang w:val="hy-AM"/>
        </w:rPr>
        <w:t>երաշխիքի</w:t>
      </w:r>
      <w:r w:rsidRPr="005E1F72">
        <w:rPr>
          <w:rFonts w:ascii="GHEA Grapalat" w:hAnsi="GHEA Grapalat" w:cs="Sylfaen"/>
          <w:sz w:val="20"/>
          <w:lang w:val="af-ZA"/>
        </w:rPr>
        <w:t xml:space="preserve"> </w:t>
      </w:r>
      <w:r w:rsidRPr="005E1F72">
        <w:rPr>
          <w:rFonts w:ascii="GHEA Grapalat" w:hAnsi="GHEA Grapalat" w:cs="Sylfaen"/>
          <w:sz w:val="20"/>
          <w:lang w:val="hy-AM"/>
        </w:rPr>
        <w:t>ձևով</w:t>
      </w:r>
      <w:r w:rsidRPr="006E2B43">
        <w:rPr>
          <w:rFonts w:ascii="GHEA Grapalat" w:hAnsi="GHEA Grapalat" w:cs="Sylfaen"/>
          <w:sz w:val="20"/>
          <w:lang w:val="hy-AM"/>
        </w:rPr>
        <w:t xml:space="preserve"> </w:t>
      </w:r>
      <w:r w:rsidRPr="00F5285F">
        <w:rPr>
          <w:rFonts w:ascii="GHEA Grapalat" w:hAnsi="GHEA Grapalat" w:cs="Sylfaen"/>
          <w:sz w:val="20"/>
          <w:lang w:val="hy-AM"/>
        </w:rPr>
        <w:t>(հավելված՝ 5</w:t>
      </w:r>
      <w:r w:rsidRPr="005167B4">
        <w:rPr>
          <w:rFonts w:ascii="GHEA Grapalat" w:hAnsi="GHEA Grapalat" w:cs="Sylfaen"/>
          <w:sz w:val="20"/>
          <w:lang w:val="hy-AM"/>
        </w:rPr>
        <w:t>.</w:t>
      </w:r>
      <w:r w:rsidRPr="00F5285F">
        <w:rPr>
          <w:rFonts w:ascii="GHEA Grapalat" w:hAnsi="GHEA Grapalat" w:cs="Sylfaen"/>
          <w:sz w:val="20"/>
          <w:lang w:val="hy-AM"/>
        </w:rPr>
        <w:t>2)</w:t>
      </w:r>
      <w:r w:rsidRPr="005E1F72">
        <w:rPr>
          <w:rFonts w:ascii="GHEA Grapalat" w:hAnsi="GHEA Grapalat" w:cs="Sylfaen"/>
          <w:sz w:val="20"/>
          <w:lang w:val="hy-AM"/>
        </w:rPr>
        <w:t>:</w:t>
      </w:r>
      <w:r w:rsidRPr="00F5285F">
        <w:rPr>
          <w:rFonts w:ascii="GHEA Grapalat" w:hAnsi="GHEA Grapalat" w:cs="Sylfaen"/>
          <w:sz w:val="20"/>
          <w:lang w:val="hy-AM"/>
        </w:rPr>
        <w:t xml:space="preserve"> </w:t>
      </w:r>
    </w:p>
    <w:p w14:paraId="67A908EE" w14:textId="77777777" w:rsidR="005167B4" w:rsidRPr="00640568" w:rsidRDefault="005167B4" w:rsidP="005167B4">
      <w:pPr>
        <w:ind w:firstLine="567"/>
        <w:jc w:val="both"/>
        <w:rPr>
          <w:rFonts w:ascii="GHEA Grapalat" w:hAnsi="GHEA Grapalat" w:cs="Sylfaen"/>
          <w:sz w:val="20"/>
          <w:lang w:val="hy-AM"/>
        </w:rPr>
      </w:pPr>
      <w:r w:rsidRPr="005E1F72">
        <w:rPr>
          <w:rFonts w:ascii="GHEA Grapalat" w:hAnsi="GHEA Grapalat" w:cs="Sylfaen"/>
          <w:sz w:val="20"/>
          <w:lang w:val="af-ZA"/>
        </w:rPr>
        <w:t>10.</w:t>
      </w:r>
      <w:r>
        <w:rPr>
          <w:rFonts w:ascii="GHEA Grapalat" w:hAnsi="GHEA Grapalat" w:cs="Sylfaen"/>
          <w:sz w:val="20"/>
          <w:lang w:val="af-ZA"/>
        </w:rPr>
        <w:t>6</w:t>
      </w:r>
      <w:r w:rsidRPr="005E1F72">
        <w:rPr>
          <w:rFonts w:ascii="GHEA Grapalat" w:hAnsi="GHEA Grapalat" w:cs="Sylfaen"/>
          <w:sz w:val="20"/>
          <w:lang w:val="af-ZA"/>
        </w:rPr>
        <w:t xml:space="preserve"> </w:t>
      </w:r>
      <w:r>
        <w:rPr>
          <w:rFonts w:ascii="GHEA Grapalat" w:hAnsi="GHEA Grapalat" w:cs="Sylfaen"/>
          <w:sz w:val="20"/>
          <w:lang w:val="af-ZA"/>
        </w:rPr>
        <w:t xml:space="preserve">Եթե </w:t>
      </w:r>
      <w:r w:rsidRPr="00640568">
        <w:rPr>
          <w:rFonts w:ascii="GHEA Grapalat" w:hAnsi="GHEA Grapalat" w:cs="Sylfaen"/>
          <w:sz w:val="20"/>
          <w:lang w:val="af-ZA"/>
        </w:rPr>
        <w:t xml:space="preserve">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AC893DC" w14:textId="77777777" w:rsidR="005167B4" w:rsidRDefault="005167B4" w:rsidP="005167B4">
      <w:pPr>
        <w:pStyle w:val="af4"/>
        <w:shd w:val="clear" w:color="auto" w:fill="FFFFFF"/>
        <w:spacing w:before="0" w:beforeAutospacing="0" w:after="0" w:afterAutospacing="0"/>
        <w:ind w:firstLine="375"/>
        <w:jc w:val="both"/>
        <w:rPr>
          <w:rFonts w:ascii="GHEA Grapalat" w:hAnsi="GHEA Grapalat" w:cs="Sylfaen"/>
          <w:sz w:val="20"/>
          <w:lang w:val="af-ZA"/>
        </w:rPr>
      </w:pPr>
      <w:r w:rsidRPr="00640568">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761C05E6" w14:textId="77777777" w:rsidR="005D7556" w:rsidRPr="005167B4" w:rsidRDefault="005D7556" w:rsidP="00EF3662">
      <w:pPr>
        <w:ind w:firstLine="567"/>
        <w:jc w:val="both"/>
        <w:rPr>
          <w:rFonts w:ascii="GHEA Grapalat" w:hAnsi="GHEA Grapalat" w:cs="Sylfaen"/>
          <w:sz w:val="20"/>
          <w:lang w:val="af-ZA"/>
        </w:rPr>
      </w:pPr>
    </w:p>
    <w:p w14:paraId="038FB102" w14:textId="77777777"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3A864350" w14:textId="77777777" w:rsidR="00096865" w:rsidRPr="005E1F72" w:rsidRDefault="00096865" w:rsidP="00EF3662">
      <w:pPr>
        <w:jc w:val="center"/>
        <w:rPr>
          <w:rFonts w:ascii="GHEA Grapalat" w:hAnsi="GHEA Grapalat"/>
          <w:b/>
          <w:sz w:val="20"/>
          <w:lang w:val="af-ZA"/>
        </w:rPr>
      </w:pPr>
    </w:p>
    <w:p w14:paraId="4BD126A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0A1E32">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0A1E32">
        <w:rPr>
          <w:rFonts w:ascii="GHEA Grapalat" w:hAnsi="GHEA Grapalat" w:cs="Sylfaen"/>
          <w:sz w:val="20"/>
          <w:lang w:val="hy-AM"/>
        </w:rPr>
        <w:t>րդ</w:t>
      </w:r>
      <w:r w:rsidRPr="005E1F72">
        <w:rPr>
          <w:rFonts w:ascii="GHEA Grapalat" w:hAnsi="GHEA Grapalat" w:cs="Sylfaen"/>
          <w:sz w:val="20"/>
          <w:lang w:val="af-ZA"/>
        </w:rPr>
        <w:t xml:space="preserve"> </w:t>
      </w:r>
      <w:r w:rsidRPr="000A1E32">
        <w:rPr>
          <w:rFonts w:ascii="GHEA Grapalat" w:hAnsi="GHEA Grapalat" w:cs="Sylfaen"/>
          <w:sz w:val="20"/>
          <w:lang w:val="hy-AM"/>
        </w:rPr>
        <w:t>հոդվածի</w:t>
      </w:r>
      <w:r w:rsidRPr="005E1F72">
        <w:rPr>
          <w:rFonts w:ascii="GHEA Grapalat" w:hAnsi="GHEA Grapalat" w:cs="Sylfaen"/>
          <w:sz w:val="20"/>
          <w:lang w:val="af-ZA"/>
        </w:rPr>
        <w:t xml:space="preserve"> </w:t>
      </w:r>
      <w:r w:rsidRPr="000A1E32">
        <w:rPr>
          <w:rFonts w:ascii="GHEA Grapalat" w:hAnsi="GHEA Grapalat" w:cs="Sylfaen"/>
          <w:sz w:val="20"/>
          <w:lang w:val="hy-AM"/>
        </w:rPr>
        <w:t>համաձայն</w:t>
      </w:r>
      <w:r w:rsidRPr="005E1F72">
        <w:rPr>
          <w:rFonts w:ascii="GHEA Grapalat" w:hAnsi="GHEA Grapalat" w:cs="Sylfaen"/>
          <w:sz w:val="20"/>
          <w:lang w:val="af-ZA"/>
        </w:rPr>
        <w:t xml:space="preserve">` </w:t>
      </w:r>
      <w:r w:rsidRPr="000A1E32">
        <w:rPr>
          <w:rFonts w:ascii="GHEA Grapalat" w:hAnsi="GHEA Grapalat" w:cs="Sylfaen"/>
          <w:sz w:val="20"/>
          <w:lang w:val="hy-AM"/>
        </w:rPr>
        <w:t>հանձնաժողովը</w:t>
      </w:r>
      <w:r w:rsidRPr="005E1F72">
        <w:rPr>
          <w:rFonts w:ascii="GHEA Grapalat" w:hAnsi="GHEA Grapalat" w:cs="Sylfaen"/>
          <w:sz w:val="20"/>
          <w:lang w:val="af-ZA"/>
        </w:rPr>
        <w:t xml:space="preserve"> </w:t>
      </w:r>
      <w:r w:rsidRPr="000A1E32">
        <w:rPr>
          <w:rFonts w:ascii="GHEA Grapalat" w:hAnsi="GHEA Grapalat" w:cs="Sylfaen"/>
          <w:sz w:val="20"/>
          <w:lang w:val="hy-AM"/>
        </w:rPr>
        <w:t>սույն</w:t>
      </w:r>
      <w:r w:rsidRPr="005E1F72">
        <w:rPr>
          <w:rFonts w:ascii="GHEA Grapalat" w:hAnsi="GHEA Grapalat" w:cs="Sylfaen"/>
          <w:sz w:val="20"/>
          <w:lang w:val="af-ZA"/>
        </w:rPr>
        <w:t xml:space="preserve"> </w:t>
      </w:r>
      <w:r w:rsidRPr="000A1E32">
        <w:rPr>
          <w:rFonts w:ascii="GHEA Grapalat" w:hAnsi="GHEA Grapalat" w:cs="Sylfaen"/>
          <w:sz w:val="20"/>
          <w:lang w:val="hy-AM"/>
        </w:rPr>
        <w:t>ընթացակարգը</w:t>
      </w:r>
      <w:r w:rsidRPr="005E1F72">
        <w:rPr>
          <w:rFonts w:ascii="GHEA Grapalat" w:hAnsi="GHEA Grapalat" w:cs="Sylfaen"/>
          <w:sz w:val="20"/>
          <w:lang w:val="af-ZA"/>
        </w:rPr>
        <w:t xml:space="preserve"> </w:t>
      </w:r>
      <w:r w:rsidRPr="000A1E32">
        <w:rPr>
          <w:rFonts w:ascii="GHEA Grapalat" w:hAnsi="GHEA Grapalat" w:cs="Sylfaen"/>
          <w:sz w:val="20"/>
          <w:lang w:val="hy-AM"/>
        </w:rPr>
        <w:t>չկայացած</w:t>
      </w:r>
      <w:r w:rsidRPr="005E1F72">
        <w:rPr>
          <w:rFonts w:ascii="GHEA Grapalat" w:hAnsi="GHEA Grapalat" w:cs="Sylfaen"/>
          <w:sz w:val="20"/>
          <w:lang w:val="af-ZA"/>
        </w:rPr>
        <w:t xml:space="preserve"> </w:t>
      </w:r>
      <w:r w:rsidRPr="000A1E32">
        <w:rPr>
          <w:rFonts w:ascii="GHEA Grapalat" w:hAnsi="GHEA Grapalat" w:cs="Sylfaen"/>
          <w:sz w:val="20"/>
          <w:lang w:val="hy-AM"/>
        </w:rPr>
        <w:t>է</w:t>
      </w:r>
      <w:r w:rsidRPr="005E1F72">
        <w:rPr>
          <w:rFonts w:ascii="GHEA Grapalat" w:hAnsi="GHEA Grapalat" w:cs="Sylfaen"/>
          <w:sz w:val="20"/>
          <w:lang w:val="af-ZA"/>
        </w:rPr>
        <w:t xml:space="preserve"> </w:t>
      </w:r>
      <w:r w:rsidRPr="000A1E3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0A1E32">
        <w:rPr>
          <w:rFonts w:ascii="GHEA Grapalat" w:hAnsi="GHEA Grapalat" w:cs="Sylfaen"/>
          <w:sz w:val="20"/>
          <w:lang w:val="hy-AM"/>
        </w:rPr>
        <w:t>եթե</w:t>
      </w:r>
      <w:r w:rsidRPr="005E1F72">
        <w:rPr>
          <w:rFonts w:ascii="GHEA Grapalat" w:hAnsi="GHEA Grapalat" w:cs="Sylfaen"/>
          <w:sz w:val="20"/>
          <w:lang w:val="af-ZA"/>
        </w:rPr>
        <w:t>`</w:t>
      </w:r>
    </w:p>
    <w:p w14:paraId="31C3F52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45A002DA" w14:textId="7AFD6A4D" w:rsidR="00096865" w:rsidRPr="004C0F49"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xml:space="preserve">: Ընդ որում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4C0F49">
        <w:rPr>
          <w:rFonts w:ascii="GHEA Grapalat" w:hAnsi="GHEA Grapalat" w:cs="Sylfaen"/>
          <w:sz w:val="20"/>
        </w:rPr>
        <w:t>Սևան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FF0FE2"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4C0F49" w:rsidRPr="004C0F49">
        <w:rPr>
          <w:rFonts w:ascii="GHEA Grapalat" w:hAnsi="GHEA Grapalat" w:cs="Sylfaen"/>
          <w:sz w:val="20"/>
          <w:lang w:val="af-ZA"/>
        </w:rPr>
        <w:t>:</w:t>
      </w:r>
    </w:p>
    <w:p w14:paraId="269A357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5011E8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16FBBDF0" w14:textId="77777777"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52B264D2" w14:textId="77777777"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4E6F7850" w14:textId="77777777" w:rsidR="00096865" w:rsidRPr="005E1F72" w:rsidRDefault="00096865" w:rsidP="00EF3662">
      <w:pPr>
        <w:pStyle w:val="a3"/>
        <w:spacing w:line="240" w:lineRule="auto"/>
        <w:rPr>
          <w:rFonts w:ascii="GHEA Grapalat" w:hAnsi="GHEA Grapalat"/>
          <w:i w:val="0"/>
          <w:sz w:val="18"/>
          <w:szCs w:val="18"/>
          <w:u w:val="single"/>
          <w:lang w:val="af-ZA"/>
        </w:rPr>
      </w:pPr>
    </w:p>
    <w:p w14:paraId="25676C5B"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2CEA1AF7"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14:paraId="2C193738" w14:textId="77777777" w:rsidR="00996C19" w:rsidRPr="005E1F72" w:rsidRDefault="00996C19" w:rsidP="00EF3662">
      <w:pPr>
        <w:jc w:val="center"/>
        <w:rPr>
          <w:rFonts w:ascii="GHEA Grapalat" w:hAnsi="GHEA Grapalat"/>
          <w:b/>
          <w:sz w:val="20"/>
          <w:lang w:val="af-ZA"/>
        </w:rPr>
      </w:pPr>
    </w:p>
    <w:p w14:paraId="00094868" w14:textId="55DF0A3A"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4C0F49">
        <w:rPr>
          <w:rFonts w:ascii="GHEA Grapalat" w:hAnsi="GHEA Grapalat"/>
          <w:sz w:val="20"/>
          <w:szCs w:val="20"/>
          <w:lang w:val="es-ES"/>
        </w:rPr>
        <w:t>.</w:t>
      </w:r>
      <w:r w:rsidRPr="004B72E3">
        <w:rPr>
          <w:rFonts w:ascii="GHEA Grapalat" w:hAnsi="GHEA Grapalat"/>
          <w:sz w:val="20"/>
          <w:szCs w:val="20"/>
          <w:lang w:val="es-ES"/>
        </w:rPr>
        <w:t xml:space="preserve">1 </w:t>
      </w:r>
      <w:r w:rsidRPr="00640568">
        <w:rPr>
          <w:rFonts w:ascii="GHEA Grapalat" w:hAnsi="GHEA Grapalat"/>
          <w:sz w:val="20"/>
          <w:szCs w:val="20"/>
          <w:lang w:val="hy-AM"/>
        </w:rPr>
        <w:t>Յուրաքանչյուր</w:t>
      </w:r>
      <w:r w:rsidRPr="004B72E3">
        <w:rPr>
          <w:rFonts w:ascii="GHEA Grapalat" w:hAnsi="GHEA Grapalat"/>
          <w:sz w:val="20"/>
          <w:szCs w:val="20"/>
          <w:lang w:val="es-ES"/>
        </w:rPr>
        <w:t xml:space="preserve"> </w:t>
      </w:r>
      <w:r w:rsidRPr="00640568">
        <w:rPr>
          <w:rFonts w:ascii="GHEA Grapalat" w:hAnsi="GHEA Grapalat"/>
          <w:sz w:val="20"/>
          <w:szCs w:val="20"/>
          <w:lang w:val="hy-AM"/>
        </w:rPr>
        <w:t>շահագրգիռ</w:t>
      </w:r>
      <w:r w:rsidRPr="004B72E3">
        <w:rPr>
          <w:rFonts w:ascii="GHEA Grapalat" w:hAnsi="GHEA Grapalat"/>
          <w:sz w:val="20"/>
          <w:szCs w:val="20"/>
          <w:lang w:val="es-ES"/>
        </w:rPr>
        <w:t xml:space="preserve"> </w:t>
      </w:r>
      <w:r w:rsidRPr="00640568">
        <w:rPr>
          <w:rFonts w:ascii="GHEA Grapalat" w:hAnsi="GHEA Grapalat"/>
          <w:sz w:val="20"/>
          <w:szCs w:val="20"/>
          <w:lang w:val="hy-AM"/>
        </w:rPr>
        <w:t>անձ</w:t>
      </w:r>
      <w:r w:rsidRPr="004B72E3">
        <w:rPr>
          <w:rFonts w:ascii="GHEA Grapalat" w:hAnsi="GHEA Grapalat"/>
          <w:sz w:val="20"/>
          <w:szCs w:val="20"/>
          <w:lang w:val="es-ES"/>
        </w:rPr>
        <w:t xml:space="preserve"> </w:t>
      </w:r>
      <w:r w:rsidRPr="00640568">
        <w:rPr>
          <w:rFonts w:ascii="GHEA Grapalat" w:hAnsi="GHEA Grapalat"/>
          <w:sz w:val="20"/>
          <w:szCs w:val="20"/>
          <w:lang w:val="hy-AM"/>
        </w:rPr>
        <w:t>իրավունք</w:t>
      </w:r>
      <w:r w:rsidRPr="004B72E3">
        <w:rPr>
          <w:rFonts w:ascii="GHEA Grapalat" w:hAnsi="GHEA Grapalat"/>
          <w:sz w:val="20"/>
          <w:szCs w:val="20"/>
          <w:lang w:val="es-ES"/>
        </w:rPr>
        <w:t xml:space="preserve"> </w:t>
      </w:r>
      <w:r w:rsidRPr="00640568">
        <w:rPr>
          <w:rFonts w:ascii="GHEA Grapalat" w:hAnsi="GHEA Grapalat"/>
          <w:sz w:val="20"/>
          <w:szCs w:val="20"/>
          <w:lang w:val="hy-AM"/>
        </w:rPr>
        <w:t>ունի</w:t>
      </w:r>
      <w:r w:rsidRPr="004B72E3">
        <w:rPr>
          <w:rFonts w:ascii="GHEA Grapalat" w:hAnsi="GHEA Grapalat"/>
          <w:sz w:val="20"/>
          <w:szCs w:val="20"/>
          <w:lang w:val="es-ES"/>
        </w:rPr>
        <w:t xml:space="preserve"> </w:t>
      </w:r>
      <w:r w:rsidRPr="00640568">
        <w:rPr>
          <w:rFonts w:ascii="GHEA Grapalat" w:hAnsi="GHEA Grapalat"/>
          <w:sz w:val="20"/>
          <w:szCs w:val="20"/>
          <w:lang w:val="hy-AM"/>
        </w:rPr>
        <w:t>բողոքարկելու</w:t>
      </w:r>
      <w:r w:rsidRPr="004B72E3">
        <w:rPr>
          <w:rFonts w:ascii="GHEA Grapalat" w:hAnsi="GHEA Grapalat"/>
          <w:sz w:val="20"/>
          <w:szCs w:val="20"/>
          <w:lang w:val="es-ES"/>
        </w:rPr>
        <w:t xml:space="preserve"> </w:t>
      </w:r>
      <w:r w:rsidRPr="00640568">
        <w:rPr>
          <w:rFonts w:ascii="GHEA Grapalat" w:hAnsi="GHEA Grapalat"/>
          <w:sz w:val="20"/>
          <w:szCs w:val="20"/>
          <w:lang w:val="hy-AM"/>
        </w:rPr>
        <w:t>պատվիրատուի</w:t>
      </w:r>
      <w:r w:rsidRPr="004B72E3">
        <w:rPr>
          <w:rFonts w:ascii="GHEA Grapalat" w:hAnsi="GHEA Grapalat"/>
          <w:sz w:val="20"/>
          <w:szCs w:val="20"/>
          <w:lang w:val="es-ES"/>
        </w:rPr>
        <w:t xml:space="preserve">, </w:t>
      </w:r>
      <w:r w:rsidRPr="00640568">
        <w:rPr>
          <w:rFonts w:ascii="GHEA Grapalat" w:hAnsi="GHEA Grapalat"/>
          <w:sz w:val="20"/>
          <w:szCs w:val="20"/>
          <w:lang w:val="hy-AM"/>
        </w:rPr>
        <w:t>գնահատող</w:t>
      </w:r>
      <w:r w:rsidRPr="004B72E3">
        <w:rPr>
          <w:rFonts w:ascii="GHEA Grapalat" w:hAnsi="GHEA Grapalat"/>
          <w:sz w:val="20"/>
          <w:szCs w:val="20"/>
          <w:lang w:val="es-ES"/>
        </w:rPr>
        <w:t xml:space="preserve"> </w:t>
      </w:r>
      <w:r w:rsidRPr="00640568">
        <w:rPr>
          <w:rFonts w:ascii="GHEA Grapalat" w:hAnsi="GHEA Grapalat"/>
          <w:sz w:val="20"/>
          <w:szCs w:val="20"/>
          <w:lang w:val="hy-AM"/>
        </w:rPr>
        <w:t>հանձնաժողովի</w:t>
      </w:r>
      <w:r w:rsidRPr="004B72E3">
        <w:rPr>
          <w:rFonts w:ascii="GHEA Grapalat" w:hAnsi="GHEA Grapalat"/>
          <w:sz w:val="20"/>
          <w:szCs w:val="20"/>
          <w:lang w:val="es-ES"/>
        </w:rPr>
        <w:t xml:space="preserve"> </w:t>
      </w:r>
      <w:r w:rsidRPr="00640568">
        <w:rPr>
          <w:rFonts w:ascii="GHEA Grapalat" w:hAnsi="GHEA Grapalat"/>
          <w:sz w:val="20"/>
          <w:szCs w:val="20"/>
          <w:lang w:val="hy-AM"/>
        </w:rPr>
        <w:t>գործողությունները</w:t>
      </w:r>
      <w:r w:rsidRPr="004B72E3">
        <w:rPr>
          <w:rFonts w:ascii="GHEA Grapalat" w:hAnsi="GHEA Grapalat"/>
          <w:sz w:val="20"/>
          <w:szCs w:val="20"/>
          <w:lang w:val="es-ES"/>
        </w:rPr>
        <w:t xml:space="preserve"> (</w:t>
      </w:r>
      <w:r w:rsidRPr="00640568">
        <w:rPr>
          <w:rFonts w:ascii="GHEA Grapalat" w:hAnsi="GHEA Grapalat"/>
          <w:sz w:val="20"/>
          <w:szCs w:val="20"/>
          <w:lang w:val="hy-AM"/>
        </w:rPr>
        <w:t>անգործությունը</w:t>
      </w:r>
      <w:r w:rsidRPr="004B72E3">
        <w:rPr>
          <w:rFonts w:ascii="GHEA Grapalat" w:hAnsi="GHEA Grapalat"/>
          <w:sz w:val="20"/>
          <w:szCs w:val="20"/>
          <w:lang w:val="es-ES"/>
        </w:rPr>
        <w:t xml:space="preserve">) </w:t>
      </w:r>
      <w:r w:rsidRPr="00640568">
        <w:rPr>
          <w:rFonts w:ascii="GHEA Grapalat" w:hAnsi="GHEA Grapalat"/>
          <w:sz w:val="20"/>
          <w:szCs w:val="20"/>
          <w:lang w:val="hy-AM"/>
        </w:rPr>
        <w:t>և</w:t>
      </w:r>
      <w:r w:rsidRPr="004B72E3">
        <w:rPr>
          <w:rFonts w:ascii="GHEA Grapalat" w:hAnsi="GHEA Grapalat"/>
          <w:sz w:val="20"/>
          <w:szCs w:val="20"/>
          <w:lang w:val="es-ES"/>
        </w:rPr>
        <w:t xml:space="preserve"> </w:t>
      </w:r>
      <w:r w:rsidRPr="00640568">
        <w:rPr>
          <w:rFonts w:ascii="GHEA Grapalat" w:hAnsi="GHEA Grapalat"/>
          <w:sz w:val="20"/>
          <w:szCs w:val="20"/>
          <w:lang w:val="hy-AM"/>
        </w:rPr>
        <w:t>որոշումները</w:t>
      </w:r>
      <w:r w:rsidRPr="004B72E3">
        <w:rPr>
          <w:rFonts w:ascii="GHEA Grapalat" w:hAnsi="GHEA Grapalat"/>
          <w:sz w:val="20"/>
          <w:szCs w:val="20"/>
          <w:lang w:val="es-ES"/>
        </w:rPr>
        <w:t xml:space="preserve"> </w:t>
      </w:r>
      <w:r w:rsidRPr="00640568">
        <w:rPr>
          <w:rFonts w:ascii="GHEA Grapalat" w:hAnsi="GHEA Grapalat"/>
          <w:sz w:val="20"/>
          <w:szCs w:val="20"/>
          <w:lang w:val="hy-AM"/>
        </w:rPr>
        <w:t>Հայաստանի</w:t>
      </w:r>
      <w:r w:rsidRPr="004B72E3">
        <w:rPr>
          <w:rFonts w:ascii="GHEA Grapalat" w:hAnsi="GHEA Grapalat"/>
          <w:sz w:val="20"/>
          <w:szCs w:val="20"/>
          <w:lang w:val="es-ES"/>
        </w:rPr>
        <w:t xml:space="preserve"> </w:t>
      </w:r>
      <w:r w:rsidRPr="00640568">
        <w:rPr>
          <w:rFonts w:ascii="GHEA Grapalat" w:hAnsi="GHEA Grapalat"/>
          <w:sz w:val="20"/>
          <w:szCs w:val="20"/>
          <w:lang w:val="hy-AM"/>
        </w:rPr>
        <w:t>Հանրապետության</w:t>
      </w:r>
      <w:r w:rsidRPr="004B72E3">
        <w:rPr>
          <w:rFonts w:ascii="GHEA Grapalat" w:hAnsi="GHEA Grapalat"/>
          <w:sz w:val="20"/>
          <w:szCs w:val="20"/>
          <w:lang w:val="es-ES"/>
        </w:rPr>
        <w:t xml:space="preserve"> </w:t>
      </w:r>
      <w:r w:rsidRPr="00640568">
        <w:rPr>
          <w:rFonts w:ascii="GHEA Grapalat" w:hAnsi="GHEA Grapalat"/>
          <w:sz w:val="20"/>
          <w:szCs w:val="20"/>
          <w:lang w:val="hy-AM"/>
        </w:rPr>
        <w:t>քաղաքացիական</w:t>
      </w:r>
      <w:r w:rsidRPr="004B72E3">
        <w:rPr>
          <w:rFonts w:ascii="GHEA Grapalat" w:hAnsi="GHEA Grapalat"/>
          <w:sz w:val="20"/>
          <w:szCs w:val="20"/>
          <w:lang w:val="es-ES"/>
        </w:rPr>
        <w:t xml:space="preserve"> </w:t>
      </w:r>
      <w:r w:rsidRPr="00640568">
        <w:rPr>
          <w:rFonts w:ascii="GHEA Grapalat" w:hAnsi="GHEA Grapalat"/>
          <w:sz w:val="20"/>
          <w:szCs w:val="20"/>
          <w:lang w:val="hy-AM"/>
        </w:rPr>
        <w:t>դատավարության</w:t>
      </w:r>
      <w:r w:rsidRPr="004B72E3">
        <w:rPr>
          <w:rFonts w:ascii="GHEA Grapalat" w:hAnsi="GHEA Grapalat"/>
          <w:sz w:val="20"/>
          <w:szCs w:val="20"/>
          <w:lang w:val="es-ES"/>
        </w:rPr>
        <w:t xml:space="preserve"> </w:t>
      </w:r>
      <w:r w:rsidRPr="00640568">
        <w:rPr>
          <w:rFonts w:ascii="GHEA Grapalat" w:hAnsi="GHEA Grapalat"/>
          <w:sz w:val="20"/>
          <w:szCs w:val="20"/>
          <w:lang w:val="hy-AM"/>
        </w:rPr>
        <w:t>օրենսգրքով</w:t>
      </w:r>
      <w:r w:rsidRPr="004B72E3">
        <w:rPr>
          <w:rFonts w:ascii="GHEA Grapalat" w:hAnsi="GHEA Grapalat"/>
          <w:sz w:val="20"/>
          <w:szCs w:val="20"/>
          <w:lang w:val="es-ES"/>
        </w:rPr>
        <w:t xml:space="preserve"> (</w:t>
      </w:r>
      <w:r w:rsidRPr="00640568">
        <w:rPr>
          <w:rFonts w:ascii="GHEA Grapalat" w:hAnsi="GHEA Grapalat"/>
          <w:sz w:val="20"/>
          <w:szCs w:val="20"/>
          <w:lang w:val="hy-AM"/>
        </w:rPr>
        <w:t>այսուհետ՝</w:t>
      </w:r>
      <w:r w:rsidRPr="004B72E3">
        <w:rPr>
          <w:rFonts w:ascii="GHEA Grapalat" w:hAnsi="GHEA Grapalat"/>
          <w:sz w:val="20"/>
          <w:szCs w:val="20"/>
          <w:lang w:val="es-ES"/>
        </w:rPr>
        <w:t xml:space="preserve"> </w:t>
      </w:r>
      <w:r w:rsidRPr="00640568">
        <w:rPr>
          <w:rFonts w:ascii="GHEA Grapalat" w:hAnsi="GHEA Grapalat"/>
          <w:sz w:val="20"/>
          <w:szCs w:val="20"/>
          <w:lang w:val="hy-AM"/>
        </w:rPr>
        <w:t>Օրենսգիրք</w:t>
      </w:r>
      <w:r w:rsidRPr="004B72E3">
        <w:rPr>
          <w:rFonts w:ascii="GHEA Grapalat" w:hAnsi="GHEA Grapalat"/>
          <w:sz w:val="20"/>
          <w:szCs w:val="20"/>
          <w:lang w:val="es-ES"/>
        </w:rPr>
        <w:t xml:space="preserve">) </w:t>
      </w:r>
      <w:r w:rsidRPr="00640568">
        <w:rPr>
          <w:rFonts w:ascii="GHEA Grapalat" w:hAnsi="GHEA Grapalat"/>
          <w:sz w:val="20"/>
          <w:szCs w:val="20"/>
          <w:lang w:val="hy-AM"/>
        </w:rPr>
        <w:t>սահմանված</w:t>
      </w:r>
      <w:r w:rsidRPr="004B72E3">
        <w:rPr>
          <w:rFonts w:ascii="GHEA Grapalat" w:hAnsi="GHEA Grapalat"/>
          <w:sz w:val="20"/>
          <w:szCs w:val="20"/>
          <w:lang w:val="es-ES"/>
        </w:rPr>
        <w:t xml:space="preserve"> </w:t>
      </w:r>
      <w:r w:rsidRPr="00640568">
        <w:rPr>
          <w:rFonts w:ascii="GHEA Grapalat" w:hAnsi="GHEA Grapalat"/>
          <w:sz w:val="20"/>
          <w:szCs w:val="20"/>
          <w:lang w:val="hy-AM"/>
        </w:rPr>
        <w:t>կարգով</w:t>
      </w:r>
      <w:r w:rsidRPr="004B72E3">
        <w:rPr>
          <w:rFonts w:ascii="GHEA Grapalat" w:hAnsi="GHEA Grapalat"/>
          <w:sz w:val="20"/>
          <w:szCs w:val="20"/>
          <w:lang w:val="es-ES"/>
        </w:rPr>
        <w:t>:</w:t>
      </w:r>
    </w:p>
    <w:p w14:paraId="7F2B7CDE"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42624E9B" w14:textId="3541274E"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4C0F49">
        <w:rPr>
          <w:rFonts w:ascii="GHEA Grapalat" w:hAnsi="GHEA Grapalat"/>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506E5E75" w14:textId="1641E101"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4C0F49">
        <w:rPr>
          <w:rFonts w:ascii="GHEA Grapalat" w:hAnsi="GHEA Grapalat"/>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352A99A7" w14:textId="51FBB240"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4C0F49">
        <w:rPr>
          <w:rFonts w:ascii="GHEA Grapalat" w:hAnsi="GHEA Grapalat"/>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640568">
        <w:rPr>
          <w:rFonts w:ascii="GHEA Grapalat" w:hAnsi="GHEA Grapalat"/>
          <w:sz w:val="20"/>
          <w:szCs w:val="20"/>
          <w:lang w:val="es-ES"/>
        </w:rPr>
        <w:t>:</w:t>
      </w:r>
    </w:p>
    <w:p w14:paraId="3E556BC4" w14:textId="328DA2D4"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4C0F49">
        <w:rPr>
          <w:rFonts w:ascii="GHEA Grapalat" w:hAnsi="GHEA Grapalat"/>
          <w:sz w:val="20"/>
          <w:szCs w:val="20"/>
          <w:lang w:val="es-ES"/>
        </w:rPr>
        <w:t>.</w:t>
      </w:r>
      <w:r w:rsidRPr="004B72E3">
        <w:rPr>
          <w:rFonts w:ascii="GHEA Grapalat" w:hAnsi="GHEA Grapalat"/>
          <w:sz w:val="20"/>
          <w:szCs w:val="20"/>
          <w:lang w:val="es-ES"/>
        </w:rPr>
        <w:t>5</w:t>
      </w:r>
      <w:r w:rsidR="004C0F49">
        <w:rPr>
          <w:rFonts w:ascii="GHEA Grapalat" w:hAnsi="GHEA Grapalat"/>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E141EB5"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14EB0429"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170B5CDB"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9F60DBC" w14:textId="77777777" w:rsidR="00D4097A" w:rsidRPr="00640568" w:rsidRDefault="00D4097A" w:rsidP="00D4097A">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 xml:space="preserve"> </w:t>
      </w:r>
      <w:r w:rsidRPr="00BA41C0">
        <w:rPr>
          <w:rFonts w:ascii="GHEA Grapalat" w:hAnsi="GHEA Grapalat"/>
          <w:sz w:val="20"/>
          <w:szCs w:val="20"/>
        </w:rPr>
        <w:t>պատասխանողի</w:t>
      </w:r>
      <w:r w:rsidRPr="00640568">
        <w:rPr>
          <w:rFonts w:ascii="GHEA Grapalat" w:hAnsi="GHEA Grapalat"/>
          <w:sz w:val="20"/>
          <w:szCs w:val="20"/>
          <w:lang w:val="es-ES"/>
        </w:rPr>
        <w:t xml:space="preserve"> </w:t>
      </w:r>
      <w:r w:rsidRPr="00BA41C0">
        <w:rPr>
          <w:rFonts w:ascii="GHEA Grapalat" w:hAnsi="GHEA Grapalat"/>
          <w:sz w:val="20"/>
          <w:szCs w:val="20"/>
        </w:rPr>
        <w:t>կողմից</w:t>
      </w:r>
      <w:r w:rsidRPr="00640568">
        <w:rPr>
          <w:rFonts w:ascii="GHEA Grapalat" w:hAnsi="GHEA Grapalat"/>
          <w:sz w:val="20"/>
          <w:szCs w:val="20"/>
          <w:lang w:val="es-ES"/>
        </w:rPr>
        <w:t xml:space="preserve"> </w:t>
      </w:r>
      <w:r w:rsidRPr="00BA41C0">
        <w:rPr>
          <w:rFonts w:ascii="GHEA Grapalat" w:hAnsi="GHEA Grapalat"/>
          <w:sz w:val="20"/>
          <w:szCs w:val="20"/>
        </w:rPr>
        <w:t>ապացույցներ</w:t>
      </w:r>
      <w:r w:rsidRPr="00640568">
        <w:rPr>
          <w:rFonts w:ascii="GHEA Grapalat" w:hAnsi="GHEA Grapalat"/>
          <w:sz w:val="20"/>
          <w:szCs w:val="20"/>
          <w:lang w:val="es-ES"/>
        </w:rPr>
        <w:t xml:space="preserve"> </w:t>
      </w:r>
      <w:r w:rsidRPr="00BA41C0">
        <w:rPr>
          <w:rFonts w:ascii="GHEA Grapalat" w:hAnsi="GHEA Grapalat"/>
          <w:sz w:val="20"/>
          <w:szCs w:val="20"/>
        </w:rPr>
        <w:t>պահանջելու</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պահանջները</w:t>
      </w:r>
      <w:r w:rsidRPr="00640568">
        <w:rPr>
          <w:rFonts w:ascii="GHEA Grapalat" w:hAnsi="GHEA Grapalat"/>
          <w:sz w:val="20"/>
          <w:szCs w:val="20"/>
          <w:lang w:val="es-ES"/>
        </w:rPr>
        <w:t xml:space="preserve"> </w:t>
      </w:r>
      <w:r w:rsidRPr="00BA41C0">
        <w:rPr>
          <w:rFonts w:ascii="GHEA Grapalat" w:hAnsi="GHEA Grapalat"/>
          <w:sz w:val="20"/>
          <w:szCs w:val="20"/>
        </w:rPr>
        <w:t>չկատարվելու</w:t>
      </w:r>
      <w:r w:rsidRPr="00640568">
        <w:rPr>
          <w:rFonts w:ascii="GHEA Grapalat" w:hAnsi="GHEA Grapalat"/>
          <w:sz w:val="20"/>
          <w:szCs w:val="20"/>
          <w:lang w:val="es-ES"/>
        </w:rPr>
        <w:t xml:space="preserve"> </w:t>
      </w:r>
      <w:r w:rsidRPr="00BA41C0">
        <w:rPr>
          <w:rFonts w:ascii="GHEA Grapalat" w:hAnsi="GHEA Grapalat"/>
          <w:sz w:val="20"/>
          <w:szCs w:val="20"/>
        </w:rPr>
        <w:t>դեպքում</w:t>
      </w:r>
      <w:r w:rsidRPr="00640568">
        <w:rPr>
          <w:rFonts w:ascii="GHEA Grapalat" w:hAnsi="GHEA Grapalat"/>
          <w:sz w:val="20"/>
          <w:szCs w:val="20"/>
          <w:lang w:val="es-ES"/>
        </w:rPr>
        <w:t xml:space="preserve">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քննվում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դրանում</w:t>
      </w:r>
      <w:r w:rsidRPr="00640568">
        <w:rPr>
          <w:rFonts w:ascii="GHEA Grapalat" w:hAnsi="GHEA Grapalat"/>
          <w:sz w:val="20"/>
          <w:szCs w:val="20"/>
          <w:lang w:val="es-ES"/>
        </w:rPr>
        <w:t xml:space="preserve"> </w:t>
      </w:r>
      <w:r w:rsidRPr="00BA41C0">
        <w:rPr>
          <w:rFonts w:ascii="GHEA Grapalat" w:hAnsi="GHEA Grapalat"/>
          <w:sz w:val="20"/>
          <w:szCs w:val="20"/>
        </w:rPr>
        <w:t>առկա</w:t>
      </w:r>
      <w:r w:rsidRPr="00640568">
        <w:rPr>
          <w:rFonts w:ascii="GHEA Grapalat" w:hAnsi="GHEA Grapalat"/>
          <w:sz w:val="20"/>
          <w:szCs w:val="20"/>
          <w:lang w:val="es-ES"/>
        </w:rPr>
        <w:t xml:space="preserve"> </w:t>
      </w:r>
      <w:r w:rsidRPr="00BA41C0">
        <w:rPr>
          <w:rFonts w:ascii="GHEA Grapalat" w:hAnsi="GHEA Grapalat"/>
          <w:sz w:val="20"/>
          <w:szCs w:val="20"/>
        </w:rPr>
        <w:t>ապացույցների</w:t>
      </w:r>
      <w:r w:rsidRPr="00640568">
        <w:rPr>
          <w:rFonts w:ascii="GHEA Grapalat" w:hAnsi="GHEA Grapalat"/>
          <w:sz w:val="20"/>
          <w:szCs w:val="20"/>
          <w:lang w:val="es-ES"/>
        </w:rPr>
        <w:t xml:space="preserve"> </w:t>
      </w:r>
      <w:r w:rsidRPr="00BA41C0">
        <w:rPr>
          <w:rFonts w:ascii="GHEA Grapalat" w:hAnsi="GHEA Grapalat"/>
          <w:sz w:val="20"/>
          <w:szCs w:val="20"/>
        </w:rPr>
        <w:t>հիման</w:t>
      </w:r>
      <w:r w:rsidRPr="00640568">
        <w:rPr>
          <w:rFonts w:ascii="GHEA Grapalat" w:hAnsi="GHEA Grapalat"/>
          <w:sz w:val="20"/>
          <w:szCs w:val="20"/>
          <w:lang w:val="es-ES"/>
        </w:rPr>
        <w:t xml:space="preserve"> </w:t>
      </w:r>
      <w:r w:rsidRPr="00BA41C0">
        <w:rPr>
          <w:rFonts w:ascii="GHEA Grapalat" w:hAnsi="GHEA Grapalat"/>
          <w:sz w:val="20"/>
          <w:szCs w:val="20"/>
        </w:rPr>
        <w:t>վրա</w:t>
      </w:r>
      <w:r w:rsidRPr="00640568">
        <w:rPr>
          <w:rFonts w:ascii="GHEA Grapalat" w:hAnsi="GHEA Grapalat"/>
          <w:sz w:val="20"/>
          <w:szCs w:val="20"/>
          <w:lang w:val="es-ES"/>
        </w:rPr>
        <w:t xml:space="preserve">, </w:t>
      </w:r>
      <w:r w:rsidRPr="00BA41C0">
        <w:rPr>
          <w:rFonts w:ascii="GHEA Grapalat" w:hAnsi="GHEA Grapalat"/>
          <w:sz w:val="20"/>
          <w:szCs w:val="20"/>
        </w:rPr>
        <w:t>իսկ</w:t>
      </w:r>
      <w:r w:rsidRPr="00640568">
        <w:rPr>
          <w:rFonts w:ascii="GHEA Grapalat" w:hAnsi="GHEA Grapalat"/>
          <w:sz w:val="20"/>
          <w:szCs w:val="20"/>
          <w:lang w:val="es-ES"/>
        </w:rPr>
        <w:t xml:space="preserve"> </w:t>
      </w:r>
      <w:r w:rsidRPr="00BA41C0">
        <w:rPr>
          <w:rFonts w:ascii="GHEA Grapalat" w:hAnsi="GHEA Grapalat"/>
          <w:sz w:val="20"/>
          <w:szCs w:val="20"/>
        </w:rPr>
        <w:t>հայցվորի</w:t>
      </w:r>
      <w:r w:rsidRPr="00640568">
        <w:rPr>
          <w:rFonts w:ascii="GHEA Grapalat" w:hAnsi="GHEA Grapalat"/>
          <w:sz w:val="20"/>
          <w:szCs w:val="20"/>
          <w:lang w:val="es-ES"/>
        </w:rPr>
        <w:t xml:space="preserve"> </w:t>
      </w:r>
      <w:r w:rsidRPr="00BA41C0">
        <w:rPr>
          <w:rFonts w:ascii="GHEA Grapalat" w:hAnsi="GHEA Grapalat"/>
          <w:sz w:val="20"/>
          <w:szCs w:val="20"/>
        </w:rPr>
        <w:t>վկայակոչած</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փաստերը</w:t>
      </w:r>
      <w:r w:rsidRPr="00640568">
        <w:rPr>
          <w:rFonts w:ascii="GHEA Grapalat" w:hAnsi="GHEA Grapalat"/>
          <w:sz w:val="20"/>
          <w:szCs w:val="20"/>
          <w:lang w:val="es-ES"/>
        </w:rPr>
        <w:t xml:space="preserve">, </w:t>
      </w:r>
      <w:r w:rsidRPr="00BA41C0">
        <w:rPr>
          <w:rFonts w:ascii="GHEA Grapalat" w:hAnsi="GHEA Grapalat"/>
          <w:sz w:val="20"/>
          <w:szCs w:val="20"/>
        </w:rPr>
        <w:t>որոնք</w:t>
      </w:r>
      <w:r w:rsidRPr="00640568">
        <w:rPr>
          <w:rFonts w:ascii="GHEA Grapalat" w:hAnsi="GHEA Grapalat"/>
          <w:sz w:val="20"/>
          <w:szCs w:val="20"/>
          <w:lang w:val="es-ES"/>
        </w:rPr>
        <w:t xml:space="preserve"> </w:t>
      </w:r>
      <w:r w:rsidRPr="00BA41C0">
        <w:rPr>
          <w:rFonts w:ascii="GHEA Grapalat" w:hAnsi="GHEA Grapalat"/>
          <w:sz w:val="20"/>
          <w:szCs w:val="20"/>
        </w:rPr>
        <w:t>ենթակա</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հաստատման</w:t>
      </w:r>
      <w:r w:rsidRPr="00640568">
        <w:rPr>
          <w:rFonts w:ascii="GHEA Grapalat" w:hAnsi="GHEA Grapalat"/>
          <w:sz w:val="20"/>
          <w:szCs w:val="20"/>
          <w:lang w:val="es-ES"/>
        </w:rPr>
        <w:t xml:space="preserve"> </w:t>
      </w:r>
      <w:r w:rsidRPr="00BA41C0">
        <w:rPr>
          <w:rFonts w:ascii="GHEA Grapalat" w:hAnsi="GHEA Grapalat"/>
          <w:sz w:val="20"/>
          <w:szCs w:val="20"/>
        </w:rPr>
        <w:t>պատասխանողի</w:t>
      </w:r>
      <w:r w:rsidRPr="00640568">
        <w:rPr>
          <w:rFonts w:ascii="GHEA Grapalat" w:hAnsi="GHEA Grapalat"/>
          <w:sz w:val="20"/>
          <w:szCs w:val="20"/>
          <w:lang w:val="es-ES"/>
        </w:rPr>
        <w:t xml:space="preserve"> </w:t>
      </w:r>
      <w:r w:rsidRPr="00BA41C0">
        <w:rPr>
          <w:rFonts w:ascii="GHEA Grapalat" w:hAnsi="GHEA Grapalat"/>
          <w:sz w:val="20"/>
          <w:szCs w:val="20"/>
        </w:rPr>
        <w:t>տիրապետման</w:t>
      </w:r>
      <w:r w:rsidRPr="00640568">
        <w:rPr>
          <w:rFonts w:ascii="GHEA Grapalat" w:hAnsi="GHEA Grapalat"/>
          <w:sz w:val="20"/>
          <w:szCs w:val="20"/>
          <w:lang w:val="es-ES"/>
        </w:rPr>
        <w:t xml:space="preserve"> </w:t>
      </w:r>
      <w:r w:rsidRPr="00BA41C0">
        <w:rPr>
          <w:rFonts w:ascii="GHEA Grapalat" w:hAnsi="GHEA Grapalat"/>
          <w:sz w:val="20"/>
          <w:szCs w:val="20"/>
        </w:rPr>
        <w:t>տակ</w:t>
      </w:r>
      <w:r w:rsidRPr="00640568">
        <w:rPr>
          <w:rFonts w:ascii="GHEA Grapalat" w:hAnsi="GHEA Grapalat"/>
          <w:sz w:val="20"/>
          <w:szCs w:val="20"/>
          <w:lang w:val="es-ES"/>
        </w:rPr>
        <w:t xml:space="preserve"> </w:t>
      </w:r>
      <w:r w:rsidRPr="00BA41C0">
        <w:rPr>
          <w:rFonts w:ascii="GHEA Grapalat" w:hAnsi="GHEA Grapalat"/>
          <w:sz w:val="20"/>
          <w:szCs w:val="20"/>
        </w:rPr>
        <w:t>գտնվող</w:t>
      </w:r>
      <w:r w:rsidRPr="00640568">
        <w:rPr>
          <w:rFonts w:ascii="GHEA Grapalat" w:hAnsi="GHEA Grapalat"/>
          <w:sz w:val="20"/>
          <w:szCs w:val="20"/>
          <w:lang w:val="es-ES"/>
        </w:rPr>
        <w:t xml:space="preserve"> </w:t>
      </w:r>
      <w:r w:rsidRPr="00BA41C0">
        <w:rPr>
          <w:rFonts w:ascii="GHEA Grapalat" w:hAnsi="GHEA Grapalat"/>
          <w:sz w:val="20"/>
          <w:szCs w:val="20"/>
        </w:rPr>
        <w:t>ապացույցներով</w:t>
      </w:r>
      <w:r w:rsidRPr="00640568">
        <w:rPr>
          <w:rFonts w:ascii="GHEA Grapalat" w:hAnsi="GHEA Grapalat"/>
          <w:sz w:val="20"/>
          <w:szCs w:val="20"/>
          <w:lang w:val="es-ES"/>
        </w:rPr>
        <w:t xml:space="preserve">, </w:t>
      </w:r>
      <w:r w:rsidRPr="00BA41C0">
        <w:rPr>
          <w:rFonts w:ascii="GHEA Grapalat" w:hAnsi="GHEA Grapalat"/>
          <w:sz w:val="20"/>
          <w:szCs w:val="20"/>
        </w:rPr>
        <w:t>համարվում</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հաստատված</w:t>
      </w:r>
      <w:r w:rsidRPr="00640568">
        <w:rPr>
          <w:rFonts w:ascii="GHEA Grapalat" w:hAnsi="GHEA Grapalat"/>
          <w:sz w:val="20"/>
          <w:szCs w:val="20"/>
          <w:lang w:val="es-ES"/>
        </w:rPr>
        <w:t>:</w:t>
      </w:r>
    </w:p>
    <w:p w14:paraId="5F79A668" w14:textId="3A7431EB"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004C0F49">
        <w:rPr>
          <w:rFonts w:ascii="GHEA Grapalat" w:hAnsi="GHEA Grapalat"/>
          <w:sz w:val="20"/>
          <w:szCs w:val="20"/>
          <w:lang w:val="es-ES"/>
        </w:rPr>
        <w:t>.</w:t>
      </w:r>
      <w:r w:rsidRPr="00640568">
        <w:rPr>
          <w:rFonts w:ascii="GHEA Grapalat" w:hAnsi="GHEA Grapalat"/>
          <w:sz w:val="20"/>
          <w:szCs w:val="20"/>
          <w:lang w:val="es-ES"/>
        </w:rPr>
        <w:t xml:space="preserve">9.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գործընթացին</w:t>
      </w:r>
      <w:r w:rsidRPr="00640568">
        <w:rPr>
          <w:rFonts w:ascii="GHEA Grapalat" w:hAnsi="GHEA Grapalat"/>
          <w:sz w:val="20"/>
          <w:szCs w:val="20"/>
          <w:lang w:val="es-ES"/>
        </w:rPr>
        <w:t xml:space="preserve"> </w:t>
      </w:r>
      <w:r w:rsidRPr="00BA41C0">
        <w:rPr>
          <w:rFonts w:ascii="GHEA Grapalat" w:hAnsi="GHEA Grapalat"/>
          <w:sz w:val="20"/>
          <w:szCs w:val="20"/>
        </w:rPr>
        <w:t>վերաբերող՝</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բաժնով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վեճերի</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իր</w:t>
      </w:r>
      <w:r w:rsidRPr="00640568">
        <w:rPr>
          <w:rFonts w:ascii="GHEA Grapalat" w:hAnsi="GHEA Grapalat"/>
          <w:sz w:val="20"/>
          <w:szCs w:val="20"/>
          <w:lang w:val="es-ES"/>
        </w:rPr>
        <w:t xml:space="preserve"> </w:t>
      </w:r>
      <w:r w:rsidRPr="00BA41C0">
        <w:rPr>
          <w:rFonts w:ascii="GHEA Grapalat" w:hAnsi="GHEA Grapalat"/>
          <w:sz w:val="20"/>
          <w:szCs w:val="20"/>
        </w:rPr>
        <w:t>վարույթում</w:t>
      </w:r>
      <w:r w:rsidRPr="00640568">
        <w:rPr>
          <w:rFonts w:ascii="GHEA Grapalat" w:hAnsi="GHEA Grapalat"/>
          <w:sz w:val="20"/>
          <w:szCs w:val="20"/>
          <w:lang w:val="es-ES"/>
        </w:rPr>
        <w:t xml:space="preserve"> </w:t>
      </w:r>
      <w:r w:rsidRPr="00BA41C0">
        <w:rPr>
          <w:rFonts w:ascii="GHEA Grapalat" w:hAnsi="GHEA Grapalat"/>
          <w:sz w:val="20"/>
          <w:szCs w:val="20"/>
        </w:rPr>
        <w:t>քննվող</w:t>
      </w:r>
      <w:r w:rsidRPr="00640568">
        <w:rPr>
          <w:rFonts w:ascii="GHEA Grapalat" w:hAnsi="GHEA Grapalat"/>
          <w:sz w:val="20"/>
          <w:szCs w:val="20"/>
          <w:lang w:val="es-ES"/>
        </w:rPr>
        <w:t xml:space="preserve"> </w:t>
      </w:r>
      <w:r w:rsidRPr="00BA41C0">
        <w:rPr>
          <w:rFonts w:ascii="GHEA Grapalat" w:hAnsi="GHEA Grapalat"/>
          <w:sz w:val="20"/>
          <w:szCs w:val="20"/>
        </w:rPr>
        <w:t>գործերը</w:t>
      </w:r>
      <w:r w:rsidRPr="00640568">
        <w:rPr>
          <w:rFonts w:ascii="GHEA Grapalat" w:hAnsi="GHEA Grapalat"/>
          <w:sz w:val="20"/>
          <w:szCs w:val="20"/>
          <w:lang w:val="es-ES"/>
        </w:rPr>
        <w:t xml:space="preserve"> </w:t>
      </w:r>
      <w:r w:rsidRPr="00BA41C0">
        <w:rPr>
          <w:rFonts w:ascii="GHEA Grapalat" w:hAnsi="GHEA Grapalat"/>
          <w:sz w:val="20"/>
          <w:szCs w:val="20"/>
        </w:rPr>
        <w:t>միացնում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մեկ</w:t>
      </w:r>
      <w:r w:rsidRPr="00640568">
        <w:rPr>
          <w:rFonts w:ascii="GHEA Grapalat" w:hAnsi="GHEA Grapalat"/>
          <w:sz w:val="20"/>
          <w:szCs w:val="20"/>
          <w:lang w:val="es-ES"/>
        </w:rPr>
        <w:t xml:space="preserve"> </w:t>
      </w:r>
      <w:r w:rsidRPr="00BA41C0">
        <w:rPr>
          <w:rFonts w:ascii="GHEA Grapalat" w:hAnsi="GHEA Grapalat"/>
          <w:sz w:val="20"/>
          <w:szCs w:val="20"/>
        </w:rPr>
        <w:t>վարույթում</w:t>
      </w:r>
      <w:r w:rsidRPr="00640568">
        <w:rPr>
          <w:rFonts w:ascii="GHEA Grapalat" w:hAnsi="GHEA Grapalat"/>
          <w:sz w:val="20"/>
          <w:szCs w:val="20"/>
          <w:lang w:val="es-ES"/>
        </w:rPr>
        <w:t>:</w:t>
      </w:r>
    </w:p>
    <w:p w14:paraId="58F1DE10" w14:textId="5BF3FE3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004C0F49">
        <w:rPr>
          <w:rFonts w:ascii="GHEA Grapalat" w:hAnsi="GHEA Grapalat"/>
          <w:sz w:val="20"/>
          <w:szCs w:val="20"/>
          <w:lang w:val="es-ES"/>
        </w:rPr>
        <w:t>.</w:t>
      </w:r>
      <w:r w:rsidRPr="00640568">
        <w:rPr>
          <w:rFonts w:ascii="GHEA Grapalat" w:hAnsi="GHEA Grapalat"/>
          <w:sz w:val="20"/>
          <w:szCs w:val="20"/>
          <w:lang w:val="es-ES"/>
        </w:rPr>
        <w:t xml:space="preserve">10.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ուղարկվում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 xml:space="preserve"> </w:t>
      </w:r>
      <w:r w:rsidRPr="00BA41C0">
        <w:rPr>
          <w:rFonts w:ascii="GHEA Grapalat" w:hAnsi="GHEA Grapalat"/>
          <w:sz w:val="20"/>
          <w:szCs w:val="20"/>
        </w:rPr>
        <w:t>նշելով</w:t>
      </w:r>
      <w:r w:rsidRPr="00640568">
        <w:rPr>
          <w:rFonts w:ascii="GHEA Grapalat" w:hAnsi="GHEA Grapalat"/>
          <w:sz w:val="20"/>
          <w:szCs w:val="20"/>
          <w:lang w:val="es-ES"/>
        </w:rPr>
        <w:t xml:space="preserve"> </w:t>
      </w:r>
      <w:r w:rsidRPr="00BA41C0">
        <w:rPr>
          <w:rFonts w:ascii="GHEA Grapalat" w:hAnsi="GHEA Grapalat"/>
          <w:sz w:val="20"/>
          <w:szCs w:val="20"/>
        </w:rPr>
        <w:t>կասեցման</w:t>
      </w:r>
      <w:r w:rsidRPr="00640568">
        <w:rPr>
          <w:rFonts w:ascii="GHEA Grapalat" w:hAnsi="GHEA Grapalat"/>
          <w:sz w:val="20"/>
          <w:szCs w:val="20"/>
          <w:lang w:val="es-ES"/>
        </w:rPr>
        <w:t xml:space="preserve"> </w:t>
      </w:r>
      <w:r w:rsidRPr="00BA41C0">
        <w:rPr>
          <w:rFonts w:ascii="GHEA Grapalat" w:hAnsi="GHEA Grapalat"/>
          <w:sz w:val="20"/>
          <w:szCs w:val="20"/>
        </w:rPr>
        <w:t>օրը</w:t>
      </w:r>
      <w:r w:rsidRPr="00640568">
        <w:rPr>
          <w:rFonts w:ascii="GHEA Grapalat" w:hAnsi="GHEA Grapalat"/>
          <w:sz w:val="20"/>
          <w:szCs w:val="20"/>
          <w:lang w:val="es-ES"/>
        </w:rPr>
        <w:t>:</w:t>
      </w:r>
    </w:p>
    <w:p w14:paraId="51E0F66F" w14:textId="2516D4B9"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lastRenderedPageBreak/>
        <w:t>12</w:t>
      </w:r>
      <w:r w:rsidR="004C0F49">
        <w:rPr>
          <w:rFonts w:ascii="GHEA Grapalat" w:hAnsi="GHEA Grapalat"/>
          <w:sz w:val="20"/>
          <w:szCs w:val="20"/>
          <w:lang w:val="es-ES"/>
        </w:rPr>
        <w:t>.</w:t>
      </w:r>
      <w:r w:rsidRPr="00640568">
        <w:rPr>
          <w:rFonts w:ascii="GHEA Grapalat" w:hAnsi="GHEA Grapalat"/>
          <w:sz w:val="20"/>
          <w:szCs w:val="20"/>
          <w:lang w:val="es-ES"/>
        </w:rPr>
        <w:t>11</w:t>
      </w:r>
      <w:r w:rsidR="004C0F49">
        <w:rPr>
          <w:rFonts w:ascii="GHEA Grapalat" w:hAnsi="GHEA Grapalat"/>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պատասխանը</w:t>
      </w:r>
      <w:r w:rsidRPr="00640568">
        <w:rPr>
          <w:rFonts w:ascii="GHEA Grapalat" w:hAnsi="GHEA Grapalat"/>
          <w:sz w:val="20"/>
          <w:szCs w:val="20"/>
          <w:lang w:val="es-ES"/>
        </w:rPr>
        <w:t xml:space="preserve"> </w:t>
      </w:r>
      <w:r>
        <w:rPr>
          <w:rFonts w:ascii="GHEA Grapalat" w:hAnsi="GHEA Grapalat"/>
          <w:sz w:val="20"/>
          <w:szCs w:val="20"/>
        </w:rPr>
        <w:t>պատվիրատուն</w:t>
      </w:r>
      <w:r w:rsidRPr="00640568">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ստանալուց</w:t>
      </w:r>
      <w:r w:rsidRPr="00640568">
        <w:rPr>
          <w:rFonts w:ascii="GHEA Grapalat" w:hAnsi="GHEA Grapalat"/>
          <w:sz w:val="20"/>
          <w:szCs w:val="20"/>
          <w:lang w:val="es-ES"/>
        </w:rPr>
        <w:t xml:space="preserve"> </w:t>
      </w:r>
      <w:r w:rsidRPr="00BA41C0">
        <w:rPr>
          <w:rFonts w:ascii="GHEA Grapalat" w:hAnsi="GHEA Grapalat"/>
          <w:sz w:val="20"/>
          <w:szCs w:val="20"/>
        </w:rPr>
        <w:t>հետո՝</w:t>
      </w:r>
      <w:r w:rsidRPr="00640568">
        <w:rPr>
          <w:rFonts w:ascii="GHEA Grapalat" w:hAnsi="GHEA Grapalat"/>
          <w:sz w:val="20"/>
          <w:szCs w:val="20"/>
          <w:lang w:val="es-ES"/>
        </w:rPr>
        <w:t xml:space="preserve"> </w:t>
      </w:r>
      <w:r w:rsidRPr="00BA41C0">
        <w:rPr>
          <w:rFonts w:ascii="GHEA Grapalat" w:hAnsi="GHEA Grapalat"/>
          <w:sz w:val="20"/>
          <w:szCs w:val="20"/>
        </w:rPr>
        <w:t>հնգօրյա</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w:t>
      </w:r>
    </w:p>
    <w:p w14:paraId="3E5AEC5F" w14:textId="22F7A594"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Calibri" w:hAnsi="Calibri" w:cs="Calibri"/>
          <w:sz w:val="20"/>
          <w:szCs w:val="20"/>
          <w:lang w:val="es-ES"/>
        </w:rPr>
        <w:t> </w:t>
      </w:r>
      <w:r w:rsidRPr="00640568">
        <w:rPr>
          <w:rFonts w:ascii="GHEA Grapalat" w:hAnsi="GHEA Grapalat"/>
          <w:sz w:val="20"/>
          <w:szCs w:val="20"/>
          <w:lang w:val="es-ES"/>
        </w:rPr>
        <w:t>12</w:t>
      </w:r>
      <w:r w:rsidR="004C0F49">
        <w:rPr>
          <w:rFonts w:ascii="GHEA Grapalat" w:hAnsi="GHEA Grapalat"/>
          <w:sz w:val="20"/>
          <w:szCs w:val="20"/>
          <w:lang w:val="es-ES"/>
        </w:rPr>
        <w:t>.</w:t>
      </w:r>
      <w:r w:rsidRPr="00640568">
        <w:rPr>
          <w:rFonts w:ascii="GHEA Grapalat" w:hAnsi="GHEA Grapalat"/>
          <w:sz w:val="20"/>
          <w:szCs w:val="20"/>
          <w:lang w:val="es-ES"/>
        </w:rPr>
        <w:t xml:space="preserve">12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անձինք</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նրանց</w:t>
      </w:r>
      <w:r w:rsidRPr="00640568">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նիստի</w:t>
      </w:r>
      <w:r w:rsidRPr="00640568">
        <w:rPr>
          <w:rFonts w:ascii="GHEA Grapalat" w:hAnsi="GHEA Grapalat"/>
          <w:sz w:val="20"/>
          <w:szCs w:val="20"/>
          <w:lang w:val="es-ES"/>
        </w:rPr>
        <w:t xml:space="preserve"> </w:t>
      </w:r>
      <w:r w:rsidRPr="00BA41C0">
        <w:rPr>
          <w:rFonts w:ascii="GHEA Grapalat" w:hAnsi="GHEA Grapalat"/>
          <w:sz w:val="20"/>
          <w:szCs w:val="20"/>
        </w:rPr>
        <w:t>ժամանակի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վայրի</w:t>
      </w:r>
      <w:r w:rsidRPr="00640568">
        <w:rPr>
          <w:rFonts w:ascii="GHEA Grapalat" w:hAnsi="GHEA Grapalat"/>
          <w:sz w:val="20"/>
          <w:szCs w:val="20"/>
          <w:lang w:val="es-ES"/>
        </w:rPr>
        <w:t xml:space="preserve">, </w:t>
      </w:r>
      <w:r w:rsidRPr="00BA41C0">
        <w:rPr>
          <w:rFonts w:ascii="GHEA Grapalat" w:hAnsi="GHEA Grapalat"/>
          <w:sz w:val="20"/>
          <w:szCs w:val="20"/>
        </w:rPr>
        <w:t>ինչպես</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Օրենսգրքով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դեպքերում</w:t>
      </w:r>
      <w:r w:rsidRPr="00640568">
        <w:rPr>
          <w:rFonts w:ascii="GHEA Grapalat" w:hAnsi="GHEA Grapalat"/>
          <w:sz w:val="20"/>
          <w:szCs w:val="20"/>
          <w:lang w:val="es-ES"/>
        </w:rPr>
        <w:t xml:space="preserve"> </w:t>
      </w:r>
      <w:r w:rsidRPr="00BA41C0">
        <w:rPr>
          <w:rFonts w:ascii="GHEA Grapalat" w:hAnsi="GHEA Grapalat"/>
          <w:sz w:val="20"/>
          <w:szCs w:val="20"/>
        </w:rPr>
        <w:t>առանձին</w:t>
      </w:r>
      <w:r w:rsidRPr="00640568">
        <w:rPr>
          <w:rFonts w:ascii="GHEA Grapalat" w:hAnsi="GHEA Grapalat"/>
          <w:sz w:val="20"/>
          <w:szCs w:val="20"/>
          <w:lang w:val="es-ES"/>
        </w:rPr>
        <w:t xml:space="preserve"> </w:t>
      </w:r>
      <w:r w:rsidRPr="00BA41C0">
        <w:rPr>
          <w:rFonts w:ascii="GHEA Grapalat" w:hAnsi="GHEA Grapalat"/>
          <w:sz w:val="20"/>
          <w:szCs w:val="20"/>
        </w:rPr>
        <w:t>դատավարական</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w:t>
      </w:r>
      <w:r w:rsidRPr="00640568">
        <w:rPr>
          <w:rFonts w:ascii="GHEA Grapalat" w:hAnsi="GHEA Grapalat"/>
          <w:sz w:val="20"/>
          <w:szCs w:val="20"/>
          <w:lang w:val="es-ES"/>
        </w:rPr>
        <w:t xml:space="preserve"> </w:t>
      </w:r>
      <w:r w:rsidRPr="00BA41C0">
        <w:rPr>
          <w:rFonts w:ascii="GHEA Grapalat" w:hAnsi="GHEA Grapalat"/>
          <w:sz w:val="20"/>
          <w:szCs w:val="20"/>
        </w:rPr>
        <w:t>կատարելու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ծանուցվում</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հաղորդակցության</w:t>
      </w:r>
      <w:r w:rsidRPr="00640568">
        <w:rPr>
          <w:rFonts w:ascii="GHEA Grapalat" w:hAnsi="GHEA Grapalat"/>
          <w:sz w:val="20"/>
          <w:szCs w:val="20"/>
          <w:lang w:val="es-ES"/>
        </w:rPr>
        <w:t xml:space="preserve"> </w:t>
      </w:r>
      <w:r w:rsidRPr="00BA41C0">
        <w:rPr>
          <w:rFonts w:ascii="GHEA Grapalat" w:hAnsi="GHEA Grapalat"/>
          <w:sz w:val="20"/>
          <w:szCs w:val="20"/>
        </w:rPr>
        <w:t>միջոցով</w:t>
      </w:r>
      <w:r w:rsidRPr="00640568">
        <w:rPr>
          <w:rFonts w:ascii="GHEA Grapalat" w:hAnsi="GHEA Grapalat"/>
          <w:sz w:val="20"/>
          <w:szCs w:val="20"/>
          <w:lang w:val="es-ES"/>
        </w:rPr>
        <w:t xml:space="preserve"> </w:t>
      </w:r>
      <w:r w:rsidRPr="00BA41C0">
        <w:rPr>
          <w:rFonts w:ascii="GHEA Grapalat" w:hAnsi="GHEA Grapalat"/>
          <w:sz w:val="20"/>
          <w:szCs w:val="20"/>
        </w:rPr>
        <w:t>ծանուցագրերը</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փաստաթղթեր</w:t>
      </w:r>
      <w:r w:rsidRPr="00640568">
        <w:rPr>
          <w:rFonts w:ascii="GHEA Grapalat" w:hAnsi="GHEA Grapalat"/>
          <w:sz w:val="20"/>
          <w:szCs w:val="20"/>
          <w:lang w:val="es-ES"/>
        </w:rPr>
        <w:t xml:space="preserve"> </w:t>
      </w:r>
      <w:r w:rsidRPr="00BA41C0">
        <w:rPr>
          <w:rFonts w:ascii="GHEA Grapalat" w:hAnsi="GHEA Grapalat"/>
          <w:sz w:val="20"/>
          <w:szCs w:val="20"/>
        </w:rPr>
        <w:t>Օրենսգրքի</w:t>
      </w:r>
      <w:r w:rsidRPr="00640568">
        <w:rPr>
          <w:rFonts w:ascii="GHEA Grapalat" w:hAnsi="GHEA Grapalat"/>
          <w:sz w:val="20"/>
          <w:szCs w:val="20"/>
          <w:lang w:val="es-ES"/>
        </w:rPr>
        <w:t xml:space="preserve"> 97-</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կարգով</w:t>
      </w:r>
      <w:r w:rsidRPr="00640568">
        <w:rPr>
          <w:rFonts w:ascii="GHEA Grapalat" w:hAnsi="GHEA Grapalat"/>
          <w:sz w:val="20"/>
          <w:szCs w:val="20"/>
          <w:lang w:val="es-ES"/>
        </w:rPr>
        <w:t xml:space="preserve"> </w:t>
      </w:r>
      <w:r w:rsidRPr="00BA41C0">
        <w:rPr>
          <w:rFonts w:ascii="GHEA Grapalat" w:hAnsi="GHEA Grapalat"/>
          <w:sz w:val="20"/>
          <w:szCs w:val="20"/>
        </w:rPr>
        <w:t>հայցադիմումում</w:t>
      </w:r>
      <w:r w:rsidRPr="00640568">
        <w:rPr>
          <w:rFonts w:ascii="GHEA Grapalat" w:hAnsi="GHEA Grapalat"/>
          <w:sz w:val="20"/>
          <w:szCs w:val="20"/>
          <w:lang w:val="es-ES"/>
        </w:rPr>
        <w:t xml:space="preserve"> </w:t>
      </w:r>
      <w:r w:rsidRPr="00BA41C0">
        <w:rPr>
          <w:rFonts w:ascii="GHEA Grapalat" w:hAnsi="GHEA Grapalat"/>
          <w:sz w:val="20"/>
          <w:szCs w:val="20"/>
        </w:rPr>
        <w:t>նշված</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փոստին</w:t>
      </w:r>
      <w:r w:rsidRPr="00640568">
        <w:rPr>
          <w:rFonts w:ascii="GHEA Grapalat" w:hAnsi="GHEA Grapalat"/>
          <w:sz w:val="20"/>
          <w:szCs w:val="20"/>
          <w:lang w:val="es-ES"/>
        </w:rPr>
        <w:t xml:space="preserve"> </w:t>
      </w:r>
      <w:r w:rsidRPr="00BA41C0">
        <w:rPr>
          <w:rFonts w:ascii="GHEA Grapalat" w:hAnsi="GHEA Grapalat"/>
          <w:sz w:val="20"/>
          <w:szCs w:val="20"/>
        </w:rPr>
        <w:t>ուղարկելու</w:t>
      </w:r>
      <w:r w:rsidRPr="00640568">
        <w:rPr>
          <w:rFonts w:ascii="GHEA Grapalat" w:hAnsi="GHEA Grapalat"/>
          <w:sz w:val="20"/>
          <w:szCs w:val="20"/>
          <w:lang w:val="es-ES"/>
        </w:rPr>
        <w:t xml:space="preserve"> </w:t>
      </w:r>
      <w:r w:rsidRPr="00BA41C0">
        <w:rPr>
          <w:rFonts w:ascii="GHEA Grapalat" w:hAnsi="GHEA Grapalat"/>
          <w:sz w:val="20"/>
          <w:szCs w:val="20"/>
        </w:rPr>
        <w:t>եղանակով</w:t>
      </w:r>
      <w:r w:rsidRPr="00640568">
        <w:rPr>
          <w:rFonts w:ascii="GHEA Grapalat" w:hAnsi="GHEA Grapalat"/>
          <w:sz w:val="20"/>
          <w:szCs w:val="20"/>
          <w:lang w:val="es-ES"/>
        </w:rPr>
        <w:t>:</w:t>
      </w:r>
    </w:p>
    <w:p w14:paraId="412ACF81" w14:textId="30189165"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004C0F49">
        <w:rPr>
          <w:rFonts w:ascii="GHEA Grapalat" w:hAnsi="GHEA Grapalat"/>
          <w:sz w:val="20"/>
          <w:szCs w:val="20"/>
          <w:lang w:val="es-ES"/>
        </w:rPr>
        <w:t>.</w:t>
      </w:r>
      <w:r w:rsidRPr="00640568">
        <w:rPr>
          <w:rFonts w:ascii="GHEA Grapalat" w:hAnsi="GHEA Grapalat"/>
          <w:sz w:val="20"/>
          <w:szCs w:val="20"/>
          <w:lang w:val="es-ES"/>
        </w:rPr>
        <w:t>13</w:t>
      </w:r>
      <w:r w:rsidR="004C0F49">
        <w:rPr>
          <w:rFonts w:ascii="GHEA Grapalat" w:hAnsi="GHEA Grapalat"/>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բաժնով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գործերը</w:t>
      </w:r>
      <w:r w:rsidRPr="00640568">
        <w:rPr>
          <w:rFonts w:ascii="GHEA Grapalat" w:hAnsi="GHEA Grapalat"/>
          <w:sz w:val="20"/>
          <w:szCs w:val="20"/>
          <w:lang w:val="es-ES"/>
        </w:rPr>
        <w:t xml:space="preserve"> </w:t>
      </w:r>
      <w:r w:rsidRPr="00BA41C0">
        <w:rPr>
          <w:rFonts w:ascii="GHEA Grapalat" w:hAnsi="GHEA Grapalat"/>
          <w:sz w:val="20"/>
          <w:szCs w:val="20"/>
        </w:rPr>
        <w:t>քննում</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դրանց</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վճիռները</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որոշումները</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գրավոր</w:t>
      </w:r>
      <w:r w:rsidRPr="00640568">
        <w:rPr>
          <w:rFonts w:ascii="GHEA Grapalat" w:hAnsi="GHEA Grapalat"/>
          <w:sz w:val="20"/>
          <w:szCs w:val="20"/>
          <w:lang w:val="es-ES"/>
        </w:rPr>
        <w:t xml:space="preserve"> </w:t>
      </w:r>
      <w:r w:rsidRPr="00BA41C0">
        <w:rPr>
          <w:rFonts w:ascii="GHEA Grapalat" w:hAnsi="GHEA Grapalat"/>
          <w:sz w:val="20"/>
          <w:szCs w:val="20"/>
        </w:rPr>
        <w:t>ընթացակարգով</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դեպքերի</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անձի</w:t>
      </w:r>
      <w:r w:rsidRPr="00640568">
        <w:rPr>
          <w:rFonts w:ascii="GHEA Grapalat" w:hAnsi="GHEA Grapalat"/>
          <w:sz w:val="20"/>
          <w:szCs w:val="20"/>
          <w:lang w:val="es-ES"/>
        </w:rPr>
        <w:t xml:space="preserve"> </w:t>
      </w:r>
      <w:r w:rsidRPr="00BA41C0">
        <w:rPr>
          <w:rFonts w:ascii="GHEA Grapalat" w:hAnsi="GHEA Grapalat"/>
          <w:sz w:val="20"/>
          <w:szCs w:val="20"/>
        </w:rPr>
        <w:t>միջնորդությամբ</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իր</w:t>
      </w:r>
      <w:r w:rsidRPr="00640568">
        <w:rPr>
          <w:rFonts w:ascii="GHEA Grapalat" w:hAnsi="GHEA Grapalat"/>
          <w:sz w:val="20"/>
          <w:szCs w:val="20"/>
          <w:lang w:val="es-ES"/>
        </w:rPr>
        <w:t xml:space="preserve"> </w:t>
      </w:r>
      <w:r w:rsidRPr="00BA41C0">
        <w:rPr>
          <w:rFonts w:ascii="GHEA Grapalat" w:hAnsi="GHEA Grapalat"/>
          <w:sz w:val="20"/>
          <w:szCs w:val="20"/>
        </w:rPr>
        <w:t>նախաձեռնությամբ</w:t>
      </w:r>
      <w:r w:rsidRPr="00640568">
        <w:rPr>
          <w:rFonts w:ascii="GHEA Grapalat" w:hAnsi="GHEA Grapalat"/>
          <w:sz w:val="20"/>
          <w:szCs w:val="20"/>
          <w:lang w:val="es-ES"/>
        </w:rPr>
        <w:t xml:space="preserve"> </w:t>
      </w:r>
      <w:r w:rsidRPr="00BA41C0">
        <w:rPr>
          <w:rFonts w:ascii="GHEA Grapalat" w:hAnsi="GHEA Grapalat"/>
          <w:sz w:val="20"/>
          <w:szCs w:val="20"/>
        </w:rPr>
        <w:t>եկել</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եզրահանգման</w:t>
      </w:r>
      <w:r w:rsidRPr="00640568">
        <w:rPr>
          <w:rFonts w:ascii="GHEA Grapalat" w:hAnsi="GHEA Grapalat"/>
          <w:sz w:val="20"/>
          <w:szCs w:val="20"/>
          <w:lang w:val="es-ES"/>
        </w:rPr>
        <w:t xml:space="preserve">, </w:t>
      </w:r>
      <w:r w:rsidRPr="00BA41C0">
        <w:rPr>
          <w:rFonts w:ascii="GHEA Grapalat" w:hAnsi="GHEA Grapalat"/>
          <w:sz w:val="20"/>
          <w:szCs w:val="20"/>
        </w:rPr>
        <w:t>որ</w:t>
      </w:r>
      <w:r w:rsidRPr="00640568">
        <w:rPr>
          <w:rFonts w:ascii="GHEA Grapalat" w:hAnsi="GHEA Grapalat"/>
          <w:sz w:val="20"/>
          <w:szCs w:val="20"/>
          <w:lang w:val="es-ES"/>
        </w:rPr>
        <w:t xml:space="preserve"> </w:t>
      </w:r>
      <w:r w:rsidRPr="00BA41C0">
        <w:rPr>
          <w:rFonts w:ascii="GHEA Grapalat" w:hAnsi="GHEA Grapalat"/>
          <w:sz w:val="20"/>
          <w:szCs w:val="20"/>
        </w:rPr>
        <w:t>անհրաժեշտ</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քննել</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w:t>
      </w:r>
    </w:p>
    <w:p w14:paraId="22675D49" w14:textId="77777777" w:rsidR="00D4097A" w:rsidRPr="004C0F49" w:rsidRDefault="00D4097A" w:rsidP="00D4097A">
      <w:pPr>
        <w:shd w:val="clear" w:color="auto" w:fill="FFFFFF"/>
        <w:ind w:firstLine="375"/>
        <w:jc w:val="both"/>
        <w:rPr>
          <w:rFonts w:ascii="GHEA Grapalat" w:hAnsi="GHEA Grapalat"/>
          <w:sz w:val="20"/>
          <w:szCs w:val="20"/>
          <w:lang w:val="es-ES"/>
        </w:rPr>
      </w:pPr>
      <w:r w:rsidRPr="004C0F49">
        <w:rPr>
          <w:rFonts w:ascii="GHEA Grapalat" w:hAnsi="GHEA Grapalat"/>
          <w:sz w:val="20"/>
          <w:szCs w:val="20"/>
          <w:lang w:val="es-ES"/>
        </w:rPr>
        <w:t>12</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 xml:space="preserve">14. </w:t>
      </w:r>
      <w:r w:rsidRPr="004C0F49">
        <w:rPr>
          <w:rFonts w:ascii="GHEA Grapalat" w:hAnsi="GHEA Grapalat"/>
          <w:sz w:val="20"/>
          <w:szCs w:val="20"/>
        </w:rPr>
        <w:t>Գործը</w:t>
      </w:r>
      <w:r w:rsidRPr="004C0F49">
        <w:rPr>
          <w:rFonts w:ascii="GHEA Grapalat" w:hAnsi="GHEA Grapalat"/>
          <w:sz w:val="20"/>
          <w:szCs w:val="20"/>
          <w:lang w:val="es-ES"/>
        </w:rPr>
        <w:t xml:space="preserve"> </w:t>
      </w:r>
      <w:r w:rsidRPr="004C0F49">
        <w:rPr>
          <w:rFonts w:ascii="GHEA Grapalat" w:hAnsi="GHEA Grapalat"/>
          <w:sz w:val="20"/>
          <w:szCs w:val="20"/>
        </w:rPr>
        <w:t>դատական</w:t>
      </w:r>
      <w:r w:rsidRPr="004C0F49">
        <w:rPr>
          <w:rFonts w:ascii="GHEA Grapalat" w:hAnsi="GHEA Grapalat"/>
          <w:sz w:val="20"/>
          <w:szCs w:val="20"/>
          <w:lang w:val="es-ES"/>
        </w:rPr>
        <w:t xml:space="preserve"> </w:t>
      </w:r>
      <w:r w:rsidRPr="004C0F49">
        <w:rPr>
          <w:rFonts w:ascii="GHEA Grapalat" w:hAnsi="GHEA Grapalat"/>
          <w:sz w:val="20"/>
          <w:szCs w:val="20"/>
        </w:rPr>
        <w:t>նիստում</w:t>
      </w:r>
      <w:r w:rsidRPr="004C0F49">
        <w:rPr>
          <w:rFonts w:ascii="GHEA Grapalat" w:hAnsi="GHEA Grapalat"/>
          <w:sz w:val="20"/>
          <w:szCs w:val="20"/>
          <w:lang w:val="es-ES"/>
        </w:rPr>
        <w:t xml:space="preserve"> </w:t>
      </w:r>
      <w:r w:rsidRPr="004C0F49">
        <w:rPr>
          <w:rFonts w:ascii="GHEA Grapalat" w:hAnsi="GHEA Grapalat"/>
          <w:sz w:val="20"/>
          <w:szCs w:val="20"/>
        </w:rPr>
        <w:t>քննելու</w:t>
      </w:r>
      <w:r w:rsidRPr="004C0F49">
        <w:rPr>
          <w:rFonts w:ascii="GHEA Grapalat" w:hAnsi="GHEA Grapalat"/>
          <w:sz w:val="20"/>
          <w:szCs w:val="20"/>
          <w:lang w:val="es-ES"/>
        </w:rPr>
        <w:t xml:space="preserve"> </w:t>
      </w:r>
      <w:r w:rsidRPr="004C0F49">
        <w:rPr>
          <w:rFonts w:ascii="GHEA Grapalat" w:hAnsi="GHEA Grapalat"/>
          <w:sz w:val="20"/>
          <w:szCs w:val="20"/>
        </w:rPr>
        <w:t>վերաբերյալ</w:t>
      </w:r>
      <w:r w:rsidRPr="004C0F49">
        <w:rPr>
          <w:rFonts w:ascii="GHEA Grapalat" w:hAnsi="GHEA Grapalat"/>
          <w:sz w:val="20"/>
          <w:szCs w:val="20"/>
          <w:lang w:val="es-ES"/>
        </w:rPr>
        <w:t xml:space="preserve"> </w:t>
      </w:r>
      <w:r w:rsidRPr="004C0F49">
        <w:rPr>
          <w:rFonts w:ascii="GHEA Grapalat" w:hAnsi="GHEA Grapalat"/>
          <w:sz w:val="20"/>
          <w:szCs w:val="20"/>
        </w:rPr>
        <w:t>միջնորդությունը</w:t>
      </w:r>
      <w:r w:rsidRPr="004C0F49">
        <w:rPr>
          <w:rFonts w:ascii="GHEA Grapalat" w:hAnsi="GHEA Grapalat"/>
          <w:sz w:val="20"/>
          <w:szCs w:val="20"/>
          <w:lang w:val="es-ES"/>
        </w:rPr>
        <w:t xml:space="preserve"> </w:t>
      </w:r>
      <w:r w:rsidRPr="004C0F49">
        <w:rPr>
          <w:rFonts w:ascii="GHEA Grapalat" w:hAnsi="GHEA Grapalat"/>
          <w:sz w:val="20"/>
          <w:szCs w:val="20"/>
        </w:rPr>
        <w:t>գործին</w:t>
      </w:r>
      <w:r w:rsidRPr="004C0F49">
        <w:rPr>
          <w:rFonts w:ascii="GHEA Grapalat" w:hAnsi="GHEA Grapalat"/>
          <w:sz w:val="20"/>
          <w:szCs w:val="20"/>
          <w:lang w:val="es-ES"/>
        </w:rPr>
        <w:t xml:space="preserve"> </w:t>
      </w:r>
      <w:r w:rsidRPr="004C0F49">
        <w:rPr>
          <w:rFonts w:ascii="GHEA Grapalat" w:hAnsi="GHEA Grapalat"/>
          <w:sz w:val="20"/>
          <w:szCs w:val="20"/>
        </w:rPr>
        <w:t>մասնակցող</w:t>
      </w:r>
      <w:r w:rsidRPr="004C0F49">
        <w:rPr>
          <w:rFonts w:ascii="GHEA Grapalat" w:hAnsi="GHEA Grapalat"/>
          <w:sz w:val="20"/>
          <w:szCs w:val="20"/>
          <w:lang w:val="es-ES"/>
        </w:rPr>
        <w:t xml:space="preserve"> </w:t>
      </w:r>
      <w:r w:rsidRPr="004C0F49">
        <w:rPr>
          <w:rFonts w:ascii="GHEA Grapalat" w:hAnsi="GHEA Grapalat"/>
          <w:sz w:val="20"/>
          <w:szCs w:val="20"/>
        </w:rPr>
        <w:t>անձը</w:t>
      </w:r>
      <w:r w:rsidRPr="004C0F49">
        <w:rPr>
          <w:rFonts w:ascii="GHEA Grapalat" w:hAnsi="GHEA Grapalat"/>
          <w:sz w:val="20"/>
          <w:szCs w:val="20"/>
          <w:lang w:val="es-ES"/>
        </w:rPr>
        <w:t xml:space="preserve"> </w:t>
      </w:r>
      <w:r w:rsidRPr="004C0F49">
        <w:rPr>
          <w:rFonts w:ascii="GHEA Grapalat" w:hAnsi="GHEA Grapalat"/>
          <w:sz w:val="20"/>
          <w:szCs w:val="20"/>
        </w:rPr>
        <w:t>կարող</w:t>
      </w:r>
      <w:r w:rsidRPr="004C0F49">
        <w:rPr>
          <w:rFonts w:ascii="GHEA Grapalat" w:hAnsi="GHEA Grapalat"/>
          <w:sz w:val="20"/>
          <w:szCs w:val="20"/>
          <w:lang w:val="es-ES"/>
        </w:rPr>
        <w:t xml:space="preserve"> </w:t>
      </w:r>
      <w:r w:rsidRPr="004C0F49">
        <w:rPr>
          <w:rFonts w:ascii="GHEA Grapalat" w:hAnsi="GHEA Grapalat"/>
          <w:sz w:val="20"/>
          <w:szCs w:val="20"/>
        </w:rPr>
        <w:t>է</w:t>
      </w:r>
      <w:r w:rsidRPr="004C0F49">
        <w:rPr>
          <w:rFonts w:ascii="GHEA Grapalat" w:hAnsi="GHEA Grapalat"/>
          <w:sz w:val="20"/>
          <w:szCs w:val="20"/>
          <w:lang w:val="es-ES"/>
        </w:rPr>
        <w:t xml:space="preserve"> </w:t>
      </w:r>
      <w:r w:rsidRPr="004C0F49">
        <w:rPr>
          <w:rFonts w:ascii="GHEA Grapalat" w:hAnsi="GHEA Grapalat"/>
          <w:sz w:val="20"/>
          <w:szCs w:val="20"/>
        </w:rPr>
        <w:t>ներկայացնել</w:t>
      </w:r>
      <w:r w:rsidRPr="004C0F49">
        <w:rPr>
          <w:rFonts w:ascii="GHEA Grapalat" w:hAnsi="GHEA Grapalat"/>
          <w:sz w:val="20"/>
          <w:szCs w:val="20"/>
          <w:lang w:val="es-ES"/>
        </w:rPr>
        <w:t xml:space="preserve"> </w:t>
      </w:r>
      <w:r w:rsidRPr="004C0F49">
        <w:rPr>
          <w:rFonts w:ascii="GHEA Grapalat" w:hAnsi="GHEA Grapalat"/>
          <w:sz w:val="20"/>
          <w:szCs w:val="20"/>
        </w:rPr>
        <w:t>մինչև</w:t>
      </w:r>
      <w:r w:rsidRPr="004C0F49">
        <w:rPr>
          <w:rFonts w:ascii="GHEA Grapalat" w:hAnsi="GHEA Grapalat"/>
          <w:sz w:val="20"/>
          <w:szCs w:val="20"/>
          <w:lang w:val="es-ES"/>
        </w:rPr>
        <w:t xml:space="preserve"> </w:t>
      </w:r>
      <w:r w:rsidRPr="004C0F49">
        <w:rPr>
          <w:rFonts w:ascii="GHEA Grapalat" w:hAnsi="GHEA Grapalat"/>
          <w:sz w:val="20"/>
          <w:szCs w:val="20"/>
        </w:rPr>
        <w:t>հայցադիմումի</w:t>
      </w:r>
      <w:r w:rsidRPr="004C0F49">
        <w:rPr>
          <w:rFonts w:ascii="GHEA Grapalat" w:hAnsi="GHEA Grapalat"/>
          <w:sz w:val="20"/>
          <w:szCs w:val="20"/>
          <w:lang w:val="es-ES"/>
        </w:rPr>
        <w:t xml:space="preserve"> </w:t>
      </w:r>
      <w:r w:rsidRPr="004C0F49">
        <w:rPr>
          <w:rFonts w:ascii="GHEA Grapalat" w:hAnsi="GHEA Grapalat"/>
          <w:sz w:val="20"/>
          <w:szCs w:val="20"/>
        </w:rPr>
        <w:t>պատասխան</w:t>
      </w:r>
      <w:r w:rsidRPr="004C0F49">
        <w:rPr>
          <w:rFonts w:ascii="GHEA Grapalat" w:hAnsi="GHEA Grapalat"/>
          <w:sz w:val="20"/>
          <w:szCs w:val="20"/>
          <w:lang w:val="es-ES"/>
        </w:rPr>
        <w:t xml:space="preserve"> </w:t>
      </w:r>
      <w:r w:rsidRPr="004C0F49">
        <w:rPr>
          <w:rFonts w:ascii="GHEA Grapalat" w:hAnsi="GHEA Grapalat"/>
          <w:sz w:val="20"/>
          <w:szCs w:val="20"/>
        </w:rPr>
        <w:t>ներկայացնելու</w:t>
      </w:r>
      <w:r w:rsidRPr="004C0F49">
        <w:rPr>
          <w:rFonts w:ascii="GHEA Grapalat" w:hAnsi="GHEA Grapalat"/>
          <w:sz w:val="20"/>
          <w:szCs w:val="20"/>
          <w:lang w:val="es-ES"/>
        </w:rPr>
        <w:t xml:space="preserve"> </w:t>
      </w:r>
      <w:r w:rsidRPr="004C0F49">
        <w:rPr>
          <w:rFonts w:ascii="GHEA Grapalat" w:hAnsi="GHEA Grapalat"/>
          <w:sz w:val="20"/>
          <w:szCs w:val="20"/>
        </w:rPr>
        <w:t>համար</w:t>
      </w:r>
      <w:r w:rsidRPr="004C0F49">
        <w:rPr>
          <w:rFonts w:ascii="GHEA Grapalat" w:hAnsi="GHEA Grapalat"/>
          <w:sz w:val="20"/>
          <w:szCs w:val="20"/>
          <w:lang w:val="es-ES"/>
        </w:rPr>
        <w:t xml:space="preserve"> </w:t>
      </w:r>
      <w:r w:rsidRPr="004C0F49">
        <w:rPr>
          <w:rFonts w:ascii="GHEA Grapalat" w:hAnsi="GHEA Grapalat"/>
          <w:sz w:val="20"/>
          <w:szCs w:val="20"/>
        </w:rPr>
        <w:t>սահմանված</w:t>
      </w:r>
      <w:r w:rsidRPr="004C0F49">
        <w:rPr>
          <w:rFonts w:ascii="GHEA Grapalat" w:hAnsi="GHEA Grapalat"/>
          <w:sz w:val="20"/>
          <w:szCs w:val="20"/>
          <w:lang w:val="es-ES"/>
        </w:rPr>
        <w:t xml:space="preserve"> </w:t>
      </w:r>
      <w:r w:rsidRPr="004C0F49">
        <w:rPr>
          <w:rFonts w:ascii="GHEA Grapalat" w:hAnsi="GHEA Grapalat"/>
          <w:sz w:val="20"/>
          <w:szCs w:val="20"/>
        </w:rPr>
        <w:t>ժամկետի</w:t>
      </w:r>
      <w:r w:rsidRPr="004C0F49">
        <w:rPr>
          <w:rFonts w:ascii="GHEA Grapalat" w:hAnsi="GHEA Grapalat"/>
          <w:sz w:val="20"/>
          <w:szCs w:val="20"/>
          <w:lang w:val="es-ES"/>
        </w:rPr>
        <w:t xml:space="preserve"> </w:t>
      </w:r>
      <w:r w:rsidRPr="004C0F49">
        <w:rPr>
          <w:rFonts w:ascii="GHEA Grapalat" w:hAnsi="GHEA Grapalat"/>
          <w:sz w:val="20"/>
          <w:szCs w:val="20"/>
        </w:rPr>
        <w:t>լրանալը</w:t>
      </w:r>
      <w:r w:rsidRPr="004C0F49">
        <w:rPr>
          <w:rFonts w:ascii="GHEA Grapalat" w:hAnsi="GHEA Grapalat"/>
          <w:sz w:val="20"/>
          <w:szCs w:val="20"/>
          <w:lang w:val="es-ES"/>
        </w:rPr>
        <w:t>:</w:t>
      </w:r>
    </w:p>
    <w:p w14:paraId="72726FB1" w14:textId="77777777" w:rsidR="00D4097A" w:rsidRPr="004C0F49" w:rsidRDefault="00D4097A" w:rsidP="00D4097A">
      <w:pPr>
        <w:shd w:val="clear" w:color="auto" w:fill="FFFFFF"/>
        <w:ind w:firstLine="375"/>
        <w:jc w:val="both"/>
        <w:rPr>
          <w:rFonts w:ascii="GHEA Grapalat" w:hAnsi="GHEA Grapalat"/>
          <w:sz w:val="20"/>
          <w:szCs w:val="20"/>
          <w:lang w:val="es-ES"/>
        </w:rPr>
      </w:pPr>
      <w:r w:rsidRPr="004C0F49">
        <w:rPr>
          <w:rFonts w:ascii="GHEA Grapalat" w:hAnsi="GHEA Grapalat"/>
          <w:sz w:val="20"/>
          <w:szCs w:val="20"/>
          <w:lang w:val="es-ES"/>
        </w:rPr>
        <w:t>12</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 xml:space="preserve">15. </w:t>
      </w:r>
      <w:r w:rsidRPr="004C0F49">
        <w:rPr>
          <w:rFonts w:ascii="GHEA Grapalat" w:hAnsi="GHEA Grapalat"/>
          <w:sz w:val="20"/>
          <w:szCs w:val="20"/>
        </w:rPr>
        <w:t>Գործը</w:t>
      </w:r>
      <w:r w:rsidRPr="004C0F49">
        <w:rPr>
          <w:rFonts w:ascii="GHEA Grapalat" w:hAnsi="GHEA Grapalat"/>
          <w:sz w:val="20"/>
          <w:szCs w:val="20"/>
          <w:lang w:val="es-ES"/>
        </w:rPr>
        <w:t xml:space="preserve"> </w:t>
      </w:r>
      <w:r w:rsidRPr="004C0F49">
        <w:rPr>
          <w:rFonts w:ascii="GHEA Grapalat" w:hAnsi="GHEA Grapalat"/>
          <w:sz w:val="20"/>
          <w:szCs w:val="20"/>
        </w:rPr>
        <w:t>դատական</w:t>
      </w:r>
      <w:r w:rsidRPr="004C0F49">
        <w:rPr>
          <w:rFonts w:ascii="GHEA Grapalat" w:hAnsi="GHEA Grapalat"/>
          <w:sz w:val="20"/>
          <w:szCs w:val="20"/>
          <w:lang w:val="es-ES"/>
        </w:rPr>
        <w:t xml:space="preserve"> </w:t>
      </w:r>
      <w:r w:rsidRPr="004C0F49">
        <w:rPr>
          <w:rFonts w:ascii="GHEA Grapalat" w:hAnsi="GHEA Grapalat"/>
          <w:sz w:val="20"/>
          <w:szCs w:val="20"/>
        </w:rPr>
        <w:t>նիստում</w:t>
      </w:r>
      <w:r w:rsidRPr="004C0F49">
        <w:rPr>
          <w:rFonts w:ascii="GHEA Grapalat" w:hAnsi="GHEA Grapalat"/>
          <w:sz w:val="20"/>
          <w:szCs w:val="20"/>
          <w:lang w:val="es-ES"/>
        </w:rPr>
        <w:t xml:space="preserve"> </w:t>
      </w:r>
      <w:r w:rsidRPr="004C0F49">
        <w:rPr>
          <w:rFonts w:ascii="GHEA Grapalat" w:hAnsi="GHEA Grapalat"/>
          <w:sz w:val="20"/>
          <w:szCs w:val="20"/>
        </w:rPr>
        <w:t>քննելու</w:t>
      </w:r>
      <w:r w:rsidRPr="004C0F49">
        <w:rPr>
          <w:rFonts w:ascii="GHEA Grapalat" w:hAnsi="GHEA Grapalat"/>
          <w:sz w:val="20"/>
          <w:szCs w:val="20"/>
          <w:lang w:val="es-ES"/>
        </w:rPr>
        <w:t xml:space="preserve"> </w:t>
      </w:r>
      <w:r w:rsidRPr="004C0F49">
        <w:rPr>
          <w:rFonts w:ascii="GHEA Grapalat" w:hAnsi="GHEA Grapalat"/>
          <w:sz w:val="20"/>
          <w:szCs w:val="20"/>
        </w:rPr>
        <w:t>մասին</w:t>
      </w:r>
      <w:r w:rsidRPr="004C0F49">
        <w:rPr>
          <w:rFonts w:ascii="GHEA Grapalat" w:hAnsi="GHEA Grapalat"/>
          <w:sz w:val="20"/>
          <w:szCs w:val="20"/>
          <w:lang w:val="es-ES"/>
        </w:rPr>
        <w:t xml:space="preserve"> </w:t>
      </w:r>
      <w:r w:rsidRPr="004C0F49">
        <w:rPr>
          <w:rFonts w:ascii="GHEA Grapalat" w:hAnsi="GHEA Grapalat"/>
          <w:sz w:val="20"/>
          <w:szCs w:val="20"/>
        </w:rPr>
        <w:t>դատարանը</w:t>
      </w:r>
      <w:r w:rsidRPr="004C0F49">
        <w:rPr>
          <w:rFonts w:ascii="GHEA Grapalat" w:hAnsi="GHEA Grapalat"/>
          <w:sz w:val="20"/>
          <w:szCs w:val="20"/>
          <w:lang w:val="es-ES"/>
        </w:rPr>
        <w:t xml:space="preserve"> </w:t>
      </w:r>
      <w:r w:rsidRPr="004C0F49">
        <w:rPr>
          <w:rFonts w:ascii="GHEA Grapalat" w:hAnsi="GHEA Grapalat"/>
          <w:sz w:val="20"/>
          <w:szCs w:val="20"/>
        </w:rPr>
        <w:t>կայացնում</w:t>
      </w:r>
      <w:r w:rsidRPr="004C0F49">
        <w:rPr>
          <w:rFonts w:ascii="GHEA Grapalat" w:hAnsi="GHEA Grapalat"/>
          <w:sz w:val="20"/>
          <w:szCs w:val="20"/>
          <w:lang w:val="es-ES"/>
        </w:rPr>
        <w:t xml:space="preserve"> </w:t>
      </w:r>
      <w:r w:rsidRPr="004C0F49">
        <w:rPr>
          <w:rFonts w:ascii="GHEA Grapalat" w:hAnsi="GHEA Grapalat"/>
          <w:sz w:val="20"/>
          <w:szCs w:val="20"/>
        </w:rPr>
        <w:t>է</w:t>
      </w:r>
      <w:r w:rsidRPr="004C0F49">
        <w:rPr>
          <w:rFonts w:ascii="GHEA Grapalat" w:hAnsi="GHEA Grapalat"/>
          <w:sz w:val="20"/>
          <w:szCs w:val="20"/>
          <w:lang w:val="es-ES"/>
        </w:rPr>
        <w:t xml:space="preserve"> </w:t>
      </w:r>
      <w:r w:rsidRPr="004C0F49">
        <w:rPr>
          <w:rFonts w:ascii="GHEA Grapalat" w:hAnsi="GHEA Grapalat"/>
          <w:sz w:val="20"/>
          <w:szCs w:val="20"/>
        </w:rPr>
        <w:t>որոշում</w:t>
      </w:r>
      <w:r w:rsidRPr="004C0F49">
        <w:rPr>
          <w:rFonts w:ascii="GHEA Grapalat" w:hAnsi="GHEA Grapalat"/>
          <w:sz w:val="20"/>
          <w:szCs w:val="20"/>
          <w:lang w:val="es-ES"/>
        </w:rPr>
        <w:t xml:space="preserve"> </w:t>
      </w:r>
      <w:r w:rsidRPr="004C0F49">
        <w:rPr>
          <w:rFonts w:ascii="GHEA Grapalat" w:hAnsi="GHEA Grapalat"/>
          <w:sz w:val="20"/>
          <w:szCs w:val="20"/>
        </w:rPr>
        <w:t>հայցադիմումի</w:t>
      </w:r>
      <w:r w:rsidRPr="004C0F49">
        <w:rPr>
          <w:rFonts w:ascii="GHEA Grapalat" w:hAnsi="GHEA Grapalat"/>
          <w:sz w:val="20"/>
          <w:szCs w:val="20"/>
          <w:lang w:val="es-ES"/>
        </w:rPr>
        <w:t xml:space="preserve"> </w:t>
      </w:r>
      <w:r w:rsidRPr="004C0F49">
        <w:rPr>
          <w:rFonts w:ascii="GHEA Grapalat" w:hAnsi="GHEA Grapalat"/>
          <w:sz w:val="20"/>
          <w:szCs w:val="20"/>
        </w:rPr>
        <w:t>պատասխան</w:t>
      </w:r>
      <w:r w:rsidRPr="004C0F49">
        <w:rPr>
          <w:rFonts w:ascii="GHEA Grapalat" w:hAnsi="GHEA Grapalat"/>
          <w:sz w:val="20"/>
          <w:szCs w:val="20"/>
          <w:lang w:val="es-ES"/>
        </w:rPr>
        <w:t xml:space="preserve"> </w:t>
      </w:r>
      <w:r w:rsidRPr="004C0F49">
        <w:rPr>
          <w:rFonts w:ascii="GHEA Grapalat" w:hAnsi="GHEA Grapalat"/>
          <w:sz w:val="20"/>
          <w:szCs w:val="20"/>
        </w:rPr>
        <w:t>ներկայացնելու</w:t>
      </w:r>
      <w:r w:rsidRPr="004C0F49">
        <w:rPr>
          <w:rFonts w:ascii="GHEA Grapalat" w:hAnsi="GHEA Grapalat"/>
          <w:sz w:val="20"/>
          <w:szCs w:val="20"/>
          <w:lang w:val="es-ES"/>
        </w:rPr>
        <w:t xml:space="preserve"> </w:t>
      </w:r>
      <w:r w:rsidRPr="004C0F49">
        <w:rPr>
          <w:rFonts w:ascii="GHEA Grapalat" w:hAnsi="GHEA Grapalat"/>
          <w:sz w:val="20"/>
          <w:szCs w:val="20"/>
        </w:rPr>
        <w:t>համար</w:t>
      </w:r>
      <w:r w:rsidRPr="004C0F49">
        <w:rPr>
          <w:rFonts w:ascii="GHEA Grapalat" w:hAnsi="GHEA Grapalat"/>
          <w:sz w:val="20"/>
          <w:szCs w:val="20"/>
          <w:lang w:val="es-ES"/>
        </w:rPr>
        <w:t xml:space="preserve"> </w:t>
      </w:r>
      <w:r w:rsidRPr="004C0F49">
        <w:rPr>
          <w:rFonts w:ascii="GHEA Grapalat" w:hAnsi="GHEA Grapalat"/>
          <w:sz w:val="20"/>
          <w:szCs w:val="20"/>
        </w:rPr>
        <w:t>սահմանված</w:t>
      </w:r>
      <w:r w:rsidRPr="004C0F49">
        <w:rPr>
          <w:rFonts w:ascii="GHEA Grapalat" w:hAnsi="GHEA Grapalat"/>
          <w:sz w:val="20"/>
          <w:szCs w:val="20"/>
          <w:lang w:val="es-ES"/>
        </w:rPr>
        <w:t xml:space="preserve"> </w:t>
      </w:r>
      <w:r w:rsidRPr="004C0F49">
        <w:rPr>
          <w:rFonts w:ascii="GHEA Grapalat" w:hAnsi="GHEA Grapalat"/>
          <w:sz w:val="20"/>
          <w:szCs w:val="20"/>
        </w:rPr>
        <w:t>ժամկետը</w:t>
      </w:r>
      <w:r w:rsidRPr="004C0F49">
        <w:rPr>
          <w:rFonts w:ascii="GHEA Grapalat" w:hAnsi="GHEA Grapalat"/>
          <w:sz w:val="20"/>
          <w:szCs w:val="20"/>
          <w:lang w:val="es-ES"/>
        </w:rPr>
        <w:t xml:space="preserve"> </w:t>
      </w:r>
      <w:r w:rsidRPr="004C0F49">
        <w:rPr>
          <w:rFonts w:ascii="GHEA Grapalat" w:hAnsi="GHEA Grapalat"/>
          <w:sz w:val="20"/>
          <w:szCs w:val="20"/>
        </w:rPr>
        <w:t>լրանալուց</w:t>
      </w:r>
      <w:r w:rsidRPr="004C0F49">
        <w:rPr>
          <w:rFonts w:ascii="GHEA Grapalat" w:hAnsi="GHEA Grapalat"/>
          <w:sz w:val="20"/>
          <w:szCs w:val="20"/>
          <w:lang w:val="es-ES"/>
        </w:rPr>
        <w:t xml:space="preserve"> </w:t>
      </w:r>
      <w:r w:rsidRPr="004C0F49">
        <w:rPr>
          <w:rFonts w:ascii="GHEA Grapalat" w:hAnsi="GHEA Grapalat"/>
          <w:sz w:val="20"/>
          <w:szCs w:val="20"/>
        </w:rPr>
        <w:t>հետո՝</w:t>
      </w:r>
      <w:r w:rsidRPr="004C0F49">
        <w:rPr>
          <w:rFonts w:ascii="GHEA Grapalat" w:hAnsi="GHEA Grapalat"/>
          <w:sz w:val="20"/>
          <w:szCs w:val="20"/>
          <w:lang w:val="es-ES"/>
        </w:rPr>
        <w:t xml:space="preserve"> </w:t>
      </w:r>
      <w:r w:rsidRPr="004C0F49">
        <w:rPr>
          <w:rFonts w:ascii="GHEA Grapalat" w:hAnsi="GHEA Grapalat"/>
          <w:sz w:val="20"/>
          <w:szCs w:val="20"/>
        </w:rPr>
        <w:t>եռօրյա</w:t>
      </w:r>
      <w:r w:rsidRPr="004C0F49">
        <w:rPr>
          <w:rFonts w:ascii="GHEA Grapalat" w:hAnsi="GHEA Grapalat"/>
          <w:sz w:val="20"/>
          <w:szCs w:val="20"/>
          <w:lang w:val="es-ES"/>
        </w:rPr>
        <w:t xml:space="preserve"> </w:t>
      </w:r>
      <w:r w:rsidRPr="004C0F49">
        <w:rPr>
          <w:rFonts w:ascii="GHEA Grapalat" w:hAnsi="GHEA Grapalat"/>
          <w:sz w:val="20"/>
          <w:szCs w:val="20"/>
        </w:rPr>
        <w:t>ժամկետում</w:t>
      </w:r>
      <w:r w:rsidRPr="004C0F49">
        <w:rPr>
          <w:rFonts w:ascii="GHEA Grapalat" w:hAnsi="GHEA Grapalat"/>
          <w:sz w:val="20"/>
          <w:szCs w:val="20"/>
          <w:lang w:val="es-ES"/>
        </w:rPr>
        <w:t>:</w:t>
      </w:r>
    </w:p>
    <w:p w14:paraId="2B33BFA8" w14:textId="77777777" w:rsidR="00D4097A" w:rsidRPr="004C0F49" w:rsidRDefault="00D4097A" w:rsidP="00D4097A">
      <w:pPr>
        <w:shd w:val="clear" w:color="auto" w:fill="FFFFFF"/>
        <w:ind w:firstLine="375"/>
        <w:jc w:val="both"/>
        <w:rPr>
          <w:rFonts w:ascii="GHEA Grapalat" w:hAnsi="GHEA Grapalat"/>
          <w:sz w:val="20"/>
          <w:szCs w:val="20"/>
          <w:lang w:val="es-ES"/>
        </w:rPr>
      </w:pPr>
      <w:r w:rsidRPr="004C0F49">
        <w:rPr>
          <w:rFonts w:ascii="GHEA Grapalat" w:hAnsi="GHEA Grapalat"/>
          <w:sz w:val="20"/>
          <w:szCs w:val="20"/>
          <w:lang w:val="es-ES"/>
        </w:rPr>
        <w:t>12</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 xml:space="preserve">16. </w:t>
      </w:r>
      <w:r w:rsidRPr="004C0F49">
        <w:rPr>
          <w:rFonts w:ascii="GHEA Grapalat" w:hAnsi="GHEA Grapalat"/>
          <w:sz w:val="20"/>
          <w:szCs w:val="20"/>
        </w:rPr>
        <w:t>Գործը</w:t>
      </w:r>
      <w:r w:rsidRPr="004C0F49">
        <w:rPr>
          <w:rFonts w:ascii="GHEA Grapalat" w:hAnsi="GHEA Grapalat"/>
          <w:sz w:val="20"/>
          <w:szCs w:val="20"/>
          <w:lang w:val="es-ES"/>
        </w:rPr>
        <w:t xml:space="preserve"> </w:t>
      </w:r>
      <w:r w:rsidRPr="004C0F49">
        <w:rPr>
          <w:rFonts w:ascii="GHEA Grapalat" w:hAnsi="GHEA Grapalat"/>
          <w:sz w:val="20"/>
          <w:szCs w:val="20"/>
        </w:rPr>
        <w:t>դատական</w:t>
      </w:r>
      <w:r w:rsidRPr="004C0F49">
        <w:rPr>
          <w:rFonts w:ascii="GHEA Grapalat" w:hAnsi="GHEA Grapalat"/>
          <w:sz w:val="20"/>
          <w:szCs w:val="20"/>
          <w:lang w:val="es-ES"/>
        </w:rPr>
        <w:t xml:space="preserve"> </w:t>
      </w:r>
      <w:r w:rsidRPr="004C0F49">
        <w:rPr>
          <w:rFonts w:ascii="GHEA Grapalat" w:hAnsi="GHEA Grapalat"/>
          <w:sz w:val="20"/>
          <w:szCs w:val="20"/>
        </w:rPr>
        <w:t>նիստում</w:t>
      </w:r>
      <w:r w:rsidRPr="004C0F49">
        <w:rPr>
          <w:rFonts w:ascii="GHEA Grapalat" w:hAnsi="GHEA Grapalat"/>
          <w:sz w:val="20"/>
          <w:szCs w:val="20"/>
          <w:lang w:val="es-ES"/>
        </w:rPr>
        <w:t xml:space="preserve"> </w:t>
      </w:r>
      <w:r w:rsidRPr="004C0F49">
        <w:rPr>
          <w:rFonts w:ascii="GHEA Grapalat" w:hAnsi="GHEA Grapalat"/>
          <w:sz w:val="20"/>
          <w:szCs w:val="20"/>
        </w:rPr>
        <w:t>քննելու</w:t>
      </w:r>
      <w:r w:rsidRPr="004C0F49">
        <w:rPr>
          <w:rFonts w:ascii="GHEA Grapalat" w:hAnsi="GHEA Grapalat"/>
          <w:sz w:val="20"/>
          <w:szCs w:val="20"/>
          <w:lang w:val="es-ES"/>
        </w:rPr>
        <w:t xml:space="preserve"> </w:t>
      </w:r>
      <w:r w:rsidRPr="004C0F49">
        <w:rPr>
          <w:rFonts w:ascii="GHEA Grapalat" w:hAnsi="GHEA Grapalat"/>
          <w:sz w:val="20"/>
          <w:szCs w:val="20"/>
        </w:rPr>
        <w:t>հարցը</w:t>
      </w:r>
      <w:r w:rsidRPr="004C0F49">
        <w:rPr>
          <w:rFonts w:ascii="GHEA Grapalat" w:hAnsi="GHEA Grapalat"/>
          <w:sz w:val="20"/>
          <w:szCs w:val="20"/>
          <w:lang w:val="es-ES"/>
        </w:rPr>
        <w:t xml:space="preserve"> </w:t>
      </w:r>
      <w:r w:rsidRPr="004C0F49">
        <w:rPr>
          <w:rFonts w:ascii="GHEA Grapalat" w:hAnsi="GHEA Grapalat"/>
          <w:sz w:val="20"/>
          <w:szCs w:val="20"/>
        </w:rPr>
        <w:t>կարող</w:t>
      </w:r>
      <w:r w:rsidRPr="004C0F49">
        <w:rPr>
          <w:rFonts w:ascii="GHEA Grapalat" w:hAnsi="GHEA Grapalat"/>
          <w:sz w:val="20"/>
          <w:szCs w:val="20"/>
          <w:lang w:val="es-ES"/>
        </w:rPr>
        <w:t xml:space="preserve"> </w:t>
      </w:r>
      <w:r w:rsidRPr="004C0F49">
        <w:rPr>
          <w:rFonts w:ascii="GHEA Grapalat" w:hAnsi="GHEA Grapalat"/>
          <w:sz w:val="20"/>
          <w:szCs w:val="20"/>
        </w:rPr>
        <w:t>է</w:t>
      </w:r>
      <w:r w:rsidRPr="004C0F49">
        <w:rPr>
          <w:rFonts w:ascii="GHEA Grapalat" w:hAnsi="GHEA Grapalat"/>
          <w:sz w:val="20"/>
          <w:szCs w:val="20"/>
          <w:lang w:val="es-ES"/>
        </w:rPr>
        <w:t xml:space="preserve"> </w:t>
      </w:r>
      <w:r w:rsidRPr="004C0F49">
        <w:rPr>
          <w:rFonts w:ascii="GHEA Grapalat" w:hAnsi="GHEA Grapalat"/>
          <w:sz w:val="20"/>
          <w:szCs w:val="20"/>
        </w:rPr>
        <w:t>լուծվել</w:t>
      </w:r>
      <w:r w:rsidRPr="004C0F49">
        <w:rPr>
          <w:rFonts w:ascii="GHEA Grapalat" w:hAnsi="GHEA Grapalat"/>
          <w:sz w:val="20"/>
          <w:szCs w:val="20"/>
          <w:lang w:val="es-ES"/>
        </w:rPr>
        <w:t xml:space="preserve"> </w:t>
      </w:r>
      <w:r w:rsidRPr="004C0F49">
        <w:rPr>
          <w:rFonts w:ascii="GHEA Grapalat" w:hAnsi="GHEA Grapalat"/>
          <w:sz w:val="20"/>
          <w:szCs w:val="20"/>
        </w:rPr>
        <w:t>նաև</w:t>
      </w:r>
      <w:r w:rsidRPr="004C0F49">
        <w:rPr>
          <w:rFonts w:ascii="GHEA Grapalat" w:hAnsi="GHEA Grapalat"/>
          <w:sz w:val="20"/>
          <w:szCs w:val="20"/>
          <w:lang w:val="es-ES"/>
        </w:rPr>
        <w:t xml:space="preserve"> </w:t>
      </w:r>
      <w:r w:rsidRPr="004C0F49">
        <w:rPr>
          <w:rFonts w:ascii="GHEA Grapalat" w:hAnsi="GHEA Grapalat"/>
          <w:sz w:val="20"/>
          <w:szCs w:val="20"/>
        </w:rPr>
        <w:t>հայցադիմումը</w:t>
      </w:r>
      <w:r w:rsidRPr="004C0F49">
        <w:rPr>
          <w:rFonts w:ascii="GHEA Grapalat" w:hAnsi="GHEA Grapalat"/>
          <w:sz w:val="20"/>
          <w:szCs w:val="20"/>
          <w:lang w:val="es-ES"/>
        </w:rPr>
        <w:t xml:space="preserve"> </w:t>
      </w:r>
      <w:r w:rsidRPr="004C0F49">
        <w:rPr>
          <w:rFonts w:ascii="GHEA Grapalat" w:hAnsi="GHEA Grapalat"/>
          <w:sz w:val="20"/>
          <w:szCs w:val="20"/>
        </w:rPr>
        <w:t>վարույթ</w:t>
      </w:r>
      <w:r w:rsidRPr="004C0F49">
        <w:rPr>
          <w:rFonts w:ascii="GHEA Grapalat" w:hAnsi="GHEA Grapalat"/>
          <w:sz w:val="20"/>
          <w:szCs w:val="20"/>
          <w:lang w:val="es-ES"/>
        </w:rPr>
        <w:t xml:space="preserve"> </w:t>
      </w:r>
      <w:r w:rsidRPr="004C0F49">
        <w:rPr>
          <w:rFonts w:ascii="GHEA Grapalat" w:hAnsi="GHEA Grapalat"/>
          <w:sz w:val="20"/>
          <w:szCs w:val="20"/>
        </w:rPr>
        <w:t>ընդունելու</w:t>
      </w:r>
      <w:r w:rsidRPr="004C0F49">
        <w:rPr>
          <w:rFonts w:ascii="GHEA Grapalat" w:hAnsi="GHEA Grapalat"/>
          <w:sz w:val="20"/>
          <w:szCs w:val="20"/>
          <w:lang w:val="es-ES"/>
        </w:rPr>
        <w:t xml:space="preserve"> </w:t>
      </w:r>
      <w:r w:rsidRPr="004C0F49">
        <w:rPr>
          <w:rFonts w:ascii="GHEA Grapalat" w:hAnsi="GHEA Grapalat"/>
          <w:sz w:val="20"/>
          <w:szCs w:val="20"/>
        </w:rPr>
        <w:t>մասին</w:t>
      </w:r>
      <w:r w:rsidRPr="004C0F49">
        <w:rPr>
          <w:rFonts w:ascii="GHEA Grapalat" w:hAnsi="GHEA Grapalat"/>
          <w:sz w:val="20"/>
          <w:szCs w:val="20"/>
          <w:lang w:val="es-ES"/>
        </w:rPr>
        <w:t xml:space="preserve"> </w:t>
      </w:r>
      <w:r w:rsidRPr="004C0F49">
        <w:rPr>
          <w:rFonts w:ascii="GHEA Grapalat" w:hAnsi="GHEA Grapalat"/>
          <w:sz w:val="20"/>
          <w:szCs w:val="20"/>
        </w:rPr>
        <w:t>որոշմամբ</w:t>
      </w:r>
      <w:r w:rsidRPr="004C0F49">
        <w:rPr>
          <w:rFonts w:ascii="GHEA Grapalat" w:hAnsi="GHEA Grapalat"/>
          <w:sz w:val="20"/>
          <w:szCs w:val="20"/>
          <w:lang w:val="es-ES"/>
        </w:rPr>
        <w:t>:</w:t>
      </w:r>
    </w:p>
    <w:p w14:paraId="7B4C484D" w14:textId="77777777" w:rsidR="00D4097A" w:rsidRPr="004C0F49" w:rsidRDefault="00D4097A" w:rsidP="00D4097A">
      <w:pPr>
        <w:shd w:val="clear" w:color="auto" w:fill="FFFFFF"/>
        <w:ind w:firstLine="375"/>
        <w:jc w:val="both"/>
        <w:rPr>
          <w:rFonts w:ascii="GHEA Grapalat" w:hAnsi="GHEA Grapalat"/>
          <w:sz w:val="20"/>
          <w:szCs w:val="20"/>
          <w:lang w:val="es-ES"/>
        </w:rPr>
      </w:pPr>
      <w:r w:rsidRPr="004C0F49">
        <w:rPr>
          <w:rFonts w:ascii="GHEA Grapalat" w:hAnsi="GHEA Grapalat"/>
          <w:sz w:val="20"/>
          <w:szCs w:val="20"/>
          <w:lang w:val="es-ES"/>
        </w:rPr>
        <w:t>12</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17</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 xml:space="preserve"> </w:t>
      </w:r>
      <w:r w:rsidRPr="004C0F49">
        <w:rPr>
          <w:rFonts w:ascii="GHEA Grapalat" w:hAnsi="GHEA Grapalat"/>
          <w:sz w:val="20"/>
          <w:szCs w:val="20"/>
        </w:rPr>
        <w:t>Վիճարկվող</w:t>
      </w:r>
      <w:r w:rsidRPr="004C0F49">
        <w:rPr>
          <w:rFonts w:ascii="GHEA Grapalat" w:hAnsi="GHEA Grapalat"/>
          <w:sz w:val="20"/>
          <w:szCs w:val="20"/>
          <w:lang w:val="es-ES"/>
        </w:rPr>
        <w:t xml:space="preserve"> </w:t>
      </w:r>
      <w:r w:rsidRPr="004C0F49">
        <w:rPr>
          <w:rFonts w:ascii="GHEA Grapalat" w:hAnsi="GHEA Grapalat"/>
          <w:sz w:val="20"/>
          <w:szCs w:val="20"/>
        </w:rPr>
        <w:t>գործողությունների</w:t>
      </w:r>
      <w:r w:rsidRPr="004C0F49">
        <w:rPr>
          <w:rFonts w:ascii="GHEA Grapalat" w:hAnsi="GHEA Grapalat"/>
          <w:sz w:val="20"/>
          <w:szCs w:val="20"/>
          <w:lang w:val="es-ES"/>
        </w:rPr>
        <w:t xml:space="preserve"> (</w:t>
      </w:r>
      <w:r w:rsidRPr="004C0F49">
        <w:rPr>
          <w:rFonts w:ascii="GHEA Grapalat" w:hAnsi="GHEA Grapalat"/>
          <w:sz w:val="20"/>
          <w:szCs w:val="20"/>
        </w:rPr>
        <w:t>անգործության</w:t>
      </w:r>
      <w:r w:rsidRPr="004C0F49">
        <w:rPr>
          <w:rFonts w:ascii="GHEA Grapalat" w:hAnsi="GHEA Grapalat"/>
          <w:sz w:val="20"/>
          <w:szCs w:val="20"/>
          <w:lang w:val="es-ES"/>
        </w:rPr>
        <w:t xml:space="preserve">) </w:t>
      </w:r>
      <w:r w:rsidRPr="004C0F49">
        <w:rPr>
          <w:rFonts w:ascii="GHEA Grapalat" w:hAnsi="GHEA Grapalat"/>
          <w:sz w:val="20"/>
          <w:szCs w:val="20"/>
        </w:rPr>
        <w:t>և</w:t>
      </w:r>
      <w:r w:rsidRPr="004C0F49">
        <w:rPr>
          <w:rFonts w:ascii="GHEA Grapalat" w:hAnsi="GHEA Grapalat"/>
          <w:sz w:val="20"/>
          <w:szCs w:val="20"/>
          <w:lang w:val="es-ES"/>
        </w:rPr>
        <w:t xml:space="preserve"> </w:t>
      </w:r>
      <w:r w:rsidRPr="004C0F49">
        <w:rPr>
          <w:rFonts w:ascii="GHEA Grapalat" w:hAnsi="GHEA Grapalat"/>
          <w:sz w:val="20"/>
          <w:szCs w:val="20"/>
        </w:rPr>
        <w:t>որոշումների</w:t>
      </w:r>
      <w:r w:rsidRPr="004C0F49">
        <w:rPr>
          <w:rFonts w:ascii="GHEA Grapalat" w:hAnsi="GHEA Grapalat"/>
          <w:sz w:val="20"/>
          <w:szCs w:val="20"/>
          <w:lang w:val="es-ES"/>
        </w:rPr>
        <w:t xml:space="preserve"> </w:t>
      </w:r>
      <w:r w:rsidRPr="004C0F49">
        <w:rPr>
          <w:rFonts w:ascii="GHEA Grapalat" w:hAnsi="GHEA Grapalat"/>
          <w:sz w:val="20"/>
          <w:szCs w:val="20"/>
        </w:rPr>
        <w:t>հիմքում</w:t>
      </w:r>
      <w:r w:rsidRPr="004C0F49">
        <w:rPr>
          <w:rFonts w:ascii="GHEA Grapalat" w:hAnsi="GHEA Grapalat"/>
          <w:sz w:val="20"/>
          <w:szCs w:val="20"/>
          <w:lang w:val="es-ES"/>
        </w:rPr>
        <w:t xml:space="preserve"> </w:t>
      </w:r>
      <w:r w:rsidRPr="004C0F49">
        <w:rPr>
          <w:rFonts w:ascii="GHEA Grapalat" w:hAnsi="GHEA Grapalat"/>
          <w:sz w:val="20"/>
          <w:szCs w:val="20"/>
        </w:rPr>
        <w:t>ընկած</w:t>
      </w:r>
      <w:r w:rsidRPr="004C0F49">
        <w:rPr>
          <w:rFonts w:ascii="GHEA Grapalat" w:hAnsi="GHEA Grapalat"/>
          <w:sz w:val="20"/>
          <w:szCs w:val="20"/>
          <w:lang w:val="es-ES"/>
        </w:rPr>
        <w:t xml:space="preserve"> </w:t>
      </w:r>
      <w:r w:rsidRPr="004C0F49">
        <w:rPr>
          <w:rFonts w:ascii="GHEA Grapalat" w:hAnsi="GHEA Grapalat"/>
          <w:sz w:val="20"/>
          <w:szCs w:val="20"/>
        </w:rPr>
        <w:t>հանգամանքների</w:t>
      </w:r>
      <w:r w:rsidRPr="004C0F49">
        <w:rPr>
          <w:rFonts w:ascii="GHEA Grapalat" w:hAnsi="GHEA Grapalat"/>
          <w:sz w:val="20"/>
          <w:szCs w:val="20"/>
          <w:lang w:val="es-ES"/>
        </w:rPr>
        <w:t xml:space="preserve">, </w:t>
      </w:r>
      <w:r w:rsidRPr="004C0F49">
        <w:rPr>
          <w:rFonts w:ascii="GHEA Grapalat" w:hAnsi="GHEA Grapalat"/>
          <w:sz w:val="20"/>
          <w:szCs w:val="20"/>
        </w:rPr>
        <w:t>ինչպես</w:t>
      </w:r>
      <w:r w:rsidRPr="004C0F49">
        <w:rPr>
          <w:rFonts w:ascii="GHEA Grapalat" w:hAnsi="GHEA Grapalat"/>
          <w:sz w:val="20"/>
          <w:szCs w:val="20"/>
          <w:lang w:val="es-ES"/>
        </w:rPr>
        <w:t xml:space="preserve"> </w:t>
      </w:r>
      <w:r w:rsidRPr="004C0F49">
        <w:rPr>
          <w:rFonts w:ascii="GHEA Grapalat" w:hAnsi="GHEA Grapalat"/>
          <w:sz w:val="20"/>
          <w:szCs w:val="20"/>
        </w:rPr>
        <w:t>նաև</w:t>
      </w:r>
      <w:r w:rsidRPr="004C0F49">
        <w:rPr>
          <w:rFonts w:ascii="GHEA Grapalat" w:hAnsi="GHEA Grapalat"/>
          <w:sz w:val="20"/>
          <w:szCs w:val="20"/>
          <w:lang w:val="es-ES"/>
        </w:rPr>
        <w:t xml:space="preserve"> </w:t>
      </w:r>
      <w:r w:rsidRPr="004C0F49">
        <w:rPr>
          <w:rFonts w:ascii="GHEA Grapalat" w:hAnsi="GHEA Grapalat"/>
          <w:sz w:val="20"/>
          <w:szCs w:val="20"/>
        </w:rPr>
        <w:t>տվյալ</w:t>
      </w:r>
      <w:r w:rsidRPr="004C0F49">
        <w:rPr>
          <w:rFonts w:ascii="GHEA Grapalat" w:hAnsi="GHEA Grapalat"/>
          <w:sz w:val="20"/>
          <w:szCs w:val="20"/>
          <w:lang w:val="es-ES"/>
        </w:rPr>
        <w:t xml:space="preserve"> </w:t>
      </w:r>
      <w:r w:rsidRPr="004C0F49">
        <w:rPr>
          <w:rFonts w:ascii="GHEA Grapalat" w:hAnsi="GHEA Grapalat"/>
          <w:sz w:val="20"/>
          <w:szCs w:val="20"/>
        </w:rPr>
        <w:t>գործողությունների</w:t>
      </w:r>
      <w:r w:rsidRPr="004C0F49">
        <w:rPr>
          <w:rFonts w:ascii="GHEA Grapalat" w:hAnsi="GHEA Grapalat"/>
          <w:sz w:val="20"/>
          <w:szCs w:val="20"/>
          <w:lang w:val="es-ES"/>
        </w:rPr>
        <w:t xml:space="preserve"> (</w:t>
      </w:r>
      <w:r w:rsidRPr="004C0F49">
        <w:rPr>
          <w:rFonts w:ascii="GHEA Grapalat" w:hAnsi="GHEA Grapalat"/>
          <w:sz w:val="20"/>
          <w:szCs w:val="20"/>
        </w:rPr>
        <w:t>անգործության</w:t>
      </w:r>
      <w:r w:rsidRPr="004C0F49">
        <w:rPr>
          <w:rFonts w:ascii="GHEA Grapalat" w:hAnsi="GHEA Grapalat"/>
          <w:sz w:val="20"/>
          <w:szCs w:val="20"/>
          <w:lang w:val="es-ES"/>
        </w:rPr>
        <w:t xml:space="preserve">) </w:t>
      </w:r>
      <w:r w:rsidRPr="004C0F49">
        <w:rPr>
          <w:rFonts w:ascii="GHEA Grapalat" w:hAnsi="GHEA Grapalat"/>
          <w:sz w:val="20"/>
          <w:szCs w:val="20"/>
        </w:rPr>
        <w:t>կատարման</w:t>
      </w:r>
      <w:r w:rsidRPr="004C0F49">
        <w:rPr>
          <w:rFonts w:ascii="GHEA Grapalat" w:hAnsi="GHEA Grapalat"/>
          <w:sz w:val="20"/>
          <w:szCs w:val="20"/>
          <w:lang w:val="es-ES"/>
        </w:rPr>
        <w:t xml:space="preserve"> </w:t>
      </w:r>
      <w:r w:rsidRPr="004C0F49">
        <w:rPr>
          <w:rFonts w:ascii="GHEA Grapalat" w:hAnsi="GHEA Grapalat"/>
          <w:sz w:val="20"/>
          <w:szCs w:val="20"/>
        </w:rPr>
        <w:t>և</w:t>
      </w:r>
      <w:r w:rsidRPr="004C0F49">
        <w:rPr>
          <w:rFonts w:ascii="GHEA Grapalat" w:hAnsi="GHEA Grapalat"/>
          <w:sz w:val="20"/>
          <w:szCs w:val="20"/>
          <w:lang w:val="es-ES"/>
        </w:rPr>
        <w:t xml:space="preserve"> </w:t>
      </w:r>
      <w:r w:rsidRPr="004C0F49">
        <w:rPr>
          <w:rFonts w:ascii="GHEA Grapalat" w:hAnsi="GHEA Grapalat"/>
          <w:sz w:val="20"/>
          <w:szCs w:val="20"/>
        </w:rPr>
        <w:t>որոշման</w:t>
      </w:r>
      <w:r w:rsidRPr="004C0F49">
        <w:rPr>
          <w:rFonts w:ascii="GHEA Grapalat" w:hAnsi="GHEA Grapalat"/>
          <w:sz w:val="20"/>
          <w:szCs w:val="20"/>
          <w:lang w:val="es-ES"/>
        </w:rPr>
        <w:t xml:space="preserve"> </w:t>
      </w:r>
      <w:r w:rsidRPr="004C0F49">
        <w:rPr>
          <w:rFonts w:ascii="GHEA Grapalat" w:hAnsi="GHEA Grapalat"/>
          <w:sz w:val="20"/>
          <w:szCs w:val="20"/>
        </w:rPr>
        <w:t>ընդունման</w:t>
      </w:r>
      <w:r w:rsidRPr="004C0F49">
        <w:rPr>
          <w:rFonts w:ascii="GHEA Grapalat" w:hAnsi="GHEA Grapalat"/>
          <w:sz w:val="20"/>
          <w:szCs w:val="20"/>
          <w:lang w:val="es-ES"/>
        </w:rPr>
        <w:t xml:space="preserve"> </w:t>
      </w:r>
      <w:r w:rsidRPr="004C0F49">
        <w:rPr>
          <w:rFonts w:ascii="GHEA Grapalat" w:hAnsi="GHEA Grapalat"/>
          <w:sz w:val="20"/>
          <w:szCs w:val="20"/>
        </w:rPr>
        <w:t>օրենքով</w:t>
      </w:r>
      <w:r w:rsidRPr="004C0F49">
        <w:rPr>
          <w:rFonts w:ascii="GHEA Grapalat" w:hAnsi="GHEA Grapalat"/>
          <w:sz w:val="20"/>
          <w:szCs w:val="20"/>
          <w:lang w:val="es-ES"/>
        </w:rPr>
        <w:t xml:space="preserve">, </w:t>
      </w:r>
      <w:r w:rsidRPr="004C0F49">
        <w:rPr>
          <w:rFonts w:ascii="GHEA Grapalat" w:hAnsi="GHEA Grapalat"/>
          <w:sz w:val="20"/>
          <w:szCs w:val="20"/>
        </w:rPr>
        <w:t>այլ</w:t>
      </w:r>
      <w:r w:rsidRPr="004C0F49">
        <w:rPr>
          <w:rFonts w:ascii="GHEA Grapalat" w:hAnsi="GHEA Grapalat"/>
          <w:sz w:val="20"/>
          <w:szCs w:val="20"/>
          <w:lang w:val="es-ES"/>
        </w:rPr>
        <w:t xml:space="preserve"> </w:t>
      </w:r>
      <w:r w:rsidRPr="004C0F49">
        <w:rPr>
          <w:rFonts w:ascii="GHEA Grapalat" w:hAnsi="GHEA Grapalat"/>
          <w:sz w:val="20"/>
          <w:szCs w:val="20"/>
        </w:rPr>
        <w:t>իրավական</w:t>
      </w:r>
      <w:r w:rsidRPr="004C0F49">
        <w:rPr>
          <w:rFonts w:ascii="GHEA Grapalat" w:hAnsi="GHEA Grapalat"/>
          <w:sz w:val="20"/>
          <w:szCs w:val="20"/>
          <w:lang w:val="es-ES"/>
        </w:rPr>
        <w:t xml:space="preserve"> </w:t>
      </w:r>
      <w:r w:rsidRPr="004C0F49">
        <w:rPr>
          <w:rFonts w:ascii="GHEA Grapalat" w:hAnsi="GHEA Grapalat"/>
          <w:sz w:val="20"/>
          <w:szCs w:val="20"/>
        </w:rPr>
        <w:t>ակտերով</w:t>
      </w:r>
      <w:r w:rsidRPr="004C0F49">
        <w:rPr>
          <w:rFonts w:ascii="GHEA Grapalat" w:hAnsi="GHEA Grapalat"/>
          <w:sz w:val="20"/>
          <w:szCs w:val="20"/>
          <w:lang w:val="es-ES"/>
        </w:rPr>
        <w:t xml:space="preserve"> </w:t>
      </w:r>
      <w:r w:rsidRPr="004C0F49">
        <w:rPr>
          <w:rFonts w:ascii="GHEA Grapalat" w:hAnsi="GHEA Grapalat"/>
          <w:sz w:val="20"/>
          <w:szCs w:val="20"/>
        </w:rPr>
        <w:t>սահմանված</w:t>
      </w:r>
      <w:r w:rsidRPr="004C0F49">
        <w:rPr>
          <w:rFonts w:ascii="GHEA Grapalat" w:hAnsi="GHEA Grapalat"/>
          <w:sz w:val="20"/>
          <w:szCs w:val="20"/>
          <w:lang w:val="es-ES"/>
        </w:rPr>
        <w:t xml:space="preserve"> </w:t>
      </w:r>
      <w:r w:rsidRPr="004C0F49">
        <w:rPr>
          <w:rFonts w:ascii="GHEA Grapalat" w:hAnsi="GHEA Grapalat"/>
          <w:sz w:val="20"/>
          <w:szCs w:val="20"/>
        </w:rPr>
        <w:t>կարգը</w:t>
      </w:r>
      <w:r w:rsidRPr="004C0F49">
        <w:rPr>
          <w:rFonts w:ascii="GHEA Grapalat" w:hAnsi="GHEA Grapalat"/>
          <w:sz w:val="20"/>
          <w:szCs w:val="20"/>
          <w:lang w:val="es-ES"/>
        </w:rPr>
        <w:t xml:space="preserve"> </w:t>
      </w:r>
      <w:r w:rsidRPr="004C0F49">
        <w:rPr>
          <w:rFonts w:ascii="GHEA Grapalat" w:hAnsi="GHEA Grapalat"/>
          <w:sz w:val="20"/>
          <w:szCs w:val="20"/>
        </w:rPr>
        <w:t>պահպանված</w:t>
      </w:r>
      <w:r w:rsidRPr="004C0F49">
        <w:rPr>
          <w:rFonts w:ascii="GHEA Grapalat" w:hAnsi="GHEA Grapalat"/>
          <w:sz w:val="20"/>
          <w:szCs w:val="20"/>
          <w:lang w:val="es-ES"/>
        </w:rPr>
        <w:t xml:space="preserve"> </w:t>
      </w:r>
      <w:r w:rsidRPr="004C0F49">
        <w:rPr>
          <w:rFonts w:ascii="GHEA Grapalat" w:hAnsi="GHEA Grapalat"/>
          <w:sz w:val="20"/>
          <w:szCs w:val="20"/>
        </w:rPr>
        <w:t>լինելու</w:t>
      </w:r>
      <w:r w:rsidRPr="004C0F49">
        <w:rPr>
          <w:rFonts w:ascii="GHEA Grapalat" w:hAnsi="GHEA Grapalat"/>
          <w:sz w:val="20"/>
          <w:szCs w:val="20"/>
          <w:lang w:val="es-ES"/>
        </w:rPr>
        <w:t xml:space="preserve"> </w:t>
      </w:r>
      <w:r w:rsidRPr="004C0F49">
        <w:rPr>
          <w:rFonts w:ascii="GHEA Grapalat" w:hAnsi="GHEA Grapalat"/>
          <w:sz w:val="20"/>
          <w:szCs w:val="20"/>
        </w:rPr>
        <w:t>փաստերն</w:t>
      </w:r>
      <w:r w:rsidRPr="004C0F49">
        <w:rPr>
          <w:rFonts w:ascii="GHEA Grapalat" w:hAnsi="GHEA Grapalat"/>
          <w:sz w:val="20"/>
          <w:szCs w:val="20"/>
          <w:lang w:val="es-ES"/>
        </w:rPr>
        <w:t xml:space="preserve"> </w:t>
      </w:r>
      <w:r w:rsidRPr="004C0F49">
        <w:rPr>
          <w:rFonts w:ascii="GHEA Grapalat" w:hAnsi="GHEA Grapalat"/>
          <w:sz w:val="20"/>
          <w:szCs w:val="20"/>
        </w:rPr>
        <w:t>ապացուցելու</w:t>
      </w:r>
      <w:r w:rsidRPr="004C0F49">
        <w:rPr>
          <w:rFonts w:ascii="GHEA Grapalat" w:hAnsi="GHEA Grapalat"/>
          <w:sz w:val="20"/>
          <w:szCs w:val="20"/>
          <w:lang w:val="es-ES"/>
        </w:rPr>
        <w:t xml:space="preserve"> </w:t>
      </w:r>
      <w:r w:rsidRPr="004C0F49">
        <w:rPr>
          <w:rFonts w:ascii="GHEA Grapalat" w:hAnsi="GHEA Grapalat"/>
          <w:sz w:val="20"/>
          <w:szCs w:val="20"/>
        </w:rPr>
        <w:t>պարտականությունը</w:t>
      </w:r>
      <w:r w:rsidRPr="004C0F49">
        <w:rPr>
          <w:rFonts w:ascii="GHEA Grapalat" w:hAnsi="GHEA Grapalat"/>
          <w:sz w:val="20"/>
          <w:szCs w:val="20"/>
          <w:lang w:val="es-ES"/>
        </w:rPr>
        <w:t xml:space="preserve"> </w:t>
      </w:r>
      <w:r w:rsidRPr="004C0F49">
        <w:rPr>
          <w:rFonts w:ascii="GHEA Grapalat" w:hAnsi="GHEA Grapalat"/>
          <w:sz w:val="20"/>
          <w:szCs w:val="20"/>
        </w:rPr>
        <w:t>կրում</w:t>
      </w:r>
      <w:r w:rsidRPr="004C0F49">
        <w:rPr>
          <w:rFonts w:ascii="GHEA Grapalat" w:hAnsi="GHEA Grapalat"/>
          <w:sz w:val="20"/>
          <w:szCs w:val="20"/>
          <w:lang w:val="es-ES"/>
        </w:rPr>
        <w:t xml:space="preserve"> </w:t>
      </w:r>
      <w:r w:rsidRPr="004C0F49">
        <w:rPr>
          <w:rFonts w:ascii="GHEA Grapalat" w:hAnsi="GHEA Grapalat"/>
          <w:sz w:val="20"/>
          <w:szCs w:val="20"/>
        </w:rPr>
        <w:t>է</w:t>
      </w:r>
      <w:r w:rsidRPr="004C0F49">
        <w:rPr>
          <w:rFonts w:ascii="GHEA Grapalat" w:hAnsi="GHEA Grapalat"/>
          <w:sz w:val="20"/>
          <w:szCs w:val="20"/>
          <w:lang w:val="es-ES"/>
        </w:rPr>
        <w:t xml:space="preserve"> </w:t>
      </w:r>
      <w:r w:rsidRPr="004C0F49">
        <w:rPr>
          <w:rFonts w:ascii="GHEA Grapalat" w:hAnsi="GHEA Grapalat"/>
          <w:sz w:val="20"/>
          <w:szCs w:val="20"/>
        </w:rPr>
        <w:t>պատասխանողը</w:t>
      </w:r>
      <w:r w:rsidRPr="004C0F49">
        <w:rPr>
          <w:rFonts w:ascii="GHEA Grapalat" w:hAnsi="GHEA Grapalat"/>
          <w:sz w:val="20"/>
          <w:szCs w:val="20"/>
          <w:lang w:val="es-ES"/>
        </w:rPr>
        <w:t>:</w:t>
      </w:r>
    </w:p>
    <w:p w14:paraId="387E9B9F" w14:textId="77777777" w:rsidR="00D4097A" w:rsidRPr="004C0F49" w:rsidRDefault="00D4097A" w:rsidP="00D4097A">
      <w:pPr>
        <w:shd w:val="clear" w:color="auto" w:fill="FFFFFF"/>
        <w:ind w:firstLine="375"/>
        <w:jc w:val="both"/>
        <w:rPr>
          <w:rFonts w:ascii="GHEA Grapalat" w:hAnsi="GHEA Grapalat"/>
          <w:sz w:val="20"/>
          <w:szCs w:val="20"/>
          <w:lang w:val="es-ES"/>
        </w:rPr>
      </w:pPr>
      <w:r w:rsidRPr="004C0F49">
        <w:rPr>
          <w:rFonts w:ascii="GHEA Grapalat" w:hAnsi="GHEA Grapalat"/>
          <w:sz w:val="20"/>
          <w:szCs w:val="20"/>
          <w:lang w:val="es-ES"/>
        </w:rPr>
        <w:t>12</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18</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 xml:space="preserve"> </w:t>
      </w:r>
      <w:r w:rsidRPr="004C0F49">
        <w:rPr>
          <w:rFonts w:ascii="GHEA Grapalat" w:hAnsi="GHEA Grapalat"/>
          <w:sz w:val="20"/>
          <w:szCs w:val="20"/>
        </w:rPr>
        <w:t>Պատասխանողը</w:t>
      </w:r>
      <w:r w:rsidRPr="004C0F49">
        <w:rPr>
          <w:rFonts w:ascii="GHEA Grapalat" w:hAnsi="GHEA Grapalat"/>
          <w:sz w:val="20"/>
          <w:szCs w:val="20"/>
          <w:lang w:val="es-ES"/>
        </w:rPr>
        <w:t xml:space="preserve"> </w:t>
      </w:r>
      <w:r w:rsidRPr="004C0F49">
        <w:rPr>
          <w:rFonts w:ascii="GHEA Grapalat" w:hAnsi="GHEA Grapalat"/>
          <w:sz w:val="20"/>
          <w:szCs w:val="20"/>
        </w:rPr>
        <w:t>վիճարկվող</w:t>
      </w:r>
      <w:r w:rsidRPr="004C0F49">
        <w:rPr>
          <w:rFonts w:ascii="GHEA Grapalat" w:hAnsi="GHEA Grapalat"/>
          <w:sz w:val="20"/>
          <w:szCs w:val="20"/>
          <w:lang w:val="es-ES"/>
        </w:rPr>
        <w:t xml:space="preserve"> </w:t>
      </w:r>
      <w:r w:rsidRPr="004C0F49">
        <w:rPr>
          <w:rFonts w:ascii="GHEA Grapalat" w:hAnsi="GHEA Grapalat"/>
          <w:sz w:val="20"/>
          <w:szCs w:val="20"/>
        </w:rPr>
        <w:t>գործողությունների</w:t>
      </w:r>
      <w:r w:rsidRPr="004C0F49">
        <w:rPr>
          <w:rFonts w:ascii="GHEA Grapalat" w:hAnsi="GHEA Grapalat"/>
          <w:sz w:val="20"/>
          <w:szCs w:val="20"/>
          <w:lang w:val="es-ES"/>
        </w:rPr>
        <w:t xml:space="preserve"> (</w:t>
      </w:r>
      <w:r w:rsidRPr="004C0F49">
        <w:rPr>
          <w:rFonts w:ascii="GHEA Grapalat" w:hAnsi="GHEA Grapalat"/>
          <w:sz w:val="20"/>
          <w:szCs w:val="20"/>
        </w:rPr>
        <w:t>անգործության</w:t>
      </w:r>
      <w:r w:rsidRPr="004C0F49">
        <w:rPr>
          <w:rFonts w:ascii="GHEA Grapalat" w:hAnsi="GHEA Grapalat"/>
          <w:sz w:val="20"/>
          <w:szCs w:val="20"/>
          <w:lang w:val="es-ES"/>
        </w:rPr>
        <w:t xml:space="preserve">) </w:t>
      </w:r>
      <w:r w:rsidRPr="004C0F49">
        <w:rPr>
          <w:rFonts w:ascii="GHEA Grapalat" w:hAnsi="GHEA Grapalat"/>
          <w:sz w:val="20"/>
          <w:szCs w:val="20"/>
        </w:rPr>
        <w:t>և</w:t>
      </w:r>
      <w:r w:rsidRPr="004C0F49">
        <w:rPr>
          <w:rFonts w:ascii="GHEA Grapalat" w:hAnsi="GHEA Grapalat"/>
          <w:sz w:val="20"/>
          <w:szCs w:val="20"/>
          <w:lang w:val="es-ES"/>
        </w:rPr>
        <w:t xml:space="preserve"> </w:t>
      </w:r>
      <w:r w:rsidRPr="004C0F49">
        <w:rPr>
          <w:rFonts w:ascii="GHEA Grapalat" w:hAnsi="GHEA Grapalat"/>
          <w:sz w:val="20"/>
          <w:szCs w:val="20"/>
        </w:rPr>
        <w:t>որոշումների</w:t>
      </w:r>
      <w:r w:rsidRPr="004C0F49">
        <w:rPr>
          <w:rFonts w:ascii="GHEA Grapalat" w:hAnsi="GHEA Grapalat"/>
          <w:sz w:val="20"/>
          <w:szCs w:val="20"/>
          <w:lang w:val="es-ES"/>
        </w:rPr>
        <w:t xml:space="preserve"> </w:t>
      </w:r>
      <w:r w:rsidRPr="004C0F49">
        <w:rPr>
          <w:rFonts w:ascii="GHEA Grapalat" w:hAnsi="GHEA Grapalat"/>
          <w:sz w:val="20"/>
          <w:szCs w:val="20"/>
        </w:rPr>
        <w:t>իրավաչափությունը</w:t>
      </w:r>
      <w:r w:rsidRPr="004C0F49">
        <w:rPr>
          <w:rFonts w:ascii="GHEA Grapalat" w:hAnsi="GHEA Grapalat"/>
          <w:sz w:val="20"/>
          <w:szCs w:val="20"/>
          <w:lang w:val="es-ES"/>
        </w:rPr>
        <w:t xml:space="preserve"> </w:t>
      </w:r>
      <w:r w:rsidRPr="004C0F49">
        <w:rPr>
          <w:rFonts w:ascii="GHEA Grapalat" w:hAnsi="GHEA Grapalat"/>
          <w:sz w:val="20"/>
          <w:szCs w:val="20"/>
        </w:rPr>
        <w:t>հիմնավորող</w:t>
      </w:r>
      <w:r w:rsidRPr="004C0F49">
        <w:rPr>
          <w:rFonts w:ascii="GHEA Grapalat" w:hAnsi="GHEA Grapalat"/>
          <w:sz w:val="20"/>
          <w:szCs w:val="20"/>
          <w:lang w:val="es-ES"/>
        </w:rPr>
        <w:t xml:space="preserve"> </w:t>
      </w:r>
      <w:r w:rsidRPr="004C0F49">
        <w:rPr>
          <w:rFonts w:ascii="GHEA Grapalat" w:hAnsi="GHEA Grapalat"/>
          <w:sz w:val="20"/>
          <w:szCs w:val="20"/>
        </w:rPr>
        <w:t>ապացույցներ</w:t>
      </w:r>
      <w:r w:rsidRPr="004C0F49">
        <w:rPr>
          <w:rFonts w:ascii="GHEA Grapalat" w:hAnsi="GHEA Grapalat"/>
          <w:sz w:val="20"/>
          <w:szCs w:val="20"/>
          <w:lang w:val="es-ES"/>
        </w:rPr>
        <w:t xml:space="preserve"> </w:t>
      </w:r>
      <w:r w:rsidRPr="004C0F49">
        <w:rPr>
          <w:rFonts w:ascii="GHEA Grapalat" w:hAnsi="GHEA Grapalat"/>
          <w:sz w:val="20"/>
          <w:szCs w:val="20"/>
        </w:rPr>
        <w:t>կարող</w:t>
      </w:r>
      <w:r w:rsidRPr="004C0F49">
        <w:rPr>
          <w:rFonts w:ascii="GHEA Grapalat" w:hAnsi="GHEA Grapalat"/>
          <w:sz w:val="20"/>
          <w:szCs w:val="20"/>
          <w:lang w:val="es-ES"/>
        </w:rPr>
        <w:t xml:space="preserve"> </w:t>
      </w:r>
      <w:r w:rsidRPr="004C0F49">
        <w:rPr>
          <w:rFonts w:ascii="GHEA Grapalat" w:hAnsi="GHEA Grapalat"/>
          <w:sz w:val="20"/>
          <w:szCs w:val="20"/>
        </w:rPr>
        <w:t>է</w:t>
      </w:r>
      <w:r w:rsidRPr="004C0F49">
        <w:rPr>
          <w:rFonts w:ascii="GHEA Grapalat" w:hAnsi="GHEA Grapalat"/>
          <w:sz w:val="20"/>
          <w:szCs w:val="20"/>
          <w:lang w:val="es-ES"/>
        </w:rPr>
        <w:t xml:space="preserve"> </w:t>
      </w:r>
      <w:r w:rsidRPr="004C0F49">
        <w:rPr>
          <w:rFonts w:ascii="GHEA Grapalat" w:hAnsi="GHEA Grapalat"/>
          <w:sz w:val="20"/>
          <w:szCs w:val="20"/>
        </w:rPr>
        <w:t>ներկայացնել</w:t>
      </w:r>
      <w:r w:rsidRPr="004C0F49">
        <w:rPr>
          <w:rFonts w:ascii="GHEA Grapalat" w:hAnsi="GHEA Grapalat"/>
          <w:sz w:val="20"/>
          <w:szCs w:val="20"/>
          <w:lang w:val="es-ES"/>
        </w:rPr>
        <w:t xml:space="preserve"> </w:t>
      </w:r>
      <w:r w:rsidRPr="004C0F49">
        <w:rPr>
          <w:rFonts w:ascii="GHEA Grapalat" w:hAnsi="GHEA Grapalat"/>
          <w:sz w:val="20"/>
          <w:szCs w:val="20"/>
        </w:rPr>
        <w:t>միայն</w:t>
      </w:r>
      <w:r w:rsidRPr="004C0F49">
        <w:rPr>
          <w:rFonts w:ascii="GHEA Grapalat" w:hAnsi="GHEA Grapalat"/>
          <w:sz w:val="20"/>
          <w:szCs w:val="20"/>
          <w:lang w:val="es-ES"/>
        </w:rPr>
        <w:t xml:space="preserve"> </w:t>
      </w:r>
      <w:r w:rsidRPr="004C0F49">
        <w:rPr>
          <w:rFonts w:ascii="GHEA Grapalat" w:hAnsi="GHEA Grapalat"/>
          <w:sz w:val="20"/>
          <w:szCs w:val="20"/>
        </w:rPr>
        <w:t>ապացույցները</w:t>
      </w:r>
      <w:r w:rsidRPr="004C0F49">
        <w:rPr>
          <w:rFonts w:ascii="GHEA Grapalat" w:hAnsi="GHEA Grapalat"/>
          <w:sz w:val="20"/>
          <w:szCs w:val="20"/>
          <w:lang w:val="es-ES"/>
        </w:rPr>
        <w:t xml:space="preserve"> </w:t>
      </w:r>
      <w:r w:rsidRPr="004C0F49">
        <w:rPr>
          <w:rFonts w:ascii="GHEA Grapalat" w:hAnsi="GHEA Grapalat"/>
          <w:sz w:val="20"/>
          <w:szCs w:val="20"/>
        </w:rPr>
        <w:t>պահանջելու</w:t>
      </w:r>
      <w:r w:rsidRPr="004C0F49">
        <w:rPr>
          <w:rFonts w:ascii="GHEA Grapalat" w:hAnsi="GHEA Grapalat"/>
          <w:sz w:val="20"/>
          <w:szCs w:val="20"/>
          <w:lang w:val="es-ES"/>
        </w:rPr>
        <w:t xml:space="preserve"> </w:t>
      </w:r>
      <w:r w:rsidRPr="004C0F49">
        <w:rPr>
          <w:rFonts w:ascii="GHEA Grapalat" w:hAnsi="GHEA Grapalat"/>
          <w:sz w:val="20"/>
          <w:szCs w:val="20"/>
        </w:rPr>
        <w:t>որոշման</w:t>
      </w:r>
      <w:r w:rsidRPr="004C0F49">
        <w:rPr>
          <w:rFonts w:ascii="GHEA Grapalat" w:hAnsi="GHEA Grapalat"/>
          <w:sz w:val="20"/>
          <w:szCs w:val="20"/>
          <w:lang w:val="es-ES"/>
        </w:rPr>
        <w:t xml:space="preserve"> </w:t>
      </w:r>
      <w:r w:rsidRPr="004C0F49">
        <w:rPr>
          <w:rFonts w:ascii="GHEA Grapalat" w:hAnsi="GHEA Grapalat"/>
          <w:sz w:val="20"/>
          <w:szCs w:val="20"/>
        </w:rPr>
        <w:t>կատարման</w:t>
      </w:r>
      <w:r w:rsidRPr="004C0F49">
        <w:rPr>
          <w:rFonts w:ascii="GHEA Grapalat" w:hAnsi="GHEA Grapalat"/>
          <w:sz w:val="20"/>
          <w:szCs w:val="20"/>
          <w:lang w:val="es-ES"/>
        </w:rPr>
        <w:t xml:space="preserve"> </w:t>
      </w:r>
      <w:r w:rsidRPr="004C0F49">
        <w:rPr>
          <w:rFonts w:ascii="GHEA Grapalat" w:hAnsi="GHEA Grapalat"/>
          <w:sz w:val="20"/>
          <w:szCs w:val="20"/>
        </w:rPr>
        <w:t>ընթացքում</w:t>
      </w:r>
      <w:r w:rsidRPr="004C0F49">
        <w:rPr>
          <w:rFonts w:ascii="GHEA Grapalat" w:hAnsi="GHEA Grapalat"/>
          <w:sz w:val="20"/>
          <w:szCs w:val="20"/>
          <w:lang w:val="es-ES"/>
        </w:rPr>
        <w:t xml:space="preserve">, </w:t>
      </w:r>
      <w:r w:rsidRPr="004C0F49">
        <w:rPr>
          <w:rFonts w:ascii="GHEA Grapalat" w:hAnsi="GHEA Grapalat"/>
          <w:sz w:val="20"/>
          <w:szCs w:val="20"/>
        </w:rPr>
        <w:t>բացառությամբ</w:t>
      </w:r>
      <w:r w:rsidRPr="004C0F49">
        <w:rPr>
          <w:rFonts w:ascii="GHEA Grapalat" w:hAnsi="GHEA Grapalat"/>
          <w:sz w:val="20"/>
          <w:szCs w:val="20"/>
          <w:lang w:val="es-ES"/>
        </w:rPr>
        <w:t xml:space="preserve"> </w:t>
      </w:r>
      <w:r w:rsidRPr="004C0F49">
        <w:rPr>
          <w:rFonts w:ascii="GHEA Grapalat" w:hAnsi="GHEA Grapalat"/>
          <w:sz w:val="20"/>
          <w:szCs w:val="20"/>
        </w:rPr>
        <w:t>այն</w:t>
      </w:r>
      <w:r w:rsidRPr="004C0F49">
        <w:rPr>
          <w:rFonts w:ascii="GHEA Grapalat" w:hAnsi="GHEA Grapalat"/>
          <w:sz w:val="20"/>
          <w:szCs w:val="20"/>
          <w:lang w:val="es-ES"/>
        </w:rPr>
        <w:t xml:space="preserve"> </w:t>
      </w:r>
      <w:r w:rsidRPr="004C0F49">
        <w:rPr>
          <w:rFonts w:ascii="GHEA Grapalat" w:hAnsi="GHEA Grapalat"/>
          <w:sz w:val="20"/>
          <w:szCs w:val="20"/>
        </w:rPr>
        <w:t>դեպքերի</w:t>
      </w:r>
      <w:r w:rsidRPr="004C0F49">
        <w:rPr>
          <w:rFonts w:ascii="GHEA Grapalat" w:hAnsi="GHEA Grapalat"/>
          <w:sz w:val="20"/>
          <w:szCs w:val="20"/>
          <w:lang w:val="es-ES"/>
        </w:rPr>
        <w:t xml:space="preserve">, </w:t>
      </w:r>
      <w:r w:rsidRPr="004C0F49">
        <w:rPr>
          <w:rFonts w:ascii="GHEA Grapalat" w:hAnsi="GHEA Grapalat"/>
          <w:sz w:val="20"/>
          <w:szCs w:val="20"/>
        </w:rPr>
        <w:t>երբ</w:t>
      </w:r>
      <w:r w:rsidRPr="004C0F49">
        <w:rPr>
          <w:rFonts w:ascii="GHEA Grapalat" w:hAnsi="GHEA Grapalat"/>
          <w:sz w:val="20"/>
          <w:szCs w:val="20"/>
          <w:lang w:val="es-ES"/>
        </w:rPr>
        <w:t xml:space="preserve"> </w:t>
      </w:r>
      <w:r w:rsidRPr="004C0F49">
        <w:rPr>
          <w:rFonts w:ascii="GHEA Grapalat" w:hAnsi="GHEA Grapalat"/>
          <w:sz w:val="20"/>
          <w:szCs w:val="20"/>
        </w:rPr>
        <w:t>հիմնավորում</w:t>
      </w:r>
      <w:r w:rsidRPr="004C0F49">
        <w:rPr>
          <w:rFonts w:ascii="GHEA Grapalat" w:hAnsi="GHEA Grapalat"/>
          <w:sz w:val="20"/>
          <w:szCs w:val="20"/>
          <w:lang w:val="es-ES"/>
        </w:rPr>
        <w:t xml:space="preserve"> </w:t>
      </w:r>
      <w:r w:rsidRPr="004C0F49">
        <w:rPr>
          <w:rFonts w:ascii="GHEA Grapalat" w:hAnsi="GHEA Grapalat"/>
          <w:sz w:val="20"/>
          <w:szCs w:val="20"/>
        </w:rPr>
        <w:t>է</w:t>
      </w:r>
      <w:r w:rsidRPr="004C0F49">
        <w:rPr>
          <w:rFonts w:ascii="GHEA Grapalat" w:hAnsi="GHEA Grapalat"/>
          <w:sz w:val="20"/>
          <w:szCs w:val="20"/>
          <w:lang w:val="es-ES"/>
        </w:rPr>
        <w:t xml:space="preserve"> </w:t>
      </w:r>
      <w:r w:rsidRPr="004C0F49">
        <w:rPr>
          <w:rFonts w:ascii="GHEA Grapalat" w:hAnsi="GHEA Grapalat"/>
          <w:sz w:val="20"/>
          <w:szCs w:val="20"/>
        </w:rPr>
        <w:t>ապացույցի</w:t>
      </w:r>
      <w:r w:rsidRPr="004C0F49">
        <w:rPr>
          <w:rFonts w:ascii="GHEA Grapalat" w:hAnsi="GHEA Grapalat"/>
          <w:sz w:val="20"/>
          <w:szCs w:val="20"/>
          <w:lang w:val="es-ES"/>
        </w:rPr>
        <w:t xml:space="preserve"> </w:t>
      </w:r>
      <w:r w:rsidRPr="004C0F49">
        <w:rPr>
          <w:rFonts w:ascii="GHEA Grapalat" w:hAnsi="GHEA Grapalat"/>
          <w:sz w:val="20"/>
          <w:szCs w:val="20"/>
        </w:rPr>
        <w:t>ներկայացման</w:t>
      </w:r>
      <w:r w:rsidRPr="004C0F49">
        <w:rPr>
          <w:rFonts w:ascii="GHEA Grapalat" w:hAnsi="GHEA Grapalat"/>
          <w:sz w:val="20"/>
          <w:szCs w:val="20"/>
          <w:lang w:val="es-ES"/>
        </w:rPr>
        <w:t xml:space="preserve"> </w:t>
      </w:r>
      <w:r w:rsidRPr="004C0F49">
        <w:rPr>
          <w:rFonts w:ascii="GHEA Grapalat" w:hAnsi="GHEA Grapalat"/>
          <w:sz w:val="20"/>
          <w:szCs w:val="20"/>
        </w:rPr>
        <w:t>անհնարինությունը</w:t>
      </w:r>
      <w:r w:rsidRPr="004C0F49">
        <w:rPr>
          <w:rFonts w:ascii="GHEA Grapalat" w:hAnsi="GHEA Grapalat"/>
          <w:sz w:val="20"/>
          <w:szCs w:val="20"/>
          <w:lang w:val="es-ES"/>
        </w:rPr>
        <w:t xml:space="preserve"> </w:t>
      </w:r>
      <w:r w:rsidRPr="004C0F49">
        <w:rPr>
          <w:rFonts w:ascii="GHEA Grapalat" w:hAnsi="GHEA Grapalat"/>
          <w:sz w:val="20"/>
          <w:szCs w:val="20"/>
        </w:rPr>
        <w:t>իրենից</w:t>
      </w:r>
      <w:r w:rsidRPr="004C0F49">
        <w:rPr>
          <w:rFonts w:ascii="GHEA Grapalat" w:hAnsi="GHEA Grapalat"/>
          <w:sz w:val="20"/>
          <w:szCs w:val="20"/>
          <w:lang w:val="es-ES"/>
        </w:rPr>
        <w:t xml:space="preserve"> </w:t>
      </w:r>
      <w:r w:rsidRPr="004C0F49">
        <w:rPr>
          <w:rFonts w:ascii="GHEA Grapalat" w:hAnsi="GHEA Grapalat"/>
          <w:sz w:val="20"/>
          <w:szCs w:val="20"/>
        </w:rPr>
        <w:t>անկախ</w:t>
      </w:r>
      <w:r w:rsidRPr="004C0F49">
        <w:rPr>
          <w:rFonts w:ascii="GHEA Grapalat" w:hAnsi="GHEA Grapalat"/>
          <w:sz w:val="20"/>
          <w:szCs w:val="20"/>
          <w:lang w:val="es-ES"/>
        </w:rPr>
        <w:t xml:space="preserve"> </w:t>
      </w:r>
      <w:r w:rsidRPr="004C0F49">
        <w:rPr>
          <w:rFonts w:ascii="GHEA Grapalat" w:hAnsi="GHEA Grapalat"/>
          <w:sz w:val="20"/>
          <w:szCs w:val="20"/>
        </w:rPr>
        <w:t>պատճառներով</w:t>
      </w:r>
      <w:r w:rsidRPr="004C0F49">
        <w:rPr>
          <w:rFonts w:ascii="GHEA Grapalat" w:hAnsi="GHEA Grapalat"/>
          <w:sz w:val="20"/>
          <w:szCs w:val="20"/>
          <w:lang w:val="es-ES"/>
        </w:rPr>
        <w:t>:</w:t>
      </w:r>
    </w:p>
    <w:p w14:paraId="6C250118" w14:textId="77777777" w:rsidR="00D4097A" w:rsidRPr="004C0F49" w:rsidRDefault="00D4097A" w:rsidP="00D4097A">
      <w:pPr>
        <w:shd w:val="clear" w:color="auto" w:fill="FFFFFF"/>
        <w:ind w:firstLine="375"/>
        <w:jc w:val="both"/>
        <w:rPr>
          <w:rFonts w:ascii="GHEA Grapalat" w:hAnsi="GHEA Grapalat"/>
          <w:sz w:val="20"/>
          <w:szCs w:val="20"/>
          <w:lang w:val="es-ES"/>
        </w:rPr>
      </w:pPr>
      <w:r w:rsidRPr="004C0F49">
        <w:rPr>
          <w:rFonts w:ascii="GHEA Grapalat" w:hAnsi="GHEA Grapalat"/>
          <w:sz w:val="20"/>
          <w:szCs w:val="20"/>
          <w:lang w:val="es-ES"/>
        </w:rPr>
        <w:t>12</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 xml:space="preserve">19 . </w:t>
      </w:r>
      <w:r w:rsidRPr="004C0F49">
        <w:rPr>
          <w:rFonts w:ascii="GHEA Grapalat" w:hAnsi="GHEA Grapalat"/>
          <w:sz w:val="20"/>
          <w:szCs w:val="20"/>
        </w:rPr>
        <w:t>Պատվիրատուի</w:t>
      </w:r>
      <w:r w:rsidRPr="004C0F49">
        <w:rPr>
          <w:rFonts w:ascii="GHEA Grapalat" w:hAnsi="GHEA Grapalat"/>
          <w:sz w:val="20"/>
          <w:szCs w:val="20"/>
          <w:lang w:val="es-ES"/>
        </w:rPr>
        <w:t xml:space="preserve"> </w:t>
      </w:r>
      <w:r w:rsidRPr="004C0F49">
        <w:rPr>
          <w:rFonts w:ascii="GHEA Grapalat" w:hAnsi="GHEA Grapalat"/>
          <w:sz w:val="20"/>
          <w:szCs w:val="20"/>
        </w:rPr>
        <w:t>և</w:t>
      </w:r>
      <w:r w:rsidRPr="004C0F49">
        <w:rPr>
          <w:rFonts w:ascii="GHEA Grapalat" w:hAnsi="GHEA Grapalat"/>
          <w:sz w:val="20"/>
          <w:szCs w:val="20"/>
          <w:lang w:val="es-ES"/>
        </w:rPr>
        <w:t xml:space="preserve"> </w:t>
      </w:r>
      <w:r w:rsidRPr="004C0F49">
        <w:rPr>
          <w:rFonts w:ascii="GHEA Grapalat" w:hAnsi="GHEA Grapalat"/>
          <w:sz w:val="20"/>
          <w:szCs w:val="20"/>
        </w:rPr>
        <w:t>գնահատող</w:t>
      </w:r>
      <w:r w:rsidRPr="004C0F49">
        <w:rPr>
          <w:rFonts w:ascii="GHEA Grapalat" w:hAnsi="GHEA Grapalat"/>
          <w:sz w:val="20"/>
          <w:szCs w:val="20"/>
          <w:lang w:val="es-ES"/>
        </w:rPr>
        <w:t xml:space="preserve"> </w:t>
      </w:r>
      <w:r w:rsidRPr="004C0F49">
        <w:rPr>
          <w:rFonts w:ascii="GHEA Grapalat" w:hAnsi="GHEA Grapalat"/>
          <w:sz w:val="20"/>
          <w:szCs w:val="20"/>
        </w:rPr>
        <w:t>հանձնաժողովի</w:t>
      </w:r>
      <w:r w:rsidRPr="004C0F49">
        <w:rPr>
          <w:rFonts w:ascii="GHEA Grapalat" w:hAnsi="GHEA Grapalat"/>
          <w:sz w:val="20"/>
          <w:szCs w:val="20"/>
          <w:lang w:val="es-ES"/>
        </w:rPr>
        <w:t xml:space="preserve"> </w:t>
      </w:r>
      <w:r w:rsidRPr="004C0F49">
        <w:rPr>
          <w:rFonts w:ascii="GHEA Grapalat" w:hAnsi="GHEA Grapalat"/>
          <w:sz w:val="20"/>
          <w:szCs w:val="20"/>
        </w:rPr>
        <w:t>գործողությունների</w:t>
      </w:r>
      <w:r w:rsidRPr="004C0F49">
        <w:rPr>
          <w:rFonts w:ascii="GHEA Grapalat" w:hAnsi="GHEA Grapalat"/>
          <w:sz w:val="20"/>
          <w:szCs w:val="20"/>
          <w:lang w:val="es-ES"/>
        </w:rPr>
        <w:t xml:space="preserve"> (</w:t>
      </w:r>
      <w:r w:rsidRPr="004C0F49">
        <w:rPr>
          <w:rFonts w:ascii="GHEA Grapalat" w:hAnsi="GHEA Grapalat"/>
          <w:sz w:val="20"/>
          <w:szCs w:val="20"/>
        </w:rPr>
        <w:t>անգործության</w:t>
      </w:r>
      <w:r w:rsidRPr="004C0F49">
        <w:rPr>
          <w:rFonts w:ascii="GHEA Grapalat" w:hAnsi="GHEA Grapalat"/>
          <w:sz w:val="20"/>
          <w:szCs w:val="20"/>
          <w:lang w:val="es-ES"/>
        </w:rPr>
        <w:t xml:space="preserve">) </w:t>
      </w:r>
      <w:r w:rsidRPr="004C0F49">
        <w:rPr>
          <w:rFonts w:ascii="GHEA Grapalat" w:hAnsi="GHEA Grapalat"/>
          <w:sz w:val="20"/>
          <w:szCs w:val="20"/>
        </w:rPr>
        <w:t>և</w:t>
      </w:r>
      <w:r w:rsidRPr="004C0F49">
        <w:rPr>
          <w:rFonts w:ascii="GHEA Grapalat" w:hAnsi="GHEA Grapalat"/>
          <w:sz w:val="20"/>
          <w:szCs w:val="20"/>
          <w:lang w:val="es-ES"/>
        </w:rPr>
        <w:t xml:space="preserve"> </w:t>
      </w:r>
      <w:r w:rsidRPr="004C0F49">
        <w:rPr>
          <w:rFonts w:ascii="GHEA Grapalat" w:hAnsi="GHEA Grapalat"/>
          <w:sz w:val="20"/>
          <w:szCs w:val="20"/>
        </w:rPr>
        <w:t>որոշումների</w:t>
      </w:r>
      <w:r w:rsidRPr="004C0F49">
        <w:rPr>
          <w:rFonts w:ascii="GHEA Grapalat" w:hAnsi="GHEA Grapalat"/>
          <w:sz w:val="20"/>
          <w:szCs w:val="20"/>
          <w:lang w:val="es-ES"/>
        </w:rPr>
        <w:t xml:space="preserve"> (</w:t>
      </w:r>
      <w:r w:rsidRPr="004C0F49">
        <w:rPr>
          <w:rFonts w:ascii="GHEA Grapalat" w:hAnsi="GHEA Grapalat"/>
          <w:sz w:val="20"/>
          <w:szCs w:val="20"/>
        </w:rPr>
        <w:t>բացառությամբ</w:t>
      </w:r>
      <w:r w:rsidRPr="004C0F49">
        <w:rPr>
          <w:rFonts w:ascii="GHEA Grapalat" w:hAnsi="GHEA Grapalat"/>
          <w:sz w:val="20"/>
          <w:szCs w:val="20"/>
          <w:lang w:val="es-ES"/>
        </w:rPr>
        <w:t xml:space="preserve"> </w:t>
      </w:r>
      <w:r w:rsidRPr="004C0F49">
        <w:rPr>
          <w:rFonts w:ascii="GHEA Grapalat" w:hAnsi="GHEA Grapalat"/>
          <w:sz w:val="20"/>
          <w:szCs w:val="20"/>
        </w:rPr>
        <w:t>Օրենքի</w:t>
      </w:r>
      <w:r w:rsidRPr="004C0F49">
        <w:rPr>
          <w:rFonts w:ascii="GHEA Grapalat" w:hAnsi="GHEA Grapalat"/>
          <w:sz w:val="20"/>
          <w:szCs w:val="20"/>
          <w:lang w:val="es-ES"/>
        </w:rPr>
        <w:t xml:space="preserve"> 6-</w:t>
      </w:r>
      <w:r w:rsidRPr="004C0F49">
        <w:rPr>
          <w:rFonts w:ascii="GHEA Grapalat" w:hAnsi="GHEA Grapalat"/>
          <w:sz w:val="20"/>
          <w:szCs w:val="20"/>
        </w:rPr>
        <w:t>րդ</w:t>
      </w:r>
      <w:r w:rsidRPr="004C0F49">
        <w:rPr>
          <w:rFonts w:ascii="GHEA Grapalat" w:hAnsi="GHEA Grapalat"/>
          <w:sz w:val="20"/>
          <w:szCs w:val="20"/>
          <w:lang w:val="es-ES"/>
        </w:rPr>
        <w:t xml:space="preserve"> </w:t>
      </w:r>
      <w:r w:rsidRPr="004C0F49">
        <w:rPr>
          <w:rFonts w:ascii="GHEA Grapalat" w:hAnsi="GHEA Grapalat"/>
          <w:sz w:val="20"/>
          <w:szCs w:val="20"/>
        </w:rPr>
        <w:t>հոդվածի</w:t>
      </w:r>
      <w:r w:rsidRPr="004C0F49">
        <w:rPr>
          <w:rFonts w:ascii="GHEA Grapalat" w:hAnsi="GHEA Grapalat"/>
          <w:sz w:val="20"/>
          <w:szCs w:val="20"/>
          <w:lang w:val="es-ES"/>
        </w:rPr>
        <w:t xml:space="preserve"> 2-</w:t>
      </w:r>
      <w:r w:rsidRPr="004C0F49">
        <w:rPr>
          <w:rFonts w:ascii="GHEA Grapalat" w:hAnsi="GHEA Grapalat"/>
          <w:sz w:val="20"/>
          <w:szCs w:val="20"/>
        </w:rPr>
        <w:t>րդ</w:t>
      </w:r>
      <w:r w:rsidRPr="004C0F49">
        <w:rPr>
          <w:rFonts w:ascii="GHEA Grapalat" w:hAnsi="GHEA Grapalat"/>
          <w:sz w:val="20"/>
          <w:szCs w:val="20"/>
          <w:lang w:val="es-ES"/>
        </w:rPr>
        <w:t xml:space="preserve"> </w:t>
      </w:r>
      <w:r w:rsidRPr="004C0F49">
        <w:rPr>
          <w:rFonts w:ascii="GHEA Grapalat" w:hAnsi="GHEA Grapalat"/>
          <w:sz w:val="20"/>
          <w:szCs w:val="20"/>
        </w:rPr>
        <w:t>մասով</w:t>
      </w:r>
      <w:r w:rsidRPr="004C0F49">
        <w:rPr>
          <w:rFonts w:ascii="GHEA Grapalat" w:hAnsi="GHEA Grapalat"/>
          <w:sz w:val="20"/>
          <w:szCs w:val="20"/>
          <w:lang w:val="es-ES"/>
        </w:rPr>
        <w:t xml:space="preserve"> </w:t>
      </w:r>
      <w:r w:rsidRPr="004C0F49">
        <w:rPr>
          <w:rFonts w:ascii="GHEA Grapalat" w:hAnsi="GHEA Grapalat"/>
          <w:sz w:val="20"/>
          <w:szCs w:val="20"/>
        </w:rPr>
        <w:t>նախատեսված</w:t>
      </w:r>
      <w:r w:rsidRPr="004C0F49">
        <w:rPr>
          <w:rFonts w:ascii="GHEA Grapalat" w:hAnsi="GHEA Grapalat"/>
          <w:sz w:val="20"/>
          <w:szCs w:val="20"/>
          <w:lang w:val="es-ES"/>
        </w:rPr>
        <w:t xml:space="preserve"> </w:t>
      </w:r>
      <w:r w:rsidRPr="004C0F49">
        <w:rPr>
          <w:rFonts w:ascii="GHEA Grapalat" w:hAnsi="GHEA Grapalat"/>
          <w:sz w:val="20"/>
          <w:szCs w:val="20"/>
        </w:rPr>
        <w:t>որոշումների</w:t>
      </w:r>
      <w:r w:rsidRPr="004C0F49">
        <w:rPr>
          <w:rFonts w:ascii="GHEA Grapalat" w:hAnsi="GHEA Grapalat"/>
          <w:sz w:val="20"/>
          <w:szCs w:val="20"/>
          <w:lang w:val="es-ES"/>
        </w:rPr>
        <w:t xml:space="preserve">) </w:t>
      </w:r>
      <w:r w:rsidRPr="004C0F49">
        <w:rPr>
          <w:rFonts w:ascii="GHEA Grapalat" w:hAnsi="GHEA Grapalat"/>
          <w:sz w:val="20"/>
          <w:szCs w:val="20"/>
        </w:rPr>
        <w:t>բողոքարկումն</w:t>
      </w:r>
      <w:r w:rsidRPr="004C0F49">
        <w:rPr>
          <w:rFonts w:ascii="GHEA Grapalat" w:hAnsi="GHEA Grapalat"/>
          <w:sz w:val="20"/>
          <w:szCs w:val="20"/>
          <w:lang w:val="es-ES"/>
        </w:rPr>
        <w:t xml:space="preserve"> </w:t>
      </w:r>
      <w:r w:rsidRPr="004C0F49">
        <w:rPr>
          <w:rFonts w:ascii="GHEA Grapalat" w:hAnsi="GHEA Grapalat"/>
          <w:sz w:val="20"/>
          <w:szCs w:val="20"/>
        </w:rPr>
        <w:t>ինքնաբերաբար</w:t>
      </w:r>
      <w:r w:rsidRPr="004C0F49">
        <w:rPr>
          <w:rFonts w:ascii="GHEA Grapalat" w:hAnsi="GHEA Grapalat"/>
          <w:sz w:val="20"/>
          <w:szCs w:val="20"/>
          <w:lang w:val="es-ES"/>
        </w:rPr>
        <w:t xml:space="preserve"> </w:t>
      </w:r>
      <w:r w:rsidRPr="004C0F49">
        <w:rPr>
          <w:rFonts w:ascii="GHEA Grapalat" w:hAnsi="GHEA Grapalat"/>
          <w:sz w:val="20"/>
          <w:szCs w:val="20"/>
        </w:rPr>
        <w:t>կասեցնում</w:t>
      </w:r>
      <w:r w:rsidRPr="004C0F49">
        <w:rPr>
          <w:rFonts w:ascii="GHEA Grapalat" w:hAnsi="GHEA Grapalat"/>
          <w:sz w:val="20"/>
          <w:szCs w:val="20"/>
          <w:lang w:val="es-ES"/>
        </w:rPr>
        <w:t xml:space="preserve"> </w:t>
      </w:r>
      <w:r w:rsidRPr="004C0F49">
        <w:rPr>
          <w:rFonts w:ascii="GHEA Grapalat" w:hAnsi="GHEA Grapalat"/>
          <w:sz w:val="20"/>
          <w:szCs w:val="20"/>
        </w:rPr>
        <w:t>է</w:t>
      </w:r>
      <w:r w:rsidRPr="004C0F49">
        <w:rPr>
          <w:rFonts w:ascii="GHEA Grapalat" w:hAnsi="GHEA Grapalat"/>
          <w:sz w:val="20"/>
          <w:szCs w:val="20"/>
          <w:lang w:val="es-ES"/>
        </w:rPr>
        <w:t xml:space="preserve"> </w:t>
      </w:r>
      <w:r w:rsidRPr="004C0F49">
        <w:rPr>
          <w:rFonts w:ascii="GHEA Grapalat" w:hAnsi="GHEA Grapalat"/>
          <w:sz w:val="20"/>
          <w:szCs w:val="20"/>
        </w:rPr>
        <w:t>գնման</w:t>
      </w:r>
      <w:r w:rsidRPr="004C0F49">
        <w:rPr>
          <w:rFonts w:ascii="GHEA Grapalat" w:hAnsi="GHEA Grapalat"/>
          <w:sz w:val="20"/>
          <w:szCs w:val="20"/>
          <w:lang w:val="es-ES"/>
        </w:rPr>
        <w:t xml:space="preserve"> </w:t>
      </w:r>
      <w:r w:rsidRPr="004C0F49">
        <w:rPr>
          <w:rFonts w:ascii="GHEA Grapalat" w:hAnsi="GHEA Grapalat"/>
          <w:sz w:val="20"/>
          <w:szCs w:val="20"/>
        </w:rPr>
        <w:t>գործընթացը</w:t>
      </w:r>
      <w:r w:rsidRPr="004C0F49">
        <w:rPr>
          <w:rFonts w:ascii="GHEA Grapalat" w:hAnsi="GHEA Grapalat"/>
          <w:sz w:val="20"/>
          <w:szCs w:val="20"/>
          <w:lang w:val="es-ES"/>
        </w:rPr>
        <w:t xml:space="preserve">` </w:t>
      </w:r>
      <w:r w:rsidRPr="004C0F49">
        <w:rPr>
          <w:rFonts w:ascii="GHEA Grapalat" w:hAnsi="GHEA Grapalat"/>
          <w:sz w:val="20"/>
          <w:szCs w:val="20"/>
        </w:rPr>
        <w:t>սույն</w:t>
      </w:r>
      <w:r w:rsidRPr="004C0F49">
        <w:rPr>
          <w:rFonts w:ascii="GHEA Grapalat" w:hAnsi="GHEA Grapalat"/>
          <w:sz w:val="20"/>
          <w:szCs w:val="20"/>
          <w:lang w:val="es-ES"/>
        </w:rPr>
        <w:t xml:space="preserve"> </w:t>
      </w:r>
      <w:r w:rsidRPr="004C0F49">
        <w:rPr>
          <w:rFonts w:ascii="GHEA Grapalat" w:hAnsi="GHEA Grapalat"/>
          <w:sz w:val="20"/>
          <w:szCs w:val="20"/>
        </w:rPr>
        <w:t>հրավերի</w:t>
      </w:r>
      <w:r w:rsidRPr="004C0F49">
        <w:rPr>
          <w:rFonts w:ascii="GHEA Grapalat" w:hAnsi="GHEA Grapalat"/>
          <w:sz w:val="20"/>
          <w:szCs w:val="20"/>
          <w:lang w:val="es-ES"/>
        </w:rPr>
        <w:t xml:space="preserve"> 12</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 xml:space="preserve">10 </w:t>
      </w:r>
      <w:r w:rsidRPr="004C0F49">
        <w:rPr>
          <w:rFonts w:ascii="GHEA Grapalat" w:hAnsi="GHEA Grapalat" w:cs="GHEA Grapalat"/>
          <w:sz w:val="20"/>
          <w:szCs w:val="20"/>
        </w:rPr>
        <w:t>կետով</w:t>
      </w:r>
      <w:r w:rsidRPr="004C0F49">
        <w:rPr>
          <w:rFonts w:ascii="GHEA Grapalat" w:hAnsi="GHEA Grapalat"/>
          <w:sz w:val="20"/>
          <w:szCs w:val="20"/>
          <w:lang w:val="es-ES"/>
        </w:rPr>
        <w:t xml:space="preserve"> </w:t>
      </w:r>
      <w:r w:rsidRPr="004C0F49">
        <w:rPr>
          <w:rFonts w:ascii="GHEA Grapalat" w:hAnsi="GHEA Grapalat" w:cs="GHEA Grapalat"/>
          <w:sz w:val="20"/>
          <w:szCs w:val="20"/>
        </w:rPr>
        <w:t>նախատեսված</w:t>
      </w:r>
      <w:r w:rsidRPr="004C0F49">
        <w:rPr>
          <w:rFonts w:ascii="GHEA Grapalat" w:hAnsi="GHEA Grapalat"/>
          <w:sz w:val="20"/>
          <w:szCs w:val="20"/>
          <w:lang w:val="es-ES"/>
        </w:rPr>
        <w:t xml:space="preserve"> </w:t>
      </w:r>
      <w:r w:rsidRPr="004C0F49">
        <w:rPr>
          <w:rFonts w:ascii="GHEA Grapalat" w:hAnsi="GHEA Grapalat"/>
          <w:sz w:val="20"/>
          <w:szCs w:val="20"/>
        </w:rPr>
        <w:t>որոշումը</w:t>
      </w:r>
      <w:r w:rsidRPr="004C0F49">
        <w:rPr>
          <w:rFonts w:ascii="GHEA Grapalat" w:hAnsi="GHEA Grapalat"/>
          <w:sz w:val="20"/>
          <w:szCs w:val="20"/>
          <w:lang w:val="es-ES"/>
        </w:rPr>
        <w:t xml:space="preserve"> </w:t>
      </w:r>
      <w:r w:rsidRPr="004C0F49">
        <w:rPr>
          <w:rFonts w:ascii="GHEA Grapalat" w:hAnsi="GHEA Grapalat"/>
          <w:sz w:val="20"/>
          <w:szCs w:val="20"/>
        </w:rPr>
        <w:t>հրապարակվելու</w:t>
      </w:r>
      <w:r w:rsidRPr="004C0F49">
        <w:rPr>
          <w:rFonts w:ascii="GHEA Grapalat" w:hAnsi="GHEA Grapalat"/>
          <w:sz w:val="20"/>
          <w:szCs w:val="20"/>
          <w:lang w:val="es-ES"/>
        </w:rPr>
        <w:t xml:space="preserve"> </w:t>
      </w:r>
      <w:r w:rsidRPr="004C0F49">
        <w:rPr>
          <w:rFonts w:ascii="GHEA Grapalat" w:hAnsi="GHEA Grapalat"/>
          <w:sz w:val="20"/>
          <w:szCs w:val="20"/>
        </w:rPr>
        <w:t>օրվանից</w:t>
      </w:r>
      <w:r w:rsidRPr="004C0F49">
        <w:rPr>
          <w:rFonts w:ascii="GHEA Grapalat" w:hAnsi="GHEA Grapalat"/>
          <w:sz w:val="20"/>
          <w:szCs w:val="20"/>
          <w:lang w:val="es-ES"/>
        </w:rPr>
        <w:t xml:space="preserve"> </w:t>
      </w:r>
      <w:r w:rsidRPr="004C0F49">
        <w:rPr>
          <w:rFonts w:ascii="GHEA Grapalat" w:hAnsi="GHEA Grapalat"/>
          <w:sz w:val="20"/>
          <w:szCs w:val="20"/>
        </w:rPr>
        <w:t>մինչև</w:t>
      </w:r>
      <w:r w:rsidRPr="004C0F49">
        <w:rPr>
          <w:rFonts w:ascii="GHEA Grapalat" w:hAnsi="GHEA Grapalat"/>
          <w:sz w:val="20"/>
          <w:szCs w:val="20"/>
          <w:lang w:val="es-ES"/>
        </w:rPr>
        <w:t xml:space="preserve"> </w:t>
      </w:r>
      <w:r w:rsidRPr="004C0F49">
        <w:rPr>
          <w:rFonts w:ascii="GHEA Grapalat" w:hAnsi="GHEA Grapalat"/>
          <w:sz w:val="20"/>
          <w:szCs w:val="20"/>
        </w:rPr>
        <w:t>վեճի</w:t>
      </w:r>
      <w:r w:rsidRPr="004C0F49">
        <w:rPr>
          <w:rFonts w:ascii="GHEA Grapalat" w:hAnsi="GHEA Grapalat"/>
          <w:sz w:val="20"/>
          <w:szCs w:val="20"/>
          <w:lang w:val="es-ES"/>
        </w:rPr>
        <w:t xml:space="preserve"> </w:t>
      </w:r>
      <w:r w:rsidRPr="004C0F49">
        <w:rPr>
          <w:rFonts w:ascii="GHEA Grapalat" w:hAnsi="GHEA Grapalat"/>
          <w:sz w:val="20"/>
          <w:szCs w:val="20"/>
        </w:rPr>
        <w:t>քննության</w:t>
      </w:r>
      <w:r w:rsidRPr="004C0F49">
        <w:rPr>
          <w:rFonts w:ascii="GHEA Grapalat" w:hAnsi="GHEA Grapalat"/>
          <w:sz w:val="20"/>
          <w:szCs w:val="20"/>
          <w:lang w:val="es-ES"/>
        </w:rPr>
        <w:t xml:space="preserve"> </w:t>
      </w:r>
      <w:r w:rsidRPr="004C0F49">
        <w:rPr>
          <w:rFonts w:ascii="GHEA Grapalat" w:hAnsi="GHEA Grapalat"/>
          <w:sz w:val="20"/>
          <w:szCs w:val="20"/>
        </w:rPr>
        <w:t>արդյունքներով</w:t>
      </w:r>
      <w:r w:rsidRPr="004C0F49">
        <w:rPr>
          <w:rFonts w:ascii="GHEA Grapalat" w:hAnsi="GHEA Grapalat"/>
          <w:sz w:val="20"/>
          <w:szCs w:val="20"/>
          <w:lang w:val="es-ES"/>
        </w:rPr>
        <w:t xml:space="preserve"> </w:t>
      </w:r>
      <w:r w:rsidRPr="004C0F49">
        <w:rPr>
          <w:rFonts w:ascii="GHEA Grapalat" w:hAnsi="GHEA Grapalat"/>
          <w:sz w:val="20"/>
          <w:szCs w:val="20"/>
        </w:rPr>
        <w:t>առաջին</w:t>
      </w:r>
      <w:r w:rsidRPr="004C0F49">
        <w:rPr>
          <w:rFonts w:ascii="GHEA Grapalat" w:hAnsi="GHEA Grapalat"/>
          <w:sz w:val="20"/>
          <w:szCs w:val="20"/>
          <w:lang w:val="es-ES"/>
        </w:rPr>
        <w:t xml:space="preserve"> </w:t>
      </w:r>
      <w:r w:rsidRPr="004C0F49">
        <w:rPr>
          <w:rFonts w:ascii="GHEA Grapalat" w:hAnsi="GHEA Grapalat"/>
          <w:sz w:val="20"/>
          <w:szCs w:val="20"/>
        </w:rPr>
        <w:t>ատյանի</w:t>
      </w:r>
      <w:r w:rsidRPr="004C0F49">
        <w:rPr>
          <w:rFonts w:ascii="GHEA Grapalat" w:hAnsi="GHEA Grapalat"/>
          <w:sz w:val="20"/>
          <w:szCs w:val="20"/>
          <w:lang w:val="es-ES"/>
        </w:rPr>
        <w:t xml:space="preserve"> </w:t>
      </w:r>
      <w:r w:rsidRPr="004C0F49">
        <w:rPr>
          <w:rFonts w:ascii="GHEA Grapalat" w:hAnsi="GHEA Grapalat"/>
          <w:sz w:val="20"/>
          <w:szCs w:val="20"/>
        </w:rPr>
        <w:t>դատարանի</w:t>
      </w:r>
      <w:r w:rsidRPr="004C0F49">
        <w:rPr>
          <w:rFonts w:ascii="GHEA Grapalat" w:hAnsi="GHEA Grapalat"/>
          <w:sz w:val="20"/>
          <w:szCs w:val="20"/>
          <w:lang w:val="es-ES"/>
        </w:rPr>
        <w:t xml:space="preserve"> </w:t>
      </w:r>
      <w:r w:rsidRPr="004C0F49">
        <w:rPr>
          <w:rFonts w:ascii="GHEA Grapalat" w:hAnsi="GHEA Grapalat"/>
          <w:sz w:val="20"/>
          <w:szCs w:val="20"/>
        </w:rPr>
        <w:t>կայացրած</w:t>
      </w:r>
      <w:r w:rsidRPr="004C0F49">
        <w:rPr>
          <w:rFonts w:ascii="GHEA Grapalat" w:hAnsi="GHEA Grapalat"/>
          <w:sz w:val="20"/>
          <w:szCs w:val="20"/>
          <w:lang w:val="es-ES"/>
        </w:rPr>
        <w:t xml:space="preserve"> </w:t>
      </w:r>
      <w:r w:rsidRPr="004C0F49">
        <w:rPr>
          <w:rFonts w:ascii="GHEA Grapalat" w:hAnsi="GHEA Grapalat"/>
          <w:sz w:val="20"/>
          <w:szCs w:val="20"/>
        </w:rPr>
        <w:t>եզրափակիչ</w:t>
      </w:r>
      <w:r w:rsidRPr="004C0F49">
        <w:rPr>
          <w:rFonts w:ascii="GHEA Grapalat" w:hAnsi="GHEA Grapalat"/>
          <w:sz w:val="20"/>
          <w:szCs w:val="20"/>
          <w:lang w:val="es-ES"/>
        </w:rPr>
        <w:t xml:space="preserve"> </w:t>
      </w:r>
      <w:r w:rsidRPr="004C0F49">
        <w:rPr>
          <w:rFonts w:ascii="GHEA Grapalat" w:hAnsi="GHEA Grapalat"/>
          <w:sz w:val="20"/>
          <w:szCs w:val="20"/>
        </w:rPr>
        <w:t>դատական</w:t>
      </w:r>
      <w:r w:rsidRPr="004C0F49">
        <w:rPr>
          <w:rFonts w:ascii="GHEA Grapalat" w:hAnsi="GHEA Grapalat"/>
          <w:sz w:val="20"/>
          <w:szCs w:val="20"/>
          <w:lang w:val="es-ES"/>
        </w:rPr>
        <w:t xml:space="preserve"> </w:t>
      </w:r>
      <w:r w:rsidRPr="004C0F49">
        <w:rPr>
          <w:rFonts w:ascii="GHEA Grapalat" w:hAnsi="GHEA Grapalat"/>
          <w:sz w:val="20"/>
          <w:szCs w:val="20"/>
        </w:rPr>
        <w:t>ակտն</w:t>
      </w:r>
      <w:r w:rsidRPr="004C0F49">
        <w:rPr>
          <w:rFonts w:ascii="GHEA Grapalat" w:hAnsi="GHEA Grapalat"/>
          <w:sz w:val="20"/>
          <w:szCs w:val="20"/>
          <w:lang w:val="es-ES"/>
        </w:rPr>
        <w:t xml:space="preserve"> </w:t>
      </w:r>
      <w:r w:rsidRPr="004C0F49">
        <w:rPr>
          <w:rFonts w:ascii="GHEA Grapalat" w:hAnsi="GHEA Grapalat"/>
          <w:sz w:val="20"/>
          <w:szCs w:val="20"/>
        </w:rPr>
        <w:t>ուժի</w:t>
      </w:r>
      <w:r w:rsidRPr="004C0F49">
        <w:rPr>
          <w:rFonts w:ascii="GHEA Grapalat" w:hAnsi="GHEA Grapalat"/>
          <w:sz w:val="20"/>
          <w:szCs w:val="20"/>
          <w:lang w:val="es-ES"/>
        </w:rPr>
        <w:t xml:space="preserve"> </w:t>
      </w:r>
      <w:r w:rsidRPr="004C0F49">
        <w:rPr>
          <w:rFonts w:ascii="GHEA Grapalat" w:hAnsi="GHEA Grapalat"/>
          <w:sz w:val="20"/>
          <w:szCs w:val="20"/>
        </w:rPr>
        <w:t>մեջ</w:t>
      </w:r>
      <w:r w:rsidRPr="004C0F49">
        <w:rPr>
          <w:rFonts w:ascii="GHEA Grapalat" w:hAnsi="GHEA Grapalat"/>
          <w:sz w:val="20"/>
          <w:szCs w:val="20"/>
          <w:lang w:val="es-ES"/>
        </w:rPr>
        <w:t xml:space="preserve"> </w:t>
      </w:r>
      <w:r w:rsidRPr="004C0F49">
        <w:rPr>
          <w:rFonts w:ascii="GHEA Grapalat" w:hAnsi="GHEA Grapalat"/>
          <w:sz w:val="20"/>
          <w:szCs w:val="20"/>
        </w:rPr>
        <w:t>մտնելու</w:t>
      </w:r>
      <w:r w:rsidRPr="004C0F49">
        <w:rPr>
          <w:rFonts w:ascii="GHEA Grapalat" w:hAnsi="GHEA Grapalat"/>
          <w:sz w:val="20"/>
          <w:szCs w:val="20"/>
          <w:lang w:val="es-ES"/>
        </w:rPr>
        <w:t xml:space="preserve"> </w:t>
      </w:r>
      <w:r w:rsidRPr="004C0F49">
        <w:rPr>
          <w:rFonts w:ascii="GHEA Grapalat" w:hAnsi="GHEA Grapalat"/>
          <w:sz w:val="20"/>
          <w:szCs w:val="20"/>
        </w:rPr>
        <w:t>օրը</w:t>
      </w:r>
      <w:r w:rsidRPr="004C0F49">
        <w:rPr>
          <w:rFonts w:ascii="GHEA Grapalat" w:hAnsi="GHEA Grapalat"/>
          <w:sz w:val="20"/>
          <w:szCs w:val="20"/>
          <w:lang w:val="es-ES"/>
        </w:rPr>
        <w:t>:</w:t>
      </w:r>
    </w:p>
    <w:p w14:paraId="62A7E9DB" w14:textId="77777777" w:rsidR="00D4097A" w:rsidRPr="004C0F49" w:rsidRDefault="00D4097A" w:rsidP="00D4097A">
      <w:pPr>
        <w:shd w:val="clear" w:color="auto" w:fill="FFFFFF"/>
        <w:ind w:firstLine="375"/>
        <w:jc w:val="both"/>
        <w:rPr>
          <w:rFonts w:ascii="GHEA Grapalat" w:hAnsi="GHEA Grapalat"/>
          <w:sz w:val="20"/>
          <w:szCs w:val="20"/>
          <w:lang w:val="es-ES"/>
        </w:rPr>
      </w:pPr>
      <w:r w:rsidRPr="004C0F49">
        <w:rPr>
          <w:rFonts w:ascii="GHEA Grapalat" w:hAnsi="GHEA Grapalat"/>
          <w:sz w:val="20"/>
          <w:szCs w:val="20"/>
          <w:lang w:val="es-ES"/>
        </w:rPr>
        <w:t>12</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20</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 xml:space="preserve"> </w:t>
      </w:r>
      <w:r w:rsidRPr="004C0F49">
        <w:rPr>
          <w:rFonts w:ascii="GHEA Grapalat" w:hAnsi="GHEA Grapalat"/>
          <w:sz w:val="20"/>
          <w:szCs w:val="20"/>
        </w:rPr>
        <w:t>Այն</w:t>
      </w:r>
      <w:r w:rsidRPr="004C0F49">
        <w:rPr>
          <w:rFonts w:ascii="GHEA Grapalat" w:hAnsi="GHEA Grapalat"/>
          <w:sz w:val="20"/>
          <w:szCs w:val="20"/>
          <w:lang w:val="es-ES"/>
        </w:rPr>
        <w:t xml:space="preserve"> </w:t>
      </w:r>
      <w:r w:rsidRPr="004C0F49">
        <w:rPr>
          <w:rFonts w:ascii="GHEA Grapalat" w:hAnsi="GHEA Grapalat"/>
          <w:sz w:val="20"/>
          <w:szCs w:val="20"/>
        </w:rPr>
        <w:t>դեպքերում</w:t>
      </w:r>
      <w:r w:rsidRPr="004C0F49">
        <w:rPr>
          <w:rFonts w:ascii="GHEA Grapalat" w:hAnsi="GHEA Grapalat"/>
          <w:sz w:val="20"/>
          <w:szCs w:val="20"/>
          <w:lang w:val="es-ES"/>
        </w:rPr>
        <w:t xml:space="preserve">, </w:t>
      </w:r>
      <w:r w:rsidRPr="004C0F49">
        <w:rPr>
          <w:rFonts w:ascii="GHEA Grapalat" w:hAnsi="GHEA Grapalat"/>
          <w:sz w:val="20"/>
          <w:szCs w:val="20"/>
        </w:rPr>
        <w:t>երբ</w:t>
      </w:r>
      <w:r w:rsidRPr="004C0F49">
        <w:rPr>
          <w:rFonts w:ascii="GHEA Grapalat" w:hAnsi="GHEA Grapalat"/>
          <w:sz w:val="20"/>
          <w:szCs w:val="20"/>
          <w:lang w:val="es-ES"/>
        </w:rPr>
        <w:t xml:space="preserve">, </w:t>
      </w:r>
      <w:r w:rsidRPr="004C0F49">
        <w:rPr>
          <w:rFonts w:ascii="GHEA Grapalat" w:hAnsi="GHEA Grapalat"/>
          <w:sz w:val="20"/>
          <w:szCs w:val="20"/>
        </w:rPr>
        <w:t>հանրային</w:t>
      </w:r>
      <w:r w:rsidRPr="004C0F49">
        <w:rPr>
          <w:rFonts w:ascii="GHEA Grapalat" w:hAnsi="GHEA Grapalat"/>
          <w:sz w:val="20"/>
          <w:szCs w:val="20"/>
          <w:lang w:val="es-ES"/>
        </w:rPr>
        <w:t xml:space="preserve"> </w:t>
      </w:r>
      <w:r w:rsidRPr="004C0F49">
        <w:rPr>
          <w:rFonts w:ascii="GHEA Grapalat" w:hAnsi="GHEA Grapalat"/>
          <w:sz w:val="20"/>
          <w:szCs w:val="20"/>
        </w:rPr>
        <w:t>կամ</w:t>
      </w:r>
      <w:r w:rsidRPr="004C0F49">
        <w:rPr>
          <w:rFonts w:ascii="GHEA Grapalat" w:hAnsi="GHEA Grapalat"/>
          <w:sz w:val="20"/>
          <w:szCs w:val="20"/>
          <w:lang w:val="es-ES"/>
        </w:rPr>
        <w:t xml:space="preserve"> </w:t>
      </w:r>
      <w:r w:rsidRPr="004C0F49">
        <w:rPr>
          <w:rFonts w:ascii="GHEA Grapalat" w:hAnsi="GHEA Grapalat"/>
          <w:sz w:val="20"/>
          <w:szCs w:val="20"/>
        </w:rPr>
        <w:t>պաշտպանության</w:t>
      </w:r>
      <w:r w:rsidRPr="004C0F49">
        <w:rPr>
          <w:rFonts w:ascii="GHEA Grapalat" w:hAnsi="GHEA Grapalat"/>
          <w:sz w:val="20"/>
          <w:szCs w:val="20"/>
          <w:lang w:val="es-ES"/>
        </w:rPr>
        <w:t xml:space="preserve"> </w:t>
      </w:r>
      <w:r w:rsidRPr="004C0F49">
        <w:rPr>
          <w:rFonts w:ascii="GHEA Grapalat" w:hAnsi="GHEA Grapalat"/>
          <w:sz w:val="20"/>
          <w:szCs w:val="20"/>
        </w:rPr>
        <w:t>և</w:t>
      </w:r>
      <w:r w:rsidRPr="004C0F49">
        <w:rPr>
          <w:rFonts w:ascii="GHEA Grapalat" w:hAnsi="GHEA Grapalat"/>
          <w:sz w:val="20"/>
          <w:szCs w:val="20"/>
          <w:lang w:val="es-ES"/>
        </w:rPr>
        <w:t xml:space="preserve"> </w:t>
      </w:r>
      <w:r w:rsidRPr="004C0F49">
        <w:rPr>
          <w:rFonts w:ascii="GHEA Grapalat" w:hAnsi="GHEA Grapalat"/>
          <w:sz w:val="20"/>
          <w:szCs w:val="20"/>
        </w:rPr>
        <w:t>ազգային</w:t>
      </w:r>
      <w:r w:rsidRPr="004C0F49">
        <w:rPr>
          <w:rFonts w:ascii="GHEA Grapalat" w:hAnsi="GHEA Grapalat"/>
          <w:sz w:val="20"/>
          <w:szCs w:val="20"/>
          <w:lang w:val="es-ES"/>
        </w:rPr>
        <w:t xml:space="preserve"> </w:t>
      </w:r>
      <w:r w:rsidRPr="004C0F49">
        <w:rPr>
          <w:rFonts w:ascii="GHEA Grapalat" w:hAnsi="GHEA Grapalat"/>
          <w:sz w:val="20"/>
          <w:szCs w:val="20"/>
        </w:rPr>
        <w:t>անվտանգության</w:t>
      </w:r>
      <w:r w:rsidRPr="004C0F49">
        <w:rPr>
          <w:rFonts w:ascii="GHEA Grapalat" w:hAnsi="GHEA Grapalat"/>
          <w:sz w:val="20"/>
          <w:szCs w:val="20"/>
          <w:lang w:val="es-ES"/>
        </w:rPr>
        <w:t xml:space="preserve"> </w:t>
      </w:r>
      <w:r w:rsidRPr="004C0F49">
        <w:rPr>
          <w:rFonts w:ascii="GHEA Grapalat" w:hAnsi="GHEA Grapalat"/>
          <w:sz w:val="20"/>
          <w:szCs w:val="20"/>
        </w:rPr>
        <w:t>շահերից</w:t>
      </w:r>
      <w:r w:rsidRPr="004C0F49">
        <w:rPr>
          <w:rFonts w:ascii="GHEA Grapalat" w:hAnsi="GHEA Grapalat"/>
          <w:sz w:val="20"/>
          <w:szCs w:val="20"/>
          <w:lang w:val="es-ES"/>
        </w:rPr>
        <w:t xml:space="preserve"> </w:t>
      </w:r>
      <w:r w:rsidRPr="004C0F49">
        <w:rPr>
          <w:rFonts w:ascii="GHEA Grapalat" w:hAnsi="GHEA Grapalat"/>
          <w:sz w:val="20"/>
          <w:szCs w:val="20"/>
        </w:rPr>
        <w:t>ելնելով</w:t>
      </w:r>
      <w:r w:rsidRPr="004C0F49">
        <w:rPr>
          <w:rFonts w:ascii="GHEA Grapalat" w:hAnsi="GHEA Grapalat"/>
          <w:sz w:val="20"/>
          <w:szCs w:val="20"/>
          <w:lang w:val="es-ES"/>
        </w:rPr>
        <w:t xml:space="preserve">, </w:t>
      </w:r>
      <w:r w:rsidRPr="004C0F49">
        <w:rPr>
          <w:rFonts w:ascii="GHEA Grapalat" w:hAnsi="GHEA Grapalat"/>
          <w:sz w:val="20"/>
          <w:szCs w:val="20"/>
        </w:rPr>
        <w:t>անհրաժեշտ</w:t>
      </w:r>
      <w:r w:rsidRPr="004C0F49">
        <w:rPr>
          <w:rFonts w:ascii="GHEA Grapalat" w:hAnsi="GHEA Grapalat"/>
          <w:sz w:val="20"/>
          <w:szCs w:val="20"/>
          <w:lang w:val="es-ES"/>
        </w:rPr>
        <w:t xml:space="preserve"> </w:t>
      </w:r>
      <w:r w:rsidRPr="004C0F49">
        <w:rPr>
          <w:rFonts w:ascii="GHEA Grapalat" w:hAnsi="GHEA Grapalat"/>
          <w:sz w:val="20"/>
          <w:szCs w:val="20"/>
        </w:rPr>
        <w:t>է</w:t>
      </w:r>
      <w:r w:rsidRPr="004C0F49">
        <w:rPr>
          <w:rFonts w:ascii="GHEA Grapalat" w:hAnsi="GHEA Grapalat"/>
          <w:sz w:val="20"/>
          <w:szCs w:val="20"/>
          <w:lang w:val="es-ES"/>
        </w:rPr>
        <w:t xml:space="preserve"> </w:t>
      </w:r>
      <w:r w:rsidRPr="004C0F49">
        <w:rPr>
          <w:rFonts w:ascii="GHEA Grapalat" w:hAnsi="GHEA Grapalat"/>
          <w:sz w:val="20"/>
          <w:szCs w:val="20"/>
        </w:rPr>
        <w:t>շարունակել</w:t>
      </w:r>
      <w:r w:rsidRPr="004C0F49">
        <w:rPr>
          <w:rFonts w:ascii="GHEA Grapalat" w:hAnsi="GHEA Grapalat"/>
          <w:sz w:val="20"/>
          <w:szCs w:val="20"/>
          <w:lang w:val="es-ES"/>
        </w:rPr>
        <w:t xml:space="preserve"> </w:t>
      </w:r>
      <w:r w:rsidRPr="004C0F49">
        <w:rPr>
          <w:rFonts w:ascii="GHEA Grapalat" w:hAnsi="GHEA Grapalat"/>
          <w:sz w:val="20"/>
          <w:szCs w:val="20"/>
        </w:rPr>
        <w:t>գնման</w:t>
      </w:r>
      <w:r w:rsidRPr="004C0F49">
        <w:rPr>
          <w:rFonts w:ascii="GHEA Grapalat" w:hAnsi="GHEA Grapalat"/>
          <w:sz w:val="20"/>
          <w:szCs w:val="20"/>
          <w:lang w:val="es-ES"/>
        </w:rPr>
        <w:t xml:space="preserve"> </w:t>
      </w:r>
      <w:r w:rsidRPr="004C0F49">
        <w:rPr>
          <w:rFonts w:ascii="GHEA Grapalat" w:hAnsi="GHEA Grapalat"/>
          <w:sz w:val="20"/>
          <w:szCs w:val="20"/>
        </w:rPr>
        <w:t>գործընթացը</w:t>
      </w:r>
      <w:r w:rsidRPr="004C0F49">
        <w:rPr>
          <w:rFonts w:ascii="GHEA Grapalat" w:hAnsi="GHEA Grapalat"/>
          <w:sz w:val="20"/>
          <w:szCs w:val="20"/>
          <w:lang w:val="es-ES"/>
        </w:rPr>
        <w:t xml:space="preserve">, </w:t>
      </w:r>
      <w:r w:rsidRPr="004C0F49">
        <w:rPr>
          <w:rFonts w:ascii="GHEA Grapalat" w:hAnsi="GHEA Grapalat"/>
          <w:sz w:val="20"/>
          <w:szCs w:val="20"/>
        </w:rPr>
        <w:t>դատարանը</w:t>
      </w:r>
      <w:r w:rsidRPr="004C0F49">
        <w:rPr>
          <w:rFonts w:ascii="GHEA Grapalat" w:hAnsi="GHEA Grapalat"/>
          <w:sz w:val="20"/>
          <w:szCs w:val="20"/>
          <w:lang w:val="es-ES"/>
        </w:rPr>
        <w:t xml:space="preserve"> </w:t>
      </w:r>
      <w:r w:rsidRPr="004C0F49">
        <w:rPr>
          <w:rFonts w:ascii="GHEA Grapalat" w:hAnsi="GHEA Grapalat"/>
          <w:sz w:val="20"/>
          <w:szCs w:val="20"/>
        </w:rPr>
        <w:t>Օրենքի</w:t>
      </w:r>
      <w:r w:rsidRPr="004C0F49">
        <w:rPr>
          <w:rFonts w:ascii="GHEA Grapalat" w:hAnsi="GHEA Grapalat"/>
          <w:sz w:val="20"/>
          <w:szCs w:val="20"/>
          <w:lang w:val="es-ES"/>
        </w:rPr>
        <w:t xml:space="preserve"> 2-</w:t>
      </w:r>
      <w:r w:rsidRPr="004C0F49">
        <w:rPr>
          <w:rFonts w:ascii="GHEA Grapalat" w:hAnsi="GHEA Grapalat"/>
          <w:sz w:val="20"/>
          <w:szCs w:val="20"/>
        </w:rPr>
        <w:t>րդ</w:t>
      </w:r>
      <w:r w:rsidRPr="004C0F49">
        <w:rPr>
          <w:rFonts w:ascii="GHEA Grapalat" w:hAnsi="GHEA Grapalat"/>
          <w:sz w:val="20"/>
          <w:szCs w:val="20"/>
          <w:lang w:val="es-ES"/>
        </w:rPr>
        <w:t xml:space="preserve"> </w:t>
      </w:r>
      <w:r w:rsidRPr="004C0F49">
        <w:rPr>
          <w:rFonts w:ascii="GHEA Grapalat" w:hAnsi="GHEA Grapalat"/>
          <w:sz w:val="20"/>
          <w:szCs w:val="20"/>
        </w:rPr>
        <w:t>հոդվածի</w:t>
      </w:r>
      <w:r w:rsidRPr="004C0F49">
        <w:rPr>
          <w:rFonts w:ascii="GHEA Grapalat" w:hAnsi="GHEA Grapalat"/>
          <w:sz w:val="20"/>
          <w:szCs w:val="20"/>
          <w:lang w:val="es-ES"/>
        </w:rPr>
        <w:t xml:space="preserve"> 1-</w:t>
      </w:r>
      <w:r w:rsidRPr="004C0F49">
        <w:rPr>
          <w:rFonts w:ascii="GHEA Grapalat" w:hAnsi="GHEA Grapalat"/>
          <w:sz w:val="20"/>
          <w:szCs w:val="20"/>
        </w:rPr>
        <w:t>ին</w:t>
      </w:r>
      <w:r w:rsidRPr="004C0F49">
        <w:rPr>
          <w:rFonts w:ascii="GHEA Grapalat" w:hAnsi="GHEA Grapalat"/>
          <w:sz w:val="20"/>
          <w:szCs w:val="20"/>
          <w:lang w:val="es-ES"/>
        </w:rPr>
        <w:t xml:space="preserve"> </w:t>
      </w:r>
      <w:r w:rsidRPr="004C0F49">
        <w:rPr>
          <w:rFonts w:ascii="GHEA Grapalat" w:hAnsi="GHEA Grapalat"/>
          <w:sz w:val="20"/>
          <w:szCs w:val="20"/>
        </w:rPr>
        <w:t>մասով</w:t>
      </w:r>
      <w:r w:rsidRPr="004C0F49">
        <w:rPr>
          <w:rFonts w:ascii="GHEA Grapalat" w:hAnsi="GHEA Grapalat"/>
          <w:sz w:val="20"/>
          <w:szCs w:val="20"/>
          <w:lang w:val="es-ES"/>
        </w:rPr>
        <w:t xml:space="preserve"> </w:t>
      </w:r>
      <w:r w:rsidRPr="004C0F49">
        <w:rPr>
          <w:rFonts w:ascii="GHEA Grapalat" w:hAnsi="GHEA Grapalat"/>
          <w:sz w:val="20"/>
          <w:szCs w:val="20"/>
        </w:rPr>
        <w:t>սահմանված</w:t>
      </w:r>
      <w:r w:rsidRPr="004C0F49">
        <w:rPr>
          <w:rFonts w:ascii="GHEA Grapalat" w:hAnsi="GHEA Grapalat"/>
          <w:sz w:val="20"/>
          <w:szCs w:val="20"/>
          <w:lang w:val="es-ES"/>
        </w:rPr>
        <w:t xml:space="preserve"> </w:t>
      </w:r>
      <w:r w:rsidRPr="004C0F49">
        <w:rPr>
          <w:rFonts w:ascii="GHEA Grapalat" w:hAnsi="GHEA Grapalat"/>
          <w:sz w:val="20"/>
          <w:szCs w:val="20"/>
        </w:rPr>
        <w:t>մարմինների</w:t>
      </w:r>
      <w:r w:rsidRPr="004C0F49">
        <w:rPr>
          <w:rFonts w:ascii="GHEA Grapalat" w:hAnsi="GHEA Grapalat"/>
          <w:sz w:val="20"/>
          <w:szCs w:val="20"/>
          <w:lang w:val="es-ES"/>
        </w:rPr>
        <w:t xml:space="preserve"> </w:t>
      </w:r>
      <w:r w:rsidRPr="004C0F49">
        <w:rPr>
          <w:rFonts w:ascii="GHEA Grapalat" w:hAnsi="GHEA Grapalat"/>
          <w:sz w:val="20"/>
          <w:szCs w:val="20"/>
        </w:rPr>
        <w:t>ղեկավարների</w:t>
      </w:r>
      <w:r w:rsidRPr="004C0F49">
        <w:rPr>
          <w:rFonts w:ascii="GHEA Grapalat" w:hAnsi="GHEA Grapalat"/>
          <w:sz w:val="20"/>
          <w:szCs w:val="20"/>
          <w:lang w:val="es-ES"/>
        </w:rPr>
        <w:t xml:space="preserve">, </w:t>
      </w:r>
      <w:r w:rsidRPr="004C0F49">
        <w:rPr>
          <w:rFonts w:ascii="GHEA Grapalat" w:hAnsi="GHEA Grapalat"/>
          <w:sz w:val="20"/>
          <w:szCs w:val="20"/>
        </w:rPr>
        <w:t>իսկ</w:t>
      </w:r>
      <w:r w:rsidRPr="004C0F49">
        <w:rPr>
          <w:rFonts w:ascii="GHEA Grapalat" w:hAnsi="GHEA Grapalat"/>
          <w:sz w:val="20"/>
          <w:szCs w:val="20"/>
          <w:lang w:val="es-ES"/>
        </w:rPr>
        <w:t xml:space="preserve"> </w:t>
      </w:r>
      <w:r w:rsidRPr="004C0F49">
        <w:rPr>
          <w:rFonts w:ascii="GHEA Grapalat" w:hAnsi="GHEA Grapalat"/>
          <w:sz w:val="20"/>
          <w:szCs w:val="20"/>
        </w:rPr>
        <w:t>իրավաբանական</w:t>
      </w:r>
      <w:r w:rsidRPr="004C0F49">
        <w:rPr>
          <w:rFonts w:ascii="GHEA Grapalat" w:hAnsi="GHEA Grapalat"/>
          <w:sz w:val="20"/>
          <w:szCs w:val="20"/>
          <w:lang w:val="es-ES"/>
        </w:rPr>
        <w:t xml:space="preserve"> </w:t>
      </w:r>
      <w:r w:rsidRPr="004C0F49">
        <w:rPr>
          <w:rFonts w:ascii="GHEA Grapalat" w:hAnsi="GHEA Grapalat"/>
          <w:sz w:val="20"/>
          <w:szCs w:val="20"/>
        </w:rPr>
        <w:t>անձանց</w:t>
      </w:r>
      <w:r w:rsidRPr="004C0F49">
        <w:rPr>
          <w:rFonts w:ascii="GHEA Grapalat" w:hAnsi="GHEA Grapalat"/>
          <w:sz w:val="20"/>
          <w:szCs w:val="20"/>
          <w:lang w:val="es-ES"/>
        </w:rPr>
        <w:t xml:space="preserve"> </w:t>
      </w:r>
      <w:r w:rsidRPr="004C0F49">
        <w:rPr>
          <w:rFonts w:ascii="GHEA Grapalat" w:hAnsi="GHEA Grapalat"/>
          <w:sz w:val="20"/>
          <w:szCs w:val="20"/>
        </w:rPr>
        <w:t>դեպքում</w:t>
      </w:r>
      <w:r w:rsidRPr="004C0F49">
        <w:rPr>
          <w:rFonts w:ascii="GHEA Grapalat" w:hAnsi="GHEA Grapalat"/>
          <w:sz w:val="20"/>
          <w:szCs w:val="20"/>
          <w:lang w:val="es-ES"/>
        </w:rPr>
        <w:t xml:space="preserve"> </w:t>
      </w:r>
      <w:r w:rsidRPr="004C0F49">
        <w:rPr>
          <w:rFonts w:ascii="GHEA Grapalat" w:hAnsi="GHEA Grapalat"/>
          <w:sz w:val="20"/>
          <w:szCs w:val="20"/>
        </w:rPr>
        <w:t>գործադիր</w:t>
      </w:r>
      <w:r w:rsidRPr="004C0F49">
        <w:rPr>
          <w:rFonts w:ascii="GHEA Grapalat" w:hAnsi="GHEA Grapalat"/>
          <w:sz w:val="20"/>
          <w:szCs w:val="20"/>
          <w:lang w:val="es-ES"/>
        </w:rPr>
        <w:t xml:space="preserve"> </w:t>
      </w:r>
      <w:r w:rsidRPr="004C0F49">
        <w:rPr>
          <w:rFonts w:ascii="GHEA Grapalat" w:hAnsi="GHEA Grapalat"/>
          <w:sz w:val="20"/>
          <w:szCs w:val="20"/>
        </w:rPr>
        <w:t>մարմնի</w:t>
      </w:r>
      <w:r w:rsidRPr="004C0F49">
        <w:rPr>
          <w:rFonts w:ascii="GHEA Grapalat" w:hAnsi="GHEA Grapalat"/>
          <w:sz w:val="20"/>
          <w:szCs w:val="20"/>
          <w:lang w:val="es-ES"/>
        </w:rPr>
        <w:t xml:space="preserve"> </w:t>
      </w:r>
      <w:r w:rsidRPr="004C0F49">
        <w:rPr>
          <w:rFonts w:ascii="GHEA Grapalat" w:hAnsi="GHEA Grapalat"/>
          <w:sz w:val="20"/>
          <w:szCs w:val="20"/>
        </w:rPr>
        <w:t>ղեկավարի</w:t>
      </w:r>
      <w:r w:rsidRPr="004C0F49">
        <w:rPr>
          <w:rFonts w:ascii="GHEA Grapalat" w:hAnsi="GHEA Grapalat"/>
          <w:sz w:val="20"/>
          <w:szCs w:val="20"/>
          <w:lang w:val="es-ES"/>
        </w:rPr>
        <w:t xml:space="preserve"> </w:t>
      </w:r>
      <w:r w:rsidRPr="004C0F49">
        <w:rPr>
          <w:rFonts w:ascii="GHEA Grapalat" w:hAnsi="GHEA Grapalat"/>
          <w:sz w:val="20"/>
          <w:szCs w:val="20"/>
        </w:rPr>
        <w:t>գրավոր</w:t>
      </w:r>
      <w:r w:rsidRPr="004C0F49">
        <w:rPr>
          <w:rFonts w:ascii="GHEA Grapalat" w:hAnsi="GHEA Grapalat"/>
          <w:sz w:val="20"/>
          <w:szCs w:val="20"/>
          <w:lang w:val="es-ES"/>
        </w:rPr>
        <w:t xml:space="preserve"> </w:t>
      </w:r>
      <w:r w:rsidRPr="004C0F49">
        <w:rPr>
          <w:rFonts w:ascii="GHEA Grapalat" w:hAnsi="GHEA Grapalat"/>
          <w:sz w:val="20"/>
          <w:szCs w:val="20"/>
        </w:rPr>
        <w:t>միջնորդության</w:t>
      </w:r>
      <w:r w:rsidRPr="004C0F49">
        <w:rPr>
          <w:rFonts w:ascii="GHEA Grapalat" w:hAnsi="GHEA Grapalat"/>
          <w:sz w:val="20"/>
          <w:szCs w:val="20"/>
          <w:lang w:val="es-ES"/>
        </w:rPr>
        <w:t xml:space="preserve"> </w:t>
      </w:r>
      <w:r w:rsidRPr="004C0F49">
        <w:rPr>
          <w:rFonts w:ascii="GHEA Grapalat" w:hAnsi="GHEA Grapalat"/>
          <w:sz w:val="20"/>
          <w:szCs w:val="20"/>
        </w:rPr>
        <w:t>հիման</w:t>
      </w:r>
      <w:r w:rsidRPr="004C0F49">
        <w:rPr>
          <w:rFonts w:ascii="GHEA Grapalat" w:hAnsi="GHEA Grapalat"/>
          <w:sz w:val="20"/>
          <w:szCs w:val="20"/>
          <w:lang w:val="es-ES"/>
        </w:rPr>
        <w:t xml:space="preserve"> </w:t>
      </w:r>
      <w:r w:rsidRPr="004C0F49">
        <w:rPr>
          <w:rFonts w:ascii="GHEA Grapalat" w:hAnsi="GHEA Grapalat"/>
          <w:sz w:val="20"/>
          <w:szCs w:val="20"/>
        </w:rPr>
        <w:t>վրա</w:t>
      </w:r>
      <w:r w:rsidRPr="004C0F49">
        <w:rPr>
          <w:rFonts w:ascii="GHEA Grapalat" w:hAnsi="GHEA Grapalat"/>
          <w:sz w:val="20"/>
          <w:szCs w:val="20"/>
          <w:lang w:val="es-ES"/>
        </w:rPr>
        <w:t xml:space="preserve"> </w:t>
      </w:r>
      <w:r w:rsidRPr="004C0F49">
        <w:rPr>
          <w:rFonts w:ascii="GHEA Grapalat" w:hAnsi="GHEA Grapalat"/>
          <w:sz w:val="20"/>
          <w:szCs w:val="20"/>
        </w:rPr>
        <w:t>կայացնում</w:t>
      </w:r>
      <w:r w:rsidRPr="004C0F49">
        <w:rPr>
          <w:rFonts w:ascii="GHEA Grapalat" w:hAnsi="GHEA Grapalat"/>
          <w:sz w:val="20"/>
          <w:szCs w:val="20"/>
          <w:lang w:val="es-ES"/>
        </w:rPr>
        <w:t xml:space="preserve"> </w:t>
      </w:r>
      <w:r w:rsidRPr="004C0F49">
        <w:rPr>
          <w:rFonts w:ascii="GHEA Grapalat" w:hAnsi="GHEA Grapalat"/>
          <w:sz w:val="20"/>
          <w:szCs w:val="20"/>
        </w:rPr>
        <w:t>է</w:t>
      </w:r>
      <w:r w:rsidRPr="004C0F49">
        <w:rPr>
          <w:rFonts w:ascii="GHEA Grapalat" w:hAnsi="GHEA Grapalat"/>
          <w:sz w:val="20"/>
          <w:szCs w:val="20"/>
          <w:lang w:val="es-ES"/>
        </w:rPr>
        <w:t xml:space="preserve"> </w:t>
      </w:r>
      <w:r w:rsidRPr="004C0F49">
        <w:rPr>
          <w:rFonts w:ascii="GHEA Grapalat" w:hAnsi="GHEA Grapalat"/>
          <w:sz w:val="20"/>
          <w:szCs w:val="20"/>
        </w:rPr>
        <w:t>գնման</w:t>
      </w:r>
      <w:r w:rsidRPr="004C0F49">
        <w:rPr>
          <w:rFonts w:ascii="GHEA Grapalat" w:hAnsi="GHEA Grapalat"/>
          <w:sz w:val="20"/>
          <w:szCs w:val="20"/>
          <w:lang w:val="es-ES"/>
        </w:rPr>
        <w:t xml:space="preserve"> </w:t>
      </w:r>
      <w:r w:rsidRPr="004C0F49">
        <w:rPr>
          <w:rFonts w:ascii="GHEA Grapalat" w:hAnsi="GHEA Grapalat"/>
          <w:sz w:val="20"/>
          <w:szCs w:val="20"/>
        </w:rPr>
        <w:t>գործընթացի</w:t>
      </w:r>
      <w:r w:rsidRPr="004C0F49">
        <w:rPr>
          <w:rFonts w:ascii="GHEA Grapalat" w:hAnsi="GHEA Grapalat"/>
          <w:sz w:val="20"/>
          <w:szCs w:val="20"/>
          <w:lang w:val="es-ES"/>
        </w:rPr>
        <w:t xml:space="preserve"> </w:t>
      </w:r>
      <w:r w:rsidRPr="004C0F49">
        <w:rPr>
          <w:rFonts w:ascii="GHEA Grapalat" w:hAnsi="GHEA Grapalat"/>
          <w:sz w:val="20"/>
          <w:szCs w:val="20"/>
        </w:rPr>
        <w:t>կասեցումը</w:t>
      </w:r>
      <w:r w:rsidRPr="004C0F49">
        <w:rPr>
          <w:rFonts w:ascii="GHEA Grapalat" w:hAnsi="GHEA Grapalat"/>
          <w:sz w:val="20"/>
          <w:szCs w:val="20"/>
          <w:lang w:val="es-ES"/>
        </w:rPr>
        <w:t xml:space="preserve"> </w:t>
      </w:r>
      <w:r w:rsidRPr="004C0F49">
        <w:rPr>
          <w:rFonts w:ascii="GHEA Grapalat" w:hAnsi="GHEA Grapalat"/>
          <w:sz w:val="20"/>
          <w:szCs w:val="20"/>
        </w:rPr>
        <w:t>վերացնելու</w:t>
      </w:r>
      <w:r w:rsidRPr="004C0F49">
        <w:rPr>
          <w:rFonts w:ascii="GHEA Grapalat" w:hAnsi="GHEA Grapalat"/>
          <w:sz w:val="20"/>
          <w:szCs w:val="20"/>
          <w:lang w:val="es-ES"/>
        </w:rPr>
        <w:t xml:space="preserve"> </w:t>
      </w:r>
      <w:r w:rsidRPr="004C0F49">
        <w:rPr>
          <w:rFonts w:ascii="GHEA Grapalat" w:hAnsi="GHEA Grapalat"/>
          <w:sz w:val="20"/>
          <w:szCs w:val="20"/>
        </w:rPr>
        <w:t>մասին</w:t>
      </w:r>
      <w:r w:rsidRPr="004C0F49">
        <w:rPr>
          <w:rFonts w:ascii="GHEA Grapalat" w:hAnsi="GHEA Grapalat"/>
          <w:sz w:val="20"/>
          <w:szCs w:val="20"/>
          <w:lang w:val="es-ES"/>
        </w:rPr>
        <w:t xml:space="preserve"> </w:t>
      </w:r>
      <w:r w:rsidRPr="004C0F49">
        <w:rPr>
          <w:rFonts w:ascii="GHEA Grapalat" w:hAnsi="GHEA Grapalat"/>
          <w:sz w:val="20"/>
          <w:szCs w:val="20"/>
        </w:rPr>
        <w:t>որոշում</w:t>
      </w:r>
      <w:r w:rsidRPr="004C0F49">
        <w:rPr>
          <w:rFonts w:ascii="GHEA Grapalat" w:hAnsi="GHEA Grapalat"/>
          <w:sz w:val="20"/>
          <w:szCs w:val="20"/>
          <w:lang w:val="es-ES"/>
        </w:rPr>
        <w:t xml:space="preserve">: </w:t>
      </w:r>
      <w:r w:rsidRPr="004C0F49">
        <w:rPr>
          <w:rFonts w:ascii="GHEA Grapalat" w:hAnsi="GHEA Grapalat"/>
          <w:sz w:val="20"/>
          <w:szCs w:val="20"/>
        </w:rPr>
        <w:t>Դատարանը</w:t>
      </w:r>
      <w:r w:rsidRPr="004C0F49">
        <w:rPr>
          <w:rFonts w:ascii="GHEA Grapalat" w:hAnsi="GHEA Grapalat"/>
          <w:sz w:val="20"/>
          <w:szCs w:val="20"/>
          <w:lang w:val="es-ES"/>
        </w:rPr>
        <w:t xml:space="preserve"> </w:t>
      </w:r>
      <w:r w:rsidRPr="004C0F49">
        <w:rPr>
          <w:rFonts w:ascii="GHEA Grapalat" w:hAnsi="GHEA Grapalat"/>
          <w:sz w:val="20"/>
          <w:szCs w:val="20"/>
        </w:rPr>
        <w:t>սույն</w:t>
      </w:r>
      <w:r w:rsidRPr="004C0F49">
        <w:rPr>
          <w:rFonts w:ascii="GHEA Grapalat" w:hAnsi="GHEA Grapalat"/>
          <w:sz w:val="20"/>
          <w:szCs w:val="20"/>
          <w:lang w:val="es-ES"/>
        </w:rPr>
        <w:t xml:space="preserve"> </w:t>
      </w:r>
      <w:r w:rsidRPr="004C0F49">
        <w:rPr>
          <w:rFonts w:ascii="GHEA Grapalat" w:hAnsi="GHEA Grapalat"/>
          <w:sz w:val="20"/>
          <w:szCs w:val="20"/>
        </w:rPr>
        <w:t>կետով</w:t>
      </w:r>
      <w:r w:rsidRPr="004C0F49">
        <w:rPr>
          <w:rFonts w:ascii="GHEA Grapalat" w:hAnsi="GHEA Grapalat"/>
          <w:sz w:val="20"/>
          <w:szCs w:val="20"/>
          <w:lang w:val="es-ES"/>
        </w:rPr>
        <w:t xml:space="preserve"> </w:t>
      </w:r>
      <w:r w:rsidRPr="004C0F49">
        <w:rPr>
          <w:rFonts w:ascii="GHEA Grapalat" w:hAnsi="GHEA Grapalat"/>
          <w:sz w:val="20"/>
          <w:szCs w:val="20"/>
        </w:rPr>
        <w:t>նախատեսված</w:t>
      </w:r>
      <w:r w:rsidRPr="004C0F49">
        <w:rPr>
          <w:rFonts w:ascii="GHEA Grapalat" w:hAnsi="GHEA Grapalat"/>
          <w:sz w:val="20"/>
          <w:szCs w:val="20"/>
          <w:lang w:val="es-ES"/>
        </w:rPr>
        <w:t xml:space="preserve"> </w:t>
      </w:r>
      <w:r w:rsidRPr="004C0F49">
        <w:rPr>
          <w:rFonts w:ascii="GHEA Grapalat" w:hAnsi="GHEA Grapalat"/>
          <w:sz w:val="20"/>
          <w:szCs w:val="20"/>
        </w:rPr>
        <w:t>որոշումը</w:t>
      </w:r>
      <w:r w:rsidRPr="004C0F49">
        <w:rPr>
          <w:rFonts w:ascii="GHEA Grapalat" w:hAnsi="GHEA Grapalat"/>
          <w:sz w:val="20"/>
          <w:szCs w:val="20"/>
          <w:lang w:val="es-ES"/>
        </w:rPr>
        <w:t xml:space="preserve"> </w:t>
      </w:r>
      <w:r w:rsidRPr="004C0F49">
        <w:rPr>
          <w:rFonts w:ascii="GHEA Grapalat" w:hAnsi="GHEA Grapalat"/>
          <w:sz w:val="20"/>
          <w:szCs w:val="20"/>
        </w:rPr>
        <w:t>դրա</w:t>
      </w:r>
      <w:r w:rsidRPr="004C0F49">
        <w:rPr>
          <w:rFonts w:ascii="GHEA Grapalat" w:hAnsi="GHEA Grapalat"/>
          <w:sz w:val="20"/>
          <w:szCs w:val="20"/>
          <w:lang w:val="es-ES"/>
        </w:rPr>
        <w:t xml:space="preserve"> </w:t>
      </w:r>
      <w:r w:rsidRPr="004C0F49">
        <w:rPr>
          <w:rFonts w:ascii="GHEA Grapalat" w:hAnsi="GHEA Grapalat"/>
          <w:sz w:val="20"/>
          <w:szCs w:val="20"/>
        </w:rPr>
        <w:t>կայացման</w:t>
      </w:r>
      <w:r w:rsidRPr="004C0F49">
        <w:rPr>
          <w:rFonts w:ascii="GHEA Grapalat" w:hAnsi="GHEA Grapalat"/>
          <w:sz w:val="20"/>
          <w:szCs w:val="20"/>
          <w:lang w:val="es-ES"/>
        </w:rPr>
        <w:t xml:space="preserve"> </w:t>
      </w:r>
      <w:r w:rsidRPr="004C0F49">
        <w:rPr>
          <w:rFonts w:ascii="GHEA Grapalat" w:hAnsi="GHEA Grapalat"/>
          <w:sz w:val="20"/>
          <w:szCs w:val="20"/>
        </w:rPr>
        <w:t>օրն</w:t>
      </w:r>
      <w:r w:rsidRPr="004C0F49">
        <w:rPr>
          <w:rFonts w:ascii="GHEA Grapalat" w:hAnsi="GHEA Grapalat"/>
          <w:sz w:val="20"/>
          <w:szCs w:val="20"/>
          <w:lang w:val="es-ES"/>
        </w:rPr>
        <w:t xml:space="preserve"> </w:t>
      </w:r>
      <w:r w:rsidRPr="004C0F49">
        <w:rPr>
          <w:rFonts w:ascii="GHEA Grapalat" w:hAnsi="GHEA Grapalat"/>
          <w:sz w:val="20"/>
          <w:szCs w:val="20"/>
        </w:rPr>
        <w:t>անհապաղ</w:t>
      </w:r>
      <w:r w:rsidRPr="004C0F49">
        <w:rPr>
          <w:rFonts w:ascii="GHEA Grapalat" w:hAnsi="GHEA Grapalat"/>
          <w:sz w:val="20"/>
          <w:szCs w:val="20"/>
          <w:lang w:val="es-ES"/>
        </w:rPr>
        <w:t xml:space="preserve"> </w:t>
      </w:r>
      <w:r w:rsidRPr="004C0F49">
        <w:rPr>
          <w:rFonts w:ascii="GHEA Grapalat" w:hAnsi="GHEA Grapalat"/>
          <w:sz w:val="20"/>
          <w:szCs w:val="20"/>
        </w:rPr>
        <w:t>ուղարկում</w:t>
      </w:r>
      <w:r w:rsidRPr="004C0F49">
        <w:rPr>
          <w:rFonts w:ascii="GHEA Grapalat" w:hAnsi="GHEA Grapalat"/>
          <w:sz w:val="20"/>
          <w:szCs w:val="20"/>
          <w:lang w:val="es-ES"/>
        </w:rPr>
        <w:t xml:space="preserve"> </w:t>
      </w:r>
      <w:r w:rsidRPr="004C0F49">
        <w:rPr>
          <w:rFonts w:ascii="GHEA Grapalat" w:hAnsi="GHEA Grapalat"/>
          <w:sz w:val="20"/>
          <w:szCs w:val="20"/>
        </w:rPr>
        <w:t>է</w:t>
      </w:r>
      <w:r w:rsidRPr="004C0F49">
        <w:rPr>
          <w:rFonts w:ascii="GHEA Grapalat" w:hAnsi="GHEA Grapalat"/>
          <w:sz w:val="20"/>
          <w:szCs w:val="20"/>
          <w:lang w:val="es-ES"/>
        </w:rPr>
        <w:t xml:space="preserve">  </w:t>
      </w:r>
      <w:r w:rsidRPr="004C0F49">
        <w:rPr>
          <w:rFonts w:ascii="GHEA Grapalat" w:hAnsi="GHEA Grapalat"/>
          <w:sz w:val="20"/>
          <w:szCs w:val="20"/>
        </w:rPr>
        <w:t>լիազորված</w:t>
      </w:r>
      <w:r w:rsidRPr="004C0F49">
        <w:rPr>
          <w:rFonts w:ascii="GHEA Grapalat" w:hAnsi="GHEA Grapalat"/>
          <w:sz w:val="20"/>
          <w:szCs w:val="20"/>
          <w:lang w:val="es-ES"/>
        </w:rPr>
        <w:t xml:space="preserve"> </w:t>
      </w:r>
      <w:r w:rsidRPr="004C0F49">
        <w:rPr>
          <w:rFonts w:ascii="GHEA Grapalat" w:hAnsi="GHEA Grapalat"/>
          <w:sz w:val="20"/>
          <w:szCs w:val="20"/>
        </w:rPr>
        <w:t>մարմնի</w:t>
      </w:r>
      <w:r w:rsidRPr="004C0F49">
        <w:rPr>
          <w:rFonts w:ascii="GHEA Grapalat" w:hAnsi="GHEA Grapalat"/>
          <w:sz w:val="20"/>
          <w:szCs w:val="20"/>
          <w:lang w:val="es-ES"/>
        </w:rPr>
        <w:t xml:space="preserve"> </w:t>
      </w:r>
      <w:r w:rsidRPr="004C0F49">
        <w:rPr>
          <w:rFonts w:ascii="GHEA Grapalat" w:hAnsi="GHEA Grapalat"/>
          <w:sz w:val="20"/>
          <w:szCs w:val="20"/>
        </w:rPr>
        <w:t>պաշտոնական</w:t>
      </w:r>
      <w:r w:rsidRPr="004C0F49">
        <w:rPr>
          <w:rFonts w:ascii="GHEA Grapalat" w:hAnsi="GHEA Grapalat"/>
          <w:sz w:val="20"/>
          <w:szCs w:val="20"/>
          <w:lang w:val="es-ES"/>
        </w:rPr>
        <w:t xml:space="preserve"> </w:t>
      </w:r>
      <w:r w:rsidRPr="004C0F49">
        <w:rPr>
          <w:rFonts w:ascii="GHEA Grapalat" w:hAnsi="GHEA Grapalat"/>
          <w:sz w:val="20"/>
          <w:szCs w:val="20"/>
        </w:rPr>
        <w:t>էլեկտրոնային</w:t>
      </w:r>
      <w:r w:rsidRPr="004C0F49">
        <w:rPr>
          <w:rFonts w:ascii="GHEA Grapalat" w:hAnsi="GHEA Grapalat"/>
          <w:sz w:val="20"/>
          <w:szCs w:val="20"/>
          <w:lang w:val="es-ES"/>
        </w:rPr>
        <w:t xml:space="preserve"> </w:t>
      </w:r>
      <w:r w:rsidRPr="004C0F49">
        <w:rPr>
          <w:rFonts w:ascii="GHEA Grapalat" w:hAnsi="GHEA Grapalat"/>
          <w:sz w:val="20"/>
          <w:szCs w:val="20"/>
        </w:rPr>
        <w:t>փոստի</w:t>
      </w:r>
      <w:r w:rsidRPr="004C0F49">
        <w:rPr>
          <w:rFonts w:ascii="GHEA Grapalat" w:hAnsi="GHEA Grapalat"/>
          <w:sz w:val="20"/>
          <w:szCs w:val="20"/>
          <w:lang w:val="es-ES"/>
        </w:rPr>
        <w:t xml:space="preserve"> </w:t>
      </w:r>
      <w:r w:rsidRPr="004C0F49">
        <w:rPr>
          <w:rFonts w:ascii="GHEA Grapalat" w:hAnsi="GHEA Grapalat"/>
          <w:sz w:val="20"/>
          <w:szCs w:val="20"/>
        </w:rPr>
        <w:t>հասցեին</w:t>
      </w:r>
      <w:r w:rsidRPr="004C0F49">
        <w:rPr>
          <w:rFonts w:ascii="GHEA Grapalat" w:hAnsi="GHEA Grapalat"/>
          <w:sz w:val="20"/>
          <w:szCs w:val="20"/>
          <w:lang w:val="es-ES"/>
        </w:rPr>
        <w:t xml:space="preserve">: </w:t>
      </w:r>
      <w:r w:rsidRPr="004C0F49">
        <w:rPr>
          <w:rFonts w:ascii="GHEA Grapalat" w:hAnsi="GHEA Grapalat"/>
          <w:sz w:val="20"/>
          <w:szCs w:val="20"/>
        </w:rPr>
        <w:t>Լիազորված</w:t>
      </w:r>
      <w:r w:rsidRPr="004C0F49">
        <w:rPr>
          <w:rFonts w:ascii="GHEA Grapalat" w:hAnsi="GHEA Grapalat"/>
          <w:sz w:val="20"/>
          <w:szCs w:val="20"/>
          <w:lang w:val="es-ES"/>
        </w:rPr>
        <w:t xml:space="preserve"> </w:t>
      </w:r>
      <w:r w:rsidRPr="004C0F49">
        <w:rPr>
          <w:rFonts w:ascii="GHEA Grapalat" w:hAnsi="GHEA Grapalat"/>
          <w:sz w:val="20"/>
          <w:szCs w:val="20"/>
        </w:rPr>
        <w:t>մարմինն</w:t>
      </w:r>
      <w:r w:rsidRPr="004C0F49">
        <w:rPr>
          <w:rFonts w:ascii="GHEA Grapalat" w:hAnsi="GHEA Grapalat"/>
          <w:sz w:val="20"/>
          <w:szCs w:val="20"/>
          <w:lang w:val="es-ES"/>
        </w:rPr>
        <w:t xml:space="preserve"> </w:t>
      </w:r>
      <w:r w:rsidRPr="004C0F49">
        <w:rPr>
          <w:rFonts w:ascii="GHEA Grapalat" w:hAnsi="GHEA Grapalat"/>
          <w:sz w:val="20"/>
          <w:szCs w:val="20"/>
        </w:rPr>
        <w:t>այդ</w:t>
      </w:r>
      <w:r w:rsidRPr="004C0F49">
        <w:rPr>
          <w:rFonts w:ascii="GHEA Grapalat" w:hAnsi="GHEA Grapalat"/>
          <w:sz w:val="20"/>
          <w:szCs w:val="20"/>
          <w:lang w:val="es-ES"/>
        </w:rPr>
        <w:t xml:space="preserve"> </w:t>
      </w:r>
      <w:r w:rsidRPr="004C0F49">
        <w:rPr>
          <w:rFonts w:ascii="GHEA Grapalat" w:hAnsi="GHEA Grapalat"/>
          <w:sz w:val="20"/>
          <w:szCs w:val="20"/>
        </w:rPr>
        <w:t>որոշումն</w:t>
      </w:r>
      <w:r w:rsidRPr="004C0F49">
        <w:rPr>
          <w:rFonts w:ascii="GHEA Grapalat" w:hAnsi="GHEA Grapalat"/>
          <w:sz w:val="20"/>
          <w:szCs w:val="20"/>
          <w:lang w:val="es-ES"/>
        </w:rPr>
        <w:t xml:space="preserve"> </w:t>
      </w:r>
      <w:r w:rsidRPr="004C0F49">
        <w:rPr>
          <w:rFonts w:ascii="GHEA Grapalat" w:hAnsi="GHEA Grapalat"/>
          <w:sz w:val="20"/>
          <w:szCs w:val="20"/>
        </w:rPr>
        <w:t>անհապաղ</w:t>
      </w:r>
      <w:r w:rsidRPr="004C0F49">
        <w:rPr>
          <w:rFonts w:ascii="GHEA Grapalat" w:hAnsi="GHEA Grapalat"/>
          <w:sz w:val="20"/>
          <w:szCs w:val="20"/>
          <w:lang w:val="es-ES"/>
        </w:rPr>
        <w:t xml:space="preserve"> </w:t>
      </w:r>
      <w:r w:rsidRPr="004C0F49">
        <w:rPr>
          <w:rFonts w:ascii="GHEA Grapalat" w:hAnsi="GHEA Grapalat"/>
          <w:sz w:val="20"/>
          <w:szCs w:val="20"/>
        </w:rPr>
        <w:t>հրապարակում</w:t>
      </w:r>
      <w:r w:rsidRPr="004C0F49">
        <w:rPr>
          <w:rFonts w:ascii="GHEA Grapalat" w:hAnsi="GHEA Grapalat"/>
          <w:sz w:val="20"/>
          <w:szCs w:val="20"/>
          <w:lang w:val="es-ES"/>
        </w:rPr>
        <w:t xml:space="preserve"> </w:t>
      </w:r>
      <w:r w:rsidRPr="004C0F49">
        <w:rPr>
          <w:rFonts w:ascii="GHEA Grapalat" w:hAnsi="GHEA Grapalat"/>
          <w:sz w:val="20"/>
          <w:szCs w:val="20"/>
        </w:rPr>
        <w:t>է</w:t>
      </w:r>
      <w:r w:rsidRPr="004C0F49">
        <w:rPr>
          <w:rFonts w:ascii="GHEA Grapalat" w:hAnsi="GHEA Grapalat"/>
          <w:sz w:val="20"/>
          <w:szCs w:val="20"/>
          <w:lang w:val="es-ES"/>
        </w:rPr>
        <w:t xml:space="preserve"> </w:t>
      </w:r>
      <w:r w:rsidRPr="004C0F49">
        <w:rPr>
          <w:rFonts w:ascii="GHEA Grapalat" w:hAnsi="GHEA Grapalat"/>
          <w:sz w:val="20"/>
          <w:szCs w:val="20"/>
        </w:rPr>
        <w:t>տեղեկագրում</w:t>
      </w:r>
      <w:r w:rsidRPr="004C0F49">
        <w:rPr>
          <w:rFonts w:ascii="GHEA Grapalat" w:hAnsi="GHEA Grapalat"/>
          <w:sz w:val="20"/>
          <w:szCs w:val="20"/>
          <w:lang w:val="es-ES"/>
        </w:rPr>
        <w:t>:</w:t>
      </w:r>
    </w:p>
    <w:p w14:paraId="5EC36560" w14:textId="77777777" w:rsidR="00D4097A" w:rsidRPr="004C0F49" w:rsidRDefault="00D4097A" w:rsidP="00D4097A">
      <w:pPr>
        <w:shd w:val="clear" w:color="auto" w:fill="FFFFFF"/>
        <w:ind w:firstLine="375"/>
        <w:jc w:val="both"/>
        <w:rPr>
          <w:rFonts w:ascii="GHEA Grapalat" w:hAnsi="GHEA Grapalat"/>
          <w:sz w:val="20"/>
          <w:szCs w:val="20"/>
          <w:lang w:val="es-ES"/>
        </w:rPr>
      </w:pPr>
      <w:r w:rsidRPr="004C0F49">
        <w:rPr>
          <w:rFonts w:ascii="Courier New" w:hAnsi="Courier New" w:cs="Courier New"/>
          <w:sz w:val="20"/>
          <w:szCs w:val="20"/>
          <w:lang w:val="es-ES"/>
        </w:rPr>
        <w:t> </w:t>
      </w:r>
      <w:r w:rsidRPr="004C0F49">
        <w:rPr>
          <w:rFonts w:ascii="GHEA Grapalat" w:hAnsi="GHEA Grapalat"/>
          <w:sz w:val="20"/>
          <w:szCs w:val="20"/>
          <w:lang w:val="es-ES"/>
        </w:rPr>
        <w:t>12</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21</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 xml:space="preserve"> </w:t>
      </w:r>
      <w:r w:rsidRPr="004C0F49">
        <w:rPr>
          <w:rFonts w:ascii="GHEA Grapalat" w:hAnsi="GHEA Grapalat"/>
          <w:sz w:val="20"/>
          <w:szCs w:val="20"/>
        </w:rPr>
        <w:t>Պատվիրատուի</w:t>
      </w:r>
      <w:r w:rsidRPr="004C0F49">
        <w:rPr>
          <w:rFonts w:ascii="GHEA Grapalat" w:hAnsi="GHEA Grapalat"/>
          <w:sz w:val="20"/>
          <w:szCs w:val="20"/>
          <w:lang w:val="es-ES"/>
        </w:rPr>
        <w:t xml:space="preserve"> </w:t>
      </w:r>
      <w:r w:rsidRPr="004C0F49">
        <w:rPr>
          <w:rFonts w:ascii="GHEA Grapalat" w:hAnsi="GHEA Grapalat"/>
          <w:sz w:val="20"/>
          <w:szCs w:val="20"/>
        </w:rPr>
        <w:t>և</w:t>
      </w:r>
      <w:r w:rsidRPr="004C0F49">
        <w:rPr>
          <w:rFonts w:ascii="GHEA Grapalat" w:hAnsi="GHEA Grapalat"/>
          <w:sz w:val="20"/>
          <w:szCs w:val="20"/>
          <w:lang w:val="es-ES"/>
        </w:rPr>
        <w:t xml:space="preserve"> </w:t>
      </w:r>
      <w:r w:rsidRPr="004C0F49">
        <w:rPr>
          <w:rFonts w:ascii="GHEA Grapalat" w:hAnsi="GHEA Grapalat"/>
          <w:sz w:val="20"/>
          <w:szCs w:val="20"/>
        </w:rPr>
        <w:t>գնահատող</w:t>
      </w:r>
      <w:r w:rsidRPr="004C0F49">
        <w:rPr>
          <w:rFonts w:ascii="GHEA Grapalat" w:hAnsi="GHEA Grapalat"/>
          <w:sz w:val="20"/>
          <w:szCs w:val="20"/>
          <w:lang w:val="es-ES"/>
        </w:rPr>
        <w:t xml:space="preserve"> </w:t>
      </w:r>
      <w:r w:rsidRPr="004C0F49">
        <w:rPr>
          <w:rFonts w:ascii="GHEA Grapalat" w:hAnsi="GHEA Grapalat"/>
          <w:sz w:val="20"/>
          <w:szCs w:val="20"/>
        </w:rPr>
        <w:t>հանձնաժողովի</w:t>
      </w:r>
      <w:r w:rsidRPr="004C0F49">
        <w:rPr>
          <w:rFonts w:ascii="GHEA Grapalat" w:hAnsi="GHEA Grapalat"/>
          <w:sz w:val="20"/>
          <w:szCs w:val="20"/>
          <w:lang w:val="es-ES"/>
        </w:rPr>
        <w:t xml:space="preserve"> </w:t>
      </w:r>
      <w:r w:rsidRPr="004C0F49">
        <w:rPr>
          <w:rFonts w:ascii="GHEA Grapalat" w:hAnsi="GHEA Grapalat"/>
          <w:sz w:val="20"/>
          <w:szCs w:val="20"/>
        </w:rPr>
        <w:t>գործողությունների</w:t>
      </w:r>
      <w:r w:rsidRPr="004C0F49">
        <w:rPr>
          <w:rFonts w:ascii="GHEA Grapalat" w:hAnsi="GHEA Grapalat"/>
          <w:sz w:val="20"/>
          <w:szCs w:val="20"/>
          <w:lang w:val="es-ES"/>
        </w:rPr>
        <w:t xml:space="preserve"> (</w:t>
      </w:r>
      <w:r w:rsidRPr="004C0F49">
        <w:rPr>
          <w:rFonts w:ascii="GHEA Grapalat" w:hAnsi="GHEA Grapalat"/>
          <w:sz w:val="20"/>
          <w:szCs w:val="20"/>
        </w:rPr>
        <w:t>անգործության</w:t>
      </w:r>
      <w:r w:rsidRPr="004C0F49">
        <w:rPr>
          <w:rFonts w:ascii="GHEA Grapalat" w:hAnsi="GHEA Grapalat"/>
          <w:sz w:val="20"/>
          <w:szCs w:val="20"/>
          <w:lang w:val="es-ES"/>
        </w:rPr>
        <w:t xml:space="preserve">) </w:t>
      </w:r>
      <w:r w:rsidRPr="004C0F49">
        <w:rPr>
          <w:rFonts w:ascii="GHEA Grapalat" w:hAnsi="GHEA Grapalat"/>
          <w:sz w:val="20"/>
          <w:szCs w:val="20"/>
        </w:rPr>
        <w:t>և</w:t>
      </w:r>
      <w:r w:rsidRPr="004C0F49">
        <w:rPr>
          <w:rFonts w:ascii="GHEA Grapalat" w:hAnsi="GHEA Grapalat"/>
          <w:sz w:val="20"/>
          <w:szCs w:val="20"/>
          <w:lang w:val="es-ES"/>
        </w:rPr>
        <w:t xml:space="preserve"> </w:t>
      </w:r>
      <w:r w:rsidRPr="004C0F49">
        <w:rPr>
          <w:rFonts w:ascii="GHEA Grapalat" w:hAnsi="GHEA Grapalat"/>
          <w:sz w:val="20"/>
          <w:szCs w:val="20"/>
        </w:rPr>
        <w:t>որոշումների</w:t>
      </w:r>
      <w:r w:rsidRPr="004C0F49">
        <w:rPr>
          <w:rFonts w:ascii="GHEA Grapalat" w:hAnsi="GHEA Grapalat"/>
          <w:sz w:val="20"/>
          <w:szCs w:val="20"/>
          <w:lang w:val="es-ES"/>
        </w:rPr>
        <w:t xml:space="preserve"> </w:t>
      </w:r>
      <w:r w:rsidRPr="004C0F49">
        <w:rPr>
          <w:rFonts w:ascii="GHEA Grapalat" w:hAnsi="GHEA Grapalat"/>
          <w:sz w:val="20"/>
          <w:szCs w:val="20"/>
        </w:rPr>
        <w:t>բողոքարկման</w:t>
      </w:r>
      <w:r w:rsidRPr="004C0F49">
        <w:rPr>
          <w:rFonts w:ascii="GHEA Grapalat" w:hAnsi="GHEA Grapalat"/>
          <w:sz w:val="20"/>
          <w:szCs w:val="20"/>
          <w:lang w:val="es-ES"/>
        </w:rPr>
        <w:t xml:space="preserve"> </w:t>
      </w:r>
      <w:r w:rsidRPr="004C0F49">
        <w:rPr>
          <w:rFonts w:ascii="GHEA Grapalat" w:hAnsi="GHEA Grapalat"/>
          <w:sz w:val="20"/>
          <w:szCs w:val="20"/>
        </w:rPr>
        <w:t>հետ</w:t>
      </w:r>
      <w:r w:rsidRPr="004C0F49">
        <w:rPr>
          <w:rFonts w:ascii="GHEA Grapalat" w:hAnsi="GHEA Grapalat"/>
          <w:sz w:val="20"/>
          <w:szCs w:val="20"/>
          <w:lang w:val="es-ES"/>
        </w:rPr>
        <w:t xml:space="preserve"> </w:t>
      </w:r>
      <w:r w:rsidRPr="004C0F49">
        <w:rPr>
          <w:rFonts w:ascii="GHEA Grapalat" w:hAnsi="GHEA Grapalat"/>
          <w:sz w:val="20"/>
          <w:szCs w:val="20"/>
        </w:rPr>
        <w:t>կապված</w:t>
      </w:r>
      <w:r w:rsidRPr="004C0F49">
        <w:rPr>
          <w:rFonts w:ascii="GHEA Grapalat" w:hAnsi="GHEA Grapalat"/>
          <w:sz w:val="20"/>
          <w:szCs w:val="20"/>
          <w:lang w:val="es-ES"/>
        </w:rPr>
        <w:t xml:space="preserve"> </w:t>
      </w:r>
      <w:r w:rsidRPr="004C0F49">
        <w:rPr>
          <w:rFonts w:ascii="GHEA Grapalat" w:hAnsi="GHEA Grapalat"/>
          <w:sz w:val="20"/>
          <w:szCs w:val="20"/>
        </w:rPr>
        <w:t>վեճերով</w:t>
      </w:r>
      <w:r w:rsidRPr="004C0F49">
        <w:rPr>
          <w:rFonts w:ascii="GHEA Grapalat" w:hAnsi="GHEA Grapalat"/>
          <w:sz w:val="20"/>
          <w:szCs w:val="20"/>
          <w:lang w:val="es-ES"/>
        </w:rPr>
        <w:t xml:space="preserve"> </w:t>
      </w:r>
      <w:r w:rsidRPr="004C0F49">
        <w:rPr>
          <w:rFonts w:ascii="GHEA Grapalat" w:hAnsi="GHEA Grapalat"/>
          <w:sz w:val="20"/>
          <w:szCs w:val="20"/>
        </w:rPr>
        <w:t>դատարանի</w:t>
      </w:r>
      <w:r w:rsidRPr="004C0F49">
        <w:rPr>
          <w:rFonts w:ascii="GHEA Grapalat" w:hAnsi="GHEA Grapalat"/>
          <w:sz w:val="20"/>
          <w:szCs w:val="20"/>
          <w:lang w:val="es-ES"/>
        </w:rPr>
        <w:t xml:space="preserve"> </w:t>
      </w:r>
      <w:r w:rsidRPr="004C0F49">
        <w:rPr>
          <w:rFonts w:ascii="GHEA Grapalat" w:hAnsi="GHEA Grapalat"/>
          <w:sz w:val="20"/>
          <w:szCs w:val="20"/>
        </w:rPr>
        <w:t>եզրափակիչ</w:t>
      </w:r>
      <w:r w:rsidRPr="004C0F49">
        <w:rPr>
          <w:rFonts w:ascii="GHEA Grapalat" w:hAnsi="GHEA Grapalat"/>
          <w:sz w:val="20"/>
          <w:szCs w:val="20"/>
          <w:lang w:val="es-ES"/>
        </w:rPr>
        <w:t xml:space="preserve"> </w:t>
      </w:r>
      <w:r w:rsidRPr="004C0F49">
        <w:rPr>
          <w:rFonts w:ascii="GHEA Grapalat" w:hAnsi="GHEA Grapalat"/>
          <w:sz w:val="20"/>
          <w:szCs w:val="20"/>
        </w:rPr>
        <w:t>դատական</w:t>
      </w:r>
      <w:r w:rsidRPr="004C0F49">
        <w:rPr>
          <w:rFonts w:ascii="GHEA Grapalat" w:hAnsi="GHEA Grapalat"/>
          <w:sz w:val="20"/>
          <w:szCs w:val="20"/>
          <w:lang w:val="es-ES"/>
        </w:rPr>
        <w:t xml:space="preserve"> </w:t>
      </w:r>
      <w:r w:rsidRPr="004C0F49">
        <w:rPr>
          <w:rFonts w:ascii="GHEA Grapalat" w:hAnsi="GHEA Grapalat"/>
          <w:sz w:val="20"/>
          <w:szCs w:val="20"/>
        </w:rPr>
        <w:t>ակտն</w:t>
      </w:r>
      <w:r w:rsidRPr="004C0F49">
        <w:rPr>
          <w:rFonts w:ascii="GHEA Grapalat" w:hAnsi="GHEA Grapalat"/>
          <w:sz w:val="20"/>
          <w:szCs w:val="20"/>
          <w:lang w:val="es-ES"/>
        </w:rPr>
        <w:t xml:space="preserve"> </w:t>
      </w:r>
      <w:r w:rsidRPr="004C0F49">
        <w:rPr>
          <w:rFonts w:ascii="GHEA Grapalat" w:hAnsi="GHEA Grapalat"/>
          <w:sz w:val="20"/>
          <w:szCs w:val="20"/>
        </w:rPr>
        <w:t>ուժի</w:t>
      </w:r>
      <w:r w:rsidRPr="004C0F49">
        <w:rPr>
          <w:rFonts w:ascii="GHEA Grapalat" w:hAnsi="GHEA Grapalat"/>
          <w:sz w:val="20"/>
          <w:szCs w:val="20"/>
          <w:lang w:val="es-ES"/>
        </w:rPr>
        <w:t xml:space="preserve"> </w:t>
      </w:r>
      <w:r w:rsidRPr="004C0F49">
        <w:rPr>
          <w:rFonts w:ascii="GHEA Grapalat" w:hAnsi="GHEA Grapalat"/>
          <w:sz w:val="20"/>
          <w:szCs w:val="20"/>
        </w:rPr>
        <w:t>մեջ</w:t>
      </w:r>
      <w:r w:rsidRPr="004C0F49">
        <w:rPr>
          <w:rFonts w:ascii="GHEA Grapalat" w:hAnsi="GHEA Grapalat"/>
          <w:sz w:val="20"/>
          <w:szCs w:val="20"/>
          <w:lang w:val="es-ES"/>
        </w:rPr>
        <w:t xml:space="preserve"> </w:t>
      </w:r>
      <w:r w:rsidRPr="004C0F49">
        <w:rPr>
          <w:rFonts w:ascii="GHEA Grapalat" w:hAnsi="GHEA Grapalat"/>
          <w:sz w:val="20"/>
          <w:szCs w:val="20"/>
        </w:rPr>
        <w:t>է</w:t>
      </w:r>
      <w:r w:rsidRPr="004C0F49">
        <w:rPr>
          <w:rFonts w:ascii="GHEA Grapalat" w:hAnsi="GHEA Grapalat"/>
          <w:sz w:val="20"/>
          <w:szCs w:val="20"/>
          <w:lang w:val="es-ES"/>
        </w:rPr>
        <w:t xml:space="preserve"> </w:t>
      </w:r>
      <w:r w:rsidRPr="004C0F49">
        <w:rPr>
          <w:rFonts w:ascii="GHEA Grapalat" w:hAnsi="GHEA Grapalat"/>
          <w:sz w:val="20"/>
          <w:szCs w:val="20"/>
        </w:rPr>
        <w:t>մտնում</w:t>
      </w:r>
      <w:r w:rsidRPr="004C0F49">
        <w:rPr>
          <w:rFonts w:ascii="GHEA Grapalat" w:hAnsi="GHEA Grapalat"/>
          <w:sz w:val="20"/>
          <w:szCs w:val="20"/>
          <w:lang w:val="es-ES"/>
        </w:rPr>
        <w:t xml:space="preserve"> </w:t>
      </w:r>
      <w:r w:rsidRPr="004C0F49">
        <w:rPr>
          <w:rFonts w:ascii="GHEA Grapalat" w:hAnsi="GHEA Grapalat"/>
          <w:sz w:val="20"/>
          <w:szCs w:val="20"/>
        </w:rPr>
        <w:t>հրապարակման</w:t>
      </w:r>
      <w:r w:rsidRPr="004C0F49">
        <w:rPr>
          <w:rFonts w:ascii="GHEA Grapalat" w:hAnsi="GHEA Grapalat"/>
          <w:sz w:val="20"/>
          <w:szCs w:val="20"/>
          <w:lang w:val="es-ES"/>
        </w:rPr>
        <w:t xml:space="preserve"> </w:t>
      </w:r>
      <w:r w:rsidRPr="004C0F49">
        <w:rPr>
          <w:rFonts w:ascii="GHEA Grapalat" w:hAnsi="GHEA Grapalat"/>
          <w:sz w:val="20"/>
          <w:szCs w:val="20"/>
        </w:rPr>
        <w:t>պահից</w:t>
      </w:r>
      <w:r w:rsidRPr="004C0F49">
        <w:rPr>
          <w:rFonts w:ascii="GHEA Grapalat" w:hAnsi="GHEA Grapalat"/>
          <w:sz w:val="20"/>
          <w:szCs w:val="20"/>
          <w:lang w:val="es-ES"/>
        </w:rPr>
        <w:t>:</w:t>
      </w:r>
    </w:p>
    <w:p w14:paraId="09150685" w14:textId="77777777" w:rsidR="00D4097A" w:rsidRPr="00640568" w:rsidRDefault="00D4097A" w:rsidP="00D4097A">
      <w:pPr>
        <w:shd w:val="clear" w:color="auto" w:fill="FFFFFF"/>
        <w:ind w:firstLine="375"/>
        <w:jc w:val="both"/>
        <w:rPr>
          <w:rFonts w:ascii="GHEA Grapalat" w:hAnsi="GHEA Grapalat"/>
          <w:sz w:val="20"/>
          <w:szCs w:val="20"/>
          <w:lang w:val="es-ES"/>
        </w:rPr>
      </w:pPr>
      <w:r w:rsidRPr="004C0F49">
        <w:rPr>
          <w:rFonts w:ascii="GHEA Grapalat" w:hAnsi="GHEA Grapalat"/>
          <w:sz w:val="20"/>
          <w:szCs w:val="20"/>
          <w:lang w:val="es-ES"/>
        </w:rPr>
        <w:t>12.22</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 xml:space="preserve"> </w:t>
      </w:r>
      <w:r w:rsidRPr="004C0F49">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sz w:val="20"/>
          <w:szCs w:val="20"/>
        </w:rPr>
        <w:t>հետ</w:t>
      </w:r>
      <w:r w:rsidRPr="00640568">
        <w:rPr>
          <w:rFonts w:ascii="GHEA Grapalat" w:hAnsi="GHEA Grapalat"/>
          <w:sz w:val="20"/>
          <w:szCs w:val="20"/>
          <w:lang w:val="es-ES"/>
        </w:rPr>
        <w:t xml:space="preserve"> </w:t>
      </w:r>
      <w:r w:rsidRPr="00BA41C0">
        <w:rPr>
          <w:rFonts w:ascii="GHEA Grapalat" w:hAnsi="GHEA Grapalat"/>
          <w:sz w:val="20"/>
          <w:szCs w:val="20"/>
        </w:rPr>
        <w:t>կապված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վճռի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մասը</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ակտը</w:t>
      </w:r>
      <w:r w:rsidRPr="00640568">
        <w:rPr>
          <w:rFonts w:ascii="GHEA Grapalat" w:hAnsi="GHEA Grapalat"/>
          <w:sz w:val="20"/>
          <w:szCs w:val="20"/>
          <w:lang w:val="es-ES"/>
        </w:rPr>
        <w:t xml:space="preserve"> </w:t>
      </w:r>
      <w:r w:rsidRPr="00BA41C0">
        <w:rPr>
          <w:rFonts w:ascii="GHEA Grapalat" w:hAnsi="GHEA Grapalat"/>
          <w:sz w:val="20"/>
          <w:szCs w:val="20"/>
        </w:rPr>
        <w:t>դրա</w:t>
      </w:r>
      <w:r w:rsidRPr="00640568">
        <w:rPr>
          <w:rFonts w:ascii="GHEA Grapalat" w:hAnsi="GHEA Grapalat"/>
          <w:sz w:val="20"/>
          <w:szCs w:val="20"/>
          <w:lang w:val="es-ES"/>
        </w:rPr>
        <w:t xml:space="preserve"> </w:t>
      </w:r>
      <w:r w:rsidRPr="00BA41C0">
        <w:rPr>
          <w:rFonts w:ascii="GHEA Grapalat" w:hAnsi="GHEA Grapalat"/>
          <w:sz w:val="20"/>
          <w:szCs w:val="20"/>
        </w:rPr>
        <w:t>հրապարակման</w:t>
      </w:r>
      <w:r w:rsidRPr="00640568">
        <w:rPr>
          <w:rFonts w:ascii="GHEA Grapalat" w:hAnsi="GHEA Grapalat"/>
          <w:sz w:val="20"/>
          <w:szCs w:val="20"/>
          <w:lang w:val="es-ES"/>
        </w:rPr>
        <w:t xml:space="preserve"> </w:t>
      </w:r>
      <w:r w:rsidRPr="00BA41C0">
        <w:rPr>
          <w:rFonts w:ascii="GHEA Grapalat" w:hAnsi="GHEA Grapalat"/>
          <w:sz w:val="20"/>
          <w:szCs w:val="20"/>
        </w:rPr>
        <w:t>օրն</w:t>
      </w:r>
      <w:r w:rsidRPr="00640568">
        <w:rPr>
          <w:rFonts w:ascii="GHEA Grapalat" w:hAnsi="GHEA Grapalat"/>
          <w:sz w:val="20"/>
          <w:szCs w:val="20"/>
          <w:lang w:val="es-ES"/>
        </w:rPr>
        <w:t xml:space="preserve"> </w:t>
      </w:r>
      <w:r w:rsidRPr="00BA41C0">
        <w:rPr>
          <w:rFonts w:ascii="GHEA Grapalat" w:hAnsi="GHEA Grapalat"/>
          <w:sz w:val="20"/>
          <w:szCs w:val="20"/>
        </w:rPr>
        <w:t>ուղարկվում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մարմինը</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վճռի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մասը</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w:t>
      </w:r>
    </w:p>
    <w:p w14:paraId="06A7CC59" w14:textId="77777777" w:rsidR="00D4097A" w:rsidRPr="00640568" w:rsidRDefault="00D4097A" w:rsidP="00D4097A">
      <w:pPr>
        <w:shd w:val="clear" w:color="auto" w:fill="FFFFFF"/>
        <w:ind w:firstLine="375"/>
        <w:jc w:val="both"/>
        <w:rPr>
          <w:rFonts w:ascii="GHEA Grapalat" w:hAnsi="GHEA Grapalat"/>
          <w:sz w:val="20"/>
          <w:szCs w:val="20"/>
          <w:lang w:val="es-ES"/>
        </w:rPr>
      </w:pPr>
      <w:r w:rsidRPr="004C0F49">
        <w:rPr>
          <w:rFonts w:ascii="GHEA Grapalat" w:hAnsi="GHEA Grapalat"/>
          <w:sz w:val="20"/>
          <w:szCs w:val="20"/>
          <w:lang w:val="es-ES"/>
        </w:rPr>
        <w:t>12</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23</w:t>
      </w:r>
      <w:r w:rsidRPr="004C0F49">
        <w:rPr>
          <w:rFonts w:ascii="MS Mincho" w:eastAsia="MS Mincho" w:hAnsi="MS Mincho" w:cs="MS Mincho" w:hint="eastAsia"/>
          <w:sz w:val="20"/>
          <w:szCs w:val="20"/>
          <w:lang w:val="es-ES"/>
        </w:rPr>
        <w:t>․</w:t>
      </w:r>
      <w:r w:rsidRPr="004C0F49">
        <w:rPr>
          <w:rFonts w:ascii="GHEA Grapalat" w:hAnsi="GHEA Grapalat"/>
          <w:sz w:val="20"/>
          <w:szCs w:val="20"/>
          <w:lang w:val="es-ES"/>
        </w:rPr>
        <w:t xml:space="preserve"> </w:t>
      </w:r>
      <w:r w:rsidRPr="004C0F49">
        <w:rPr>
          <w:rFonts w:ascii="GHEA Grapalat" w:hAnsi="GHEA Grapalat" w:cs="GHEA Grapalat"/>
          <w:sz w:val="20"/>
          <w:szCs w:val="20"/>
        </w:rPr>
        <w:t>Բողոքարկման</w:t>
      </w:r>
      <w:r w:rsidRPr="004C0F49">
        <w:rPr>
          <w:rFonts w:ascii="GHEA Grapalat" w:hAnsi="GHEA Grapalat"/>
          <w:sz w:val="20"/>
          <w:szCs w:val="20"/>
          <w:lang w:val="es-ES"/>
        </w:rPr>
        <w:t xml:space="preserve"> </w:t>
      </w:r>
      <w:r w:rsidRPr="004C0F49">
        <w:rPr>
          <w:rFonts w:ascii="GHEA Grapalat" w:hAnsi="GHEA Grapalat" w:cs="GHEA Grapalat"/>
          <w:sz w:val="20"/>
          <w:szCs w:val="20"/>
        </w:rPr>
        <w:t>համար</w:t>
      </w:r>
      <w:r w:rsidRPr="004C0F49">
        <w:rPr>
          <w:rFonts w:ascii="GHEA Grapalat" w:hAnsi="GHEA Grapalat"/>
          <w:sz w:val="20"/>
          <w:szCs w:val="20"/>
          <w:lang w:val="es-ES"/>
        </w:rPr>
        <w:t xml:space="preserve"> </w:t>
      </w:r>
      <w:r w:rsidRPr="004C0F49">
        <w:rPr>
          <w:rFonts w:ascii="GHEA Grapalat" w:hAnsi="GHEA Grapalat" w:cs="GHEA Grapalat"/>
          <w:sz w:val="20"/>
          <w:szCs w:val="20"/>
        </w:rPr>
        <w:t>գանձվող</w:t>
      </w:r>
      <w:r w:rsidRPr="004C0F49">
        <w:rPr>
          <w:rFonts w:ascii="GHEA Grapalat" w:hAnsi="GHEA Grapalat"/>
          <w:sz w:val="20"/>
          <w:szCs w:val="20"/>
          <w:lang w:val="es-ES"/>
        </w:rPr>
        <w:t xml:space="preserve"> </w:t>
      </w:r>
      <w:r w:rsidRPr="004C0F49">
        <w:rPr>
          <w:rFonts w:ascii="GHEA Grapalat" w:hAnsi="GHEA Grapalat"/>
          <w:sz w:val="20"/>
          <w:szCs w:val="20"/>
        </w:rPr>
        <w:t>պետական</w:t>
      </w:r>
      <w:r w:rsidRPr="004C0F49">
        <w:rPr>
          <w:rFonts w:ascii="GHEA Grapalat" w:hAnsi="GHEA Grapalat"/>
          <w:sz w:val="20"/>
          <w:szCs w:val="20"/>
          <w:lang w:val="es-ES"/>
        </w:rPr>
        <w:t xml:space="preserve"> </w:t>
      </w:r>
      <w:r w:rsidRPr="004C0F49">
        <w:rPr>
          <w:rFonts w:ascii="GHEA Grapalat" w:hAnsi="GHEA Grapalat"/>
          <w:sz w:val="20"/>
          <w:szCs w:val="20"/>
        </w:rPr>
        <w:t>տուրքերի</w:t>
      </w:r>
      <w:r w:rsidRPr="004C0F49">
        <w:rPr>
          <w:rFonts w:ascii="GHEA Grapalat" w:hAnsi="GHEA Grapalat"/>
          <w:sz w:val="20"/>
          <w:szCs w:val="20"/>
          <w:lang w:val="es-ES"/>
        </w:rPr>
        <w:t xml:space="preserve"> </w:t>
      </w:r>
      <w:r w:rsidRPr="004C0F49">
        <w:rPr>
          <w:rFonts w:ascii="GHEA Grapalat" w:hAnsi="GHEA Grapalat"/>
          <w:sz w:val="20"/>
          <w:szCs w:val="20"/>
        </w:rPr>
        <w:t>դրույքաչափերը</w:t>
      </w:r>
      <w:r w:rsidRPr="004C0F49">
        <w:rPr>
          <w:rFonts w:ascii="GHEA Grapalat" w:hAnsi="GHEA Grapalat"/>
          <w:sz w:val="20"/>
          <w:szCs w:val="20"/>
          <w:lang w:val="es-ES"/>
        </w:rPr>
        <w:t xml:space="preserve"> </w:t>
      </w:r>
      <w:r w:rsidRPr="004C0F49">
        <w:rPr>
          <w:rFonts w:ascii="GHEA Grapalat" w:hAnsi="GHEA Grapalat"/>
          <w:sz w:val="20"/>
          <w:szCs w:val="20"/>
        </w:rPr>
        <w:t>սահմանված</w:t>
      </w:r>
      <w:r w:rsidRPr="004C0F49">
        <w:rPr>
          <w:rFonts w:ascii="GHEA Grapalat" w:hAnsi="GHEA Grapalat"/>
          <w:sz w:val="20"/>
          <w:szCs w:val="20"/>
          <w:lang w:val="es-ES"/>
        </w:rPr>
        <w:t xml:space="preserve"> </w:t>
      </w:r>
      <w:r w:rsidRPr="004C0F49">
        <w:rPr>
          <w:rFonts w:ascii="GHEA Grapalat" w:hAnsi="GHEA Grapalat"/>
          <w:sz w:val="20"/>
          <w:szCs w:val="20"/>
        </w:rPr>
        <w:t>են</w:t>
      </w:r>
      <w:r w:rsidRPr="004C0F49">
        <w:rPr>
          <w:rFonts w:ascii="GHEA Grapalat" w:hAnsi="GHEA Grapalat"/>
          <w:sz w:val="20"/>
          <w:szCs w:val="20"/>
          <w:lang w:val="es-ES"/>
        </w:rPr>
        <w:t xml:space="preserve"> «</w:t>
      </w:r>
      <w:r w:rsidRPr="004C0F49">
        <w:rPr>
          <w:rFonts w:ascii="GHEA Grapalat" w:hAnsi="GHEA Grapalat"/>
          <w:sz w:val="20"/>
          <w:szCs w:val="20"/>
        </w:rPr>
        <w:t>Պետական</w:t>
      </w:r>
      <w:r w:rsidRPr="00640568">
        <w:rPr>
          <w:rFonts w:ascii="GHEA Grapalat" w:hAnsi="GHEA Grapalat"/>
          <w:sz w:val="20"/>
          <w:szCs w:val="20"/>
          <w:lang w:val="es-ES"/>
        </w:rPr>
        <w:t xml:space="preserve"> </w:t>
      </w:r>
      <w:r w:rsidRPr="00BA41C0">
        <w:rPr>
          <w:rFonts w:ascii="GHEA Grapalat" w:hAnsi="GHEA Grapalat"/>
          <w:sz w:val="20"/>
          <w:szCs w:val="20"/>
        </w:rPr>
        <w:t>տուրքի</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օրենքով։</w:t>
      </w:r>
    </w:p>
    <w:p w14:paraId="35919B59" w14:textId="6E57365D" w:rsidR="00E74BF6" w:rsidRPr="005E1F72" w:rsidRDefault="00D4097A" w:rsidP="00D4097A">
      <w:pPr>
        <w:ind w:firstLine="567"/>
        <w:jc w:val="center"/>
        <w:rPr>
          <w:rFonts w:ascii="GHEA Grapalat" w:hAnsi="GHEA Grapalat" w:cs="Sylfaen"/>
          <w:b/>
          <w:szCs w:val="22"/>
          <w:lang w:val="es-ES"/>
        </w:rPr>
      </w:pPr>
      <w:r>
        <w:rPr>
          <w:rFonts w:ascii="GHEA Grapalat" w:hAnsi="GHEA Grapalat" w:cs="Sylfaen"/>
          <w:b/>
          <w:szCs w:val="22"/>
          <w:lang w:val="es-ES"/>
        </w:rPr>
        <w:br w:type="page"/>
      </w:r>
    </w:p>
    <w:p w14:paraId="2E01797A" w14:textId="2376918D" w:rsidR="00096865" w:rsidRPr="005E1F72" w:rsidRDefault="00096865" w:rsidP="00EF3662">
      <w:pPr>
        <w:ind w:firstLine="567"/>
        <w:jc w:val="center"/>
        <w:rPr>
          <w:rFonts w:ascii="GHEA Grapalat" w:hAnsi="GHEA Grapalat"/>
          <w:b/>
          <w:szCs w:val="22"/>
          <w:lang w:val="af-ZA"/>
        </w:rPr>
      </w:pPr>
      <w:r w:rsidRPr="005E1F72">
        <w:rPr>
          <w:rFonts w:ascii="GHEA Grapalat" w:hAnsi="GHEA Grapalat" w:cs="Sylfaen"/>
          <w:b/>
          <w:szCs w:val="22"/>
          <w:lang w:val="es-ES"/>
        </w:rPr>
        <w:lastRenderedPageBreak/>
        <w:t>ՄԱՍ</w:t>
      </w:r>
      <w:r w:rsidRPr="005E1F72">
        <w:rPr>
          <w:rFonts w:ascii="GHEA Grapalat" w:hAnsi="GHEA Grapalat"/>
          <w:b/>
          <w:szCs w:val="22"/>
          <w:lang w:val="af-ZA"/>
        </w:rPr>
        <w:t xml:space="preserve">  II</w:t>
      </w:r>
    </w:p>
    <w:p w14:paraId="099E167D" w14:textId="77777777"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0D172BC" w14:textId="450C35A2" w:rsidR="00096865" w:rsidRPr="005E1F72" w:rsidRDefault="005167B4" w:rsidP="00EF3662">
      <w:pPr>
        <w:pStyle w:val="aa"/>
        <w:ind w:right="-7"/>
        <w:jc w:val="center"/>
        <w:rPr>
          <w:rFonts w:ascii="GHEA Grapalat" w:hAnsi="GHEA Grapalat"/>
          <w:b/>
          <w:szCs w:val="22"/>
          <w:lang w:val="af-ZA"/>
        </w:rPr>
      </w:pPr>
      <w:r>
        <w:rPr>
          <w:rFonts w:ascii="GHEA Grapalat" w:hAnsi="GHEA Grapalat" w:cs="Sylfaen"/>
          <w:b/>
          <w:szCs w:val="22"/>
          <w:lang w:val="es-ES"/>
        </w:rPr>
        <w:t xml:space="preserve">Գ Ն Ա Ն Շ Մ Ա Ն  Հ </w:t>
      </w:r>
      <w:r w:rsidR="00B67ADA">
        <w:rPr>
          <w:rFonts w:ascii="GHEA Grapalat" w:hAnsi="GHEA Grapalat" w:cs="Sylfaen"/>
          <w:b/>
          <w:szCs w:val="22"/>
          <w:lang w:val="es-ES"/>
        </w:rPr>
        <w:t>Ա Ր Ց Մ Ա Ն</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14:paraId="4E2B480C" w14:textId="77777777" w:rsidR="00096865" w:rsidRPr="005E1F72" w:rsidRDefault="00096865" w:rsidP="00EF3662">
      <w:pPr>
        <w:ind w:firstLine="567"/>
        <w:jc w:val="center"/>
        <w:rPr>
          <w:rFonts w:ascii="GHEA Grapalat" w:hAnsi="GHEA Grapalat"/>
          <w:szCs w:val="22"/>
          <w:lang w:val="af-ZA"/>
        </w:rPr>
      </w:pPr>
    </w:p>
    <w:p w14:paraId="6D77E593"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2BAF23DA" w14:textId="77777777"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14:paraId="78FF27F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6FAC9999"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4B8D7A64"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0D9D3941" w14:textId="77777777" w:rsidR="00096865" w:rsidRPr="005E1F72" w:rsidRDefault="00096865" w:rsidP="00EF3662">
      <w:pPr>
        <w:jc w:val="center"/>
        <w:rPr>
          <w:rFonts w:ascii="GHEA Grapalat" w:hAnsi="GHEA Grapalat"/>
          <w:b/>
          <w:szCs w:val="22"/>
          <w:lang w:val="af-ZA"/>
        </w:rPr>
      </w:pPr>
    </w:p>
    <w:p w14:paraId="63AA2DCE"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12AC24B6" w14:textId="77777777" w:rsidR="00096865" w:rsidRPr="005E1F72" w:rsidRDefault="00096865" w:rsidP="00EF3662">
      <w:pPr>
        <w:ind w:firstLine="720"/>
        <w:jc w:val="center"/>
        <w:rPr>
          <w:rFonts w:ascii="GHEA Grapalat" w:hAnsi="GHEA Grapalat"/>
          <w:szCs w:val="22"/>
          <w:lang w:val="af-ZA"/>
        </w:rPr>
      </w:pPr>
    </w:p>
    <w:p w14:paraId="71090AAB" w14:textId="77777777"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02EB36F0" w14:textId="77777777"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A74F8F" w14:textId="77777777"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1A3E788" w14:textId="77777777"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37F6414C"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14:paraId="45A169DE" w14:textId="77777777" w:rsidR="00EF4630" w:rsidRPr="001C336A" w:rsidRDefault="00EF4630" w:rsidP="00505AD4">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r w:rsidR="001C336A">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1"/>
      </w:r>
    </w:p>
    <w:p w14:paraId="01E25516" w14:textId="77777777"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14:paraId="62E6CE55" w14:textId="77777777" w:rsidR="002E11D1" w:rsidRPr="001C336A" w:rsidRDefault="00096865" w:rsidP="00EF366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14:paraId="4B868C90" w14:textId="77777777" w:rsidR="002E11D1" w:rsidRPr="004B2068" w:rsidRDefault="002E11D1" w:rsidP="002E11D1">
      <w:pPr>
        <w:pStyle w:val="norm"/>
        <w:spacing w:line="240" w:lineRule="auto"/>
        <w:ind w:firstLine="567"/>
        <w:rPr>
          <w:rFonts w:ascii="GHEA Grapalat" w:hAnsi="GHEA Grapalat" w:cs="Sylfaen"/>
          <w:sz w:val="20"/>
          <w:szCs w:val="24"/>
          <w:lang w:val="af-ZA" w:eastAsia="en-US"/>
        </w:rPr>
      </w:pPr>
      <w:r w:rsidRPr="004B2068">
        <w:rPr>
          <w:rFonts w:ascii="GHEA Grapalat" w:hAnsi="GHEA Grapalat"/>
          <w:sz w:val="20"/>
          <w:lang w:val="af-ZA"/>
        </w:rPr>
        <w:t xml:space="preserve">2.6 </w:t>
      </w:r>
      <w:r w:rsidRPr="001C336A">
        <w:rPr>
          <w:rFonts w:ascii="GHEA Grapalat" w:hAnsi="GHEA Grapalat" w:cs="Sylfaen"/>
          <w:sz w:val="20"/>
          <w:szCs w:val="24"/>
          <w:lang w:eastAsia="en-US"/>
        </w:rPr>
        <w:t>շինարարական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գնման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դեպքում՝</w:t>
      </w:r>
    </w:p>
    <w:p w14:paraId="03CB608F" w14:textId="77777777"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հաստատված՝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լրացված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w:t>
      </w:r>
      <w:r w:rsidRPr="004B2068">
        <w:rPr>
          <w:rFonts w:ascii="GHEA Grapalat" w:hAnsi="GHEA Grapalat" w:cs="Sylfaen"/>
          <w:sz w:val="20"/>
          <w:szCs w:val="24"/>
          <w:lang w:val="af-ZA" w:eastAsia="en-US"/>
        </w:rPr>
        <w:t>-</w:t>
      </w:r>
      <w:r w:rsidRPr="001C336A">
        <w:rPr>
          <w:rFonts w:ascii="GHEA Grapalat" w:hAnsi="GHEA Grapalat" w:cs="Sylfaen"/>
          <w:sz w:val="20"/>
          <w:szCs w:val="24"/>
          <w:lang w:eastAsia="en-US"/>
        </w:rPr>
        <w:t>նախահաշիվ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հաշվի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առնելով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ըստ</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նախահաշվային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առավելագույն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Ընդ</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կիրառվում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մասնակցի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ներկայացված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նկատմամբ</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ունենալով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շեղումը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պակաս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լինել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տվյալ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բաժնի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կշռի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չափի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տոկոսից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արհեստականորեն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միավորվել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առանձնացվել</w:t>
      </w:r>
      <w:r w:rsidRPr="004B2068">
        <w:rPr>
          <w:rFonts w:ascii="GHEA Grapalat" w:hAnsi="GHEA Grapalat" w:cs="Sylfaen"/>
          <w:sz w:val="20"/>
          <w:szCs w:val="24"/>
          <w:lang w:val="af-ZA" w:eastAsia="en-US"/>
        </w:rPr>
        <w:t xml:space="preserve">. </w:t>
      </w:r>
    </w:p>
    <w:p w14:paraId="48873DC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075AD2F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425D14DE" w14:textId="77777777" w:rsidR="00460CA5" w:rsidRPr="005E1F72" w:rsidRDefault="00460CA5" w:rsidP="00EF3662">
      <w:pPr>
        <w:jc w:val="center"/>
        <w:rPr>
          <w:rFonts w:ascii="GHEA Grapalat" w:hAnsi="GHEA Grapalat"/>
          <w:b/>
          <w:sz w:val="20"/>
          <w:lang w:val="af-ZA"/>
        </w:rPr>
      </w:pPr>
    </w:p>
    <w:p w14:paraId="07F66424"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26C643D"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634E439C"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4C84B481" w14:textId="77777777"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14:paraId="1A0D83DF"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388AEAC" w14:textId="77777777"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14:paraId="7DA1B9D9" w14:textId="0A924F00" w:rsidR="00B2572B" w:rsidRPr="005E1F72" w:rsidRDefault="004C0F49" w:rsidP="00EF3662">
      <w:pPr>
        <w:pStyle w:val="31"/>
        <w:spacing w:line="240" w:lineRule="auto"/>
        <w:jc w:val="right"/>
        <w:rPr>
          <w:rFonts w:ascii="GHEA Grapalat" w:hAnsi="GHEA Grapalat" w:cs="Arial"/>
          <w:b/>
          <w:lang w:val="es-ES"/>
        </w:rPr>
      </w:pPr>
      <w:r>
        <w:rPr>
          <w:rFonts w:ascii="GHEA Grapalat" w:hAnsi="GHEA Grapalat"/>
          <w:b/>
          <w:lang w:val="es-ES"/>
        </w:rPr>
        <w:t>ԳՄՍՀ</w:t>
      </w:r>
      <w:r w:rsidR="00B2572B" w:rsidRPr="00EF1E0E">
        <w:rPr>
          <w:rFonts w:ascii="GHEA Grapalat" w:hAnsi="GHEA Grapalat"/>
          <w:b/>
          <w:lang w:val="es-ES"/>
        </w:rPr>
        <w:t>-</w:t>
      </w:r>
      <w:r w:rsidR="005167B4">
        <w:rPr>
          <w:rFonts w:ascii="GHEA Grapalat" w:hAnsi="GHEA Grapalat"/>
          <w:b/>
          <w:lang w:val="es-ES"/>
        </w:rPr>
        <w:t>ԳՀ</w:t>
      </w:r>
      <w:r w:rsidR="00B2572B" w:rsidRPr="00EF1E0E">
        <w:rPr>
          <w:rFonts w:ascii="GHEA Grapalat" w:hAnsi="GHEA Grapalat" w:cs="Sylfaen"/>
          <w:b/>
          <w:lang w:val="hy-AM"/>
        </w:rPr>
        <w:t>Ա</w:t>
      </w:r>
      <w:r w:rsidR="002E11D1" w:rsidRPr="00EF1E0E">
        <w:rPr>
          <w:rFonts w:ascii="GHEA Grapalat" w:hAnsi="GHEA Grapalat" w:cs="Sylfaen"/>
          <w:b/>
        </w:rPr>
        <w:t>Շ</w:t>
      </w:r>
      <w:r w:rsidR="00B2572B" w:rsidRPr="00EF1E0E">
        <w:rPr>
          <w:rFonts w:ascii="GHEA Grapalat" w:hAnsi="GHEA Grapalat" w:cs="Sylfaen"/>
          <w:b/>
          <w:lang w:val="hy-AM"/>
        </w:rPr>
        <w:t>ՁԲ</w:t>
      </w:r>
      <w:r w:rsidR="00B2572B" w:rsidRPr="00EF1E0E">
        <w:rPr>
          <w:rFonts w:ascii="GHEA Grapalat" w:hAnsi="GHEA Grapalat"/>
          <w:b/>
          <w:lang w:val="es-ES"/>
        </w:rPr>
        <w:t>-</w:t>
      </w:r>
      <w:r>
        <w:rPr>
          <w:rFonts w:ascii="GHEA Grapalat" w:hAnsi="GHEA Grapalat"/>
          <w:b/>
          <w:lang w:val="es-ES"/>
        </w:rPr>
        <w:t>202</w:t>
      </w:r>
      <w:r w:rsidR="00756896">
        <w:rPr>
          <w:rFonts w:ascii="GHEA Grapalat" w:hAnsi="GHEA Grapalat"/>
          <w:b/>
          <w:lang w:val="hy-AM"/>
        </w:rPr>
        <w:t>3</w:t>
      </w:r>
      <w:r>
        <w:rPr>
          <w:rFonts w:ascii="GHEA Grapalat" w:hAnsi="GHEA Grapalat"/>
          <w:b/>
          <w:lang w:val="es-ES"/>
        </w:rPr>
        <w:t>/</w:t>
      </w:r>
      <w:r w:rsidR="00756896">
        <w:rPr>
          <w:rFonts w:ascii="GHEA Grapalat" w:hAnsi="GHEA Grapalat"/>
          <w:b/>
          <w:lang w:val="hy-AM"/>
        </w:rPr>
        <w:t>1</w:t>
      </w:r>
      <w:r w:rsidR="00B2572B" w:rsidRPr="005E1F72">
        <w:rPr>
          <w:rFonts w:ascii="GHEA Grapalat" w:hAnsi="GHEA Grapalat"/>
          <w:b/>
          <w:lang w:val="es-ES"/>
        </w:rPr>
        <w:t xml:space="preserve">  </w:t>
      </w:r>
      <w:r w:rsidR="00B2572B" w:rsidRPr="005E1F72">
        <w:rPr>
          <w:rFonts w:ascii="GHEA Grapalat" w:hAnsi="GHEA Grapalat" w:cs="Sylfaen"/>
          <w:b/>
          <w:lang w:val="es-ES"/>
        </w:rPr>
        <w:t>ծածկագրով</w:t>
      </w:r>
    </w:p>
    <w:p w14:paraId="4063B0F8" w14:textId="7E3A90F9" w:rsidR="00B2572B" w:rsidRPr="005E1F72" w:rsidRDefault="005167B4"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5E1F72">
        <w:rPr>
          <w:rFonts w:ascii="GHEA Grapalat" w:hAnsi="GHEA Grapalat" w:cs="Arial"/>
          <w:b/>
          <w:lang w:val="es-ES"/>
        </w:rPr>
        <w:t xml:space="preserve"> </w:t>
      </w:r>
      <w:r w:rsidR="00B2572B" w:rsidRPr="005E1F72">
        <w:rPr>
          <w:rFonts w:ascii="GHEA Grapalat" w:hAnsi="GHEA Grapalat" w:cs="Sylfaen"/>
          <w:b/>
          <w:lang w:val="es-ES"/>
        </w:rPr>
        <w:t>հրավերի</w:t>
      </w:r>
    </w:p>
    <w:p w14:paraId="4B88ECBD" w14:textId="77777777" w:rsidR="00B2572B" w:rsidRPr="005E1F72" w:rsidRDefault="00B2572B" w:rsidP="00EF3662">
      <w:pPr>
        <w:jc w:val="center"/>
        <w:rPr>
          <w:rFonts w:ascii="GHEA Grapalat" w:hAnsi="GHEA Grapalat" w:cs="Sylfaen"/>
          <w:b/>
          <w:lang w:val="es-ES"/>
        </w:rPr>
      </w:pPr>
    </w:p>
    <w:p w14:paraId="5EEEF5E9" w14:textId="77777777"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14:paraId="105CD107" w14:textId="09574C9D" w:rsidR="00B2572B" w:rsidRPr="005E1F72" w:rsidRDefault="00B67ADA"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Գնանշման հարցմանը </w:t>
      </w:r>
      <w:r w:rsidR="00B2572B" w:rsidRPr="005E1F72">
        <w:rPr>
          <w:rFonts w:ascii="GHEA Grapalat" w:hAnsi="GHEA Grapalat" w:cs="Sylfaen"/>
          <w:color w:val="auto"/>
          <w:sz w:val="24"/>
          <w:szCs w:val="24"/>
          <w:lang w:val="es-ES"/>
        </w:rPr>
        <w:t>մասնակցելու</w:t>
      </w:r>
      <w:r w:rsidR="00B2572B" w:rsidRPr="005E1F72">
        <w:rPr>
          <w:rFonts w:ascii="GHEA Grapalat" w:hAnsi="GHEA Grapalat" w:cs="Arial"/>
          <w:color w:val="auto"/>
          <w:sz w:val="24"/>
          <w:szCs w:val="24"/>
          <w:lang w:val="es-ES"/>
        </w:rPr>
        <w:t xml:space="preserve">  </w:t>
      </w:r>
    </w:p>
    <w:p w14:paraId="53CBA3CD" w14:textId="77777777" w:rsidR="00B2572B" w:rsidRPr="005E1F72" w:rsidRDefault="00B2572B" w:rsidP="00EF3662">
      <w:pPr>
        <w:rPr>
          <w:lang w:val="es-ES" w:eastAsia="ru-RU"/>
        </w:rPr>
      </w:pPr>
    </w:p>
    <w:p w14:paraId="4657DA65" w14:textId="77777777"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33623640" w14:textId="77777777"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59C7FBC2" w14:textId="0D685815" w:rsidR="00B2572B" w:rsidRPr="004C0F49" w:rsidRDefault="004C0F49" w:rsidP="00EF3662">
      <w:pPr>
        <w:jc w:val="both"/>
        <w:rPr>
          <w:rFonts w:ascii="GHEA Grapalat" w:hAnsi="GHEA Grapalat"/>
          <w:sz w:val="20"/>
          <w:szCs w:val="20"/>
          <w:u w:val="single"/>
          <w:lang w:val="es-ES"/>
        </w:rPr>
      </w:pPr>
      <w:r w:rsidRPr="004C0F49">
        <w:rPr>
          <w:rFonts w:ascii="GHEA Grapalat" w:hAnsi="GHEA Grapalat"/>
          <w:sz w:val="20"/>
          <w:szCs w:val="20"/>
          <w:lang w:val="es-ES"/>
        </w:rPr>
        <w:t>Սևանի համայնքապետարան</w:t>
      </w:r>
      <w:r w:rsidR="00B2572B" w:rsidRPr="004C0F49">
        <w:rPr>
          <w:rFonts w:ascii="GHEA Grapalat" w:hAnsi="GHEA Grapalat" w:cs="Sylfaen"/>
          <w:sz w:val="20"/>
          <w:szCs w:val="20"/>
          <w:lang w:val="es-ES"/>
        </w:rPr>
        <w:t>ի կողմից</w:t>
      </w:r>
      <w:r w:rsidRPr="004C0F49">
        <w:rPr>
          <w:rFonts w:ascii="GHEA Grapalat" w:hAnsi="GHEA Grapalat" w:cs="Sylfaen"/>
          <w:sz w:val="20"/>
          <w:szCs w:val="20"/>
          <w:lang w:val="es-ES"/>
        </w:rPr>
        <w:t xml:space="preserve"> </w:t>
      </w:r>
      <w:r w:rsidR="00B67ADA">
        <w:rPr>
          <w:rFonts w:ascii="GHEA Grapalat" w:hAnsi="GHEA Grapalat"/>
          <w:b/>
          <w:sz w:val="20"/>
          <w:szCs w:val="20"/>
          <w:lang w:val="es-ES"/>
        </w:rPr>
        <w:t>ԳՄՍՀ-ԳՀ</w:t>
      </w:r>
      <w:r w:rsidRPr="004C0F49">
        <w:rPr>
          <w:rFonts w:ascii="GHEA Grapalat" w:hAnsi="GHEA Grapalat" w:cs="Sylfaen"/>
          <w:b/>
          <w:sz w:val="20"/>
          <w:szCs w:val="20"/>
          <w:lang w:val="hy-AM"/>
        </w:rPr>
        <w:t>Ա</w:t>
      </w:r>
      <w:r w:rsidRPr="004C0F49">
        <w:rPr>
          <w:rFonts w:ascii="GHEA Grapalat" w:hAnsi="GHEA Grapalat" w:cs="Sylfaen"/>
          <w:b/>
          <w:sz w:val="20"/>
          <w:szCs w:val="20"/>
        </w:rPr>
        <w:t>Շ</w:t>
      </w:r>
      <w:r w:rsidRPr="004C0F49">
        <w:rPr>
          <w:rFonts w:ascii="GHEA Grapalat" w:hAnsi="GHEA Grapalat" w:cs="Sylfaen"/>
          <w:b/>
          <w:sz w:val="20"/>
          <w:szCs w:val="20"/>
          <w:lang w:val="hy-AM"/>
        </w:rPr>
        <w:t>ՁԲ</w:t>
      </w:r>
      <w:r w:rsidR="00756896">
        <w:rPr>
          <w:rFonts w:ascii="GHEA Grapalat" w:hAnsi="GHEA Grapalat"/>
          <w:b/>
          <w:sz w:val="20"/>
          <w:szCs w:val="20"/>
          <w:lang w:val="es-ES"/>
        </w:rPr>
        <w:t>-202</w:t>
      </w:r>
      <w:r w:rsidR="00756896">
        <w:rPr>
          <w:rFonts w:ascii="GHEA Grapalat" w:hAnsi="GHEA Grapalat"/>
          <w:b/>
          <w:sz w:val="20"/>
          <w:szCs w:val="20"/>
          <w:lang w:val="hy-AM"/>
        </w:rPr>
        <w:t>3</w:t>
      </w:r>
      <w:r w:rsidRPr="004C0F49">
        <w:rPr>
          <w:rFonts w:ascii="GHEA Grapalat" w:hAnsi="GHEA Grapalat"/>
          <w:b/>
          <w:sz w:val="20"/>
          <w:szCs w:val="20"/>
          <w:lang w:val="es-ES"/>
        </w:rPr>
        <w:t>/</w:t>
      </w:r>
      <w:r w:rsidR="00756896">
        <w:rPr>
          <w:rFonts w:ascii="GHEA Grapalat" w:hAnsi="GHEA Grapalat"/>
          <w:b/>
          <w:sz w:val="20"/>
          <w:szCs w:val="20"/>
          <w:lang w:val="hy-AM"/>
        </w:rPr>
        <w:t>1</w:t>
      </w:r>
      <w:r w:rsidRPr="004C0F49">
        <w:rPr>
          <w:rFonts w:ascii="GHEA Grapalat" w:hAnsi="GHEA Grapalat"/>
          <w:b/>
          <w:sz w:val="20"/>
          <w:szCs w:val="20"/>
          <w:lang w:val="es-ES"/>
        </w:rPr>
        <w:t xml:space="preserve"> </w:t>
      </w:r>
      <w:r w:rsidR="00B2572B" w:rsidRPr="004C0F49">
        <w:rPr>
          <w:rFonts w:ascii="GHEA Grapalat" w:hAnsi="GHEA Grapalat" w:cs="Sylfaen"/>
          <w:sz w:val="20"/>
          <w:szCs w:val="20"/>
          <w:lang w:val="es-ES"/>
        </w:rPr>
        <w:t>ծածկագրով հայտարարված</w:t>
      </w:r>
    </w:p>
    <w:p w14:paraId="0CE22514" w14:textId="77777777" w:rsidR="004C0F49" w:rsidRDefault="004C0F49" w:rsidP="00EF3662">
      <w:pPr>
        <w:jc w:val="both"/>
        <w:rPr>
          <w:rFonts w:ascii="GHEA Grapalat" w:hAnsi="GHEA Grapalat" w:cs="Sylfaen"/>
          <w:sz w:val="20"/>
          <w:szCs w:val="20"/>
          <w:lang w:val="es-ES"/>
        </w:rPr>
      </w:pPr>
    </w:p>
    <w:p w14:paraId="193EA925" w14:textId="7B5F0107" w:rsidR="00B2572B" w:rsidRPr="005E1F72" w:rsidRDefault="00B67ADA"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Pr>
          <w:rFonts w:ascii="GHEA Grapalat" w:hAnsi="GHEA Grapalat"/>
          <w:u w:val="single"/>
          <w:lang w:val="es-ES"/>
        </w:rPr>
        <w:t>_______</w:t>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14:paraId="13EBAABD" w14:textId="5CF4E01C"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w:t>
      </w:r>
      <w:r w:rsidR="004C0F49">
        <w:rPr>
          <w:rFonts w:ascii="GHEA Grapalat" w:hAnsi="GHEA Grapalat" w:cs="Sylfaen"/>
          <w:vertAlign w:val="superscript"/>
          <w:lang w:val="es-ES"/>
        </w:rPr>
        <w:t xml:space="preserve">          </w:t>
      </w: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14:paraId="5301D446" w14:textId="77777777"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14:paraId="08396371" w14:textId="77777777" w:rsidR="00B2572B" w:rsidRPr="005E1F72" w:rsidRDefault="00B2572B" w:rsidP="00EF3662">
      <w:pPr>
        <w:jc w:val="both"/>
        <w:rPr>
          <w:rFonts w:ascii="GHEA Grapalat" w:hAnsi="GHEA Grapalat"/>
          <w:sz w:val="12"/>
          <w:szCs w:val="12"/>
          <w:u w:val="single"/>
          <w:lang w:val="es-ES"/>
        </w:rPr>
      </w:pPr>
    </w:p>
    <w:p w14:paraId="1CA889A5"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08B53D23"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2BF7120D"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14:paraId="407C4840"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14:paraId="7AEC9CAF" w14:textId="77777777" w:rsidR="00B2572B" w:rsidRPr="005E1F72" w:rsidDel="00437CDB" w:rsidRDefault="00B2572B" w:rsidP="00EF3662">
      <w:pPr>
        <w:jc w:val="both"/>
        <w:rPr>
          <w:rFonts w:ascii="GHEA Grapalat" w:hAnsi="GHEA Grapalat" w:cs="Sylfaen"/>
          <w:sz w:val="20"/>
          <w:szCs w:val="20"/>
          <w:lang w:val="es-ES"/>
        </w:rPr>
      </w:pPr>
    </w:p>
    <w:p w14:paraId="6243D2D1"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5EFB95D5" w14:textId="77777777" w:rsidR="001C336A"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Default="001C336A"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1E2AC0F8" w14:textId="77777777" w:rsidR="00B2572B" w:rsidRPr="005E1F72" w:rsidRDefault="00B2572B" w:rsidP="001C336A">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14:paraId="6939BF49"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հարկի վճարողի հաշվառման համարը</w:t>
      </w:r>
    </w:p>
    <w:p w14:paraId="676C4183" w14:textId="77777777" w:rsidR="00B2572B" w:rsidRPr="005E1F72" w:rsidRDefault="00B2572B" w:rsidP="001C336A">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77777777" w:rsidR="00B2572B" w:rsidRPr="005E1F72" w:rsidRDefault="00B2572B" w:rsidP="001C336A">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14:paraId="6AE25AB2" w14:textId="77777777" w:rsidR="00B2572B" w:rsidRPr="005E1F72" w:rsidRDefault="00B2572B" w:rsidP="00EF3662">
      <w:pPr>
        <w:jc w:val="right"/>
        <w:rPr>
          <w:rFonts w:ascii="GHEA Grapalat" w:hAnsi="GHEA Grapalat"/>
          <w:sz w:val="10"/>
          <w:szCs w:val="10"/>
          <w:lang w:val="es-ES"/>
        </w:rPr>
      </w:pPr>
    </w:p>
    <w:p w14:paraId="08BE44F2" w14:textId="77777777" w:rsidR="00B2572B" w:rsidRPr="005E1F72" w:rsidRDefault="00B2572B" w:rsidP="00EF3662">
      <w:pPr>
        <w:jc w:val="right"/>
        <w:rPr>
          <w:rFonts w:ascii="GHEA Grapalat" w:hAnsi="GHEA Grapalat"/>
          <w:sz w:val="10"/>
          <w:szCs w:val="10"/>
          <w:lang w:val="es-ES"/>
        </w:rPr>
      </w:pPr>
    </w:p>
    <w:p w14:paraId="0667A925" w14:textId="77777777" w:rsidR="00B2572B" w:rsidRPr="005E1F72" w:rsidRDefault="00B2572B" w:rsidP="00EF3662">
      <w:pPr>
        <w:jc w:val="right"/>
        <w:rPr>
          <w:rFonts w:ascii="GHEA Grapalat" w:hAnsi="GHEA Grapalat"/>
          <w:sz w:val="10"/>
          <w:szCs w:val="10"/>
          <w:lang w:val="es-ES"/>
        </w:rPr>
      </w:pPr>
    </w:p>
    <w:p w14:paraId="51D0B0E1" w14:textId="77777777" w:rsidR="00B2572B" w:rsidRPr="001C336A" w:rsidRDefault="00B2572B" w:rsidP="00EF3662">
      <w:pPr>
        <w:jc w:val="right"/>
        <w:rPr>
          <w:rFonts w:ascii="GHEA Grapalat" w:hAnsi="GHEA Grapalat"/>
          <w:sz w:val="10"/>
          <w:szCs w:val="10"/>
          <w:lang w:val="hy-AM"/>
        </w:rPr>
      </w:pPr>
    </w:p>
    <w:p w14:paraId="4E1E89AB"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48933A45" w14:textId="77777777" w:rsidR="003257F0" w:rsidRPr="001C336A" w:rsidRDefault="003257F0" w:rsidP="003257F0">
      <w:pPr>
        <w:jc w:val="right"/>
        <w:rPr>
          <w:rFonts w:ascii="GHEA Grapalat" w:hAnsi="GHEA Grapalat"/>
          <w:sz w:val="10"/>
          <w:szCs w:val="10"/>
          <w:lang w:val="hy-AM"/>
        </w:rPr>
      </w:pPr>
    </w:p>
    <w:p w14:paraId="532F3964" w14:textId="77777777" w:rsidR="003257F0" w:rsidRPr="001C336A" w:rsidRDefault="003257F0" w:rsidP="003257F0">
      <w:pPr>
        <w:ind w:firstLine="708"/>
        <w:jc w:val="both"/>
        <w:rPr>
          <w:rFonts w:ascii="GHEA Grapalat" w:hAnsi="GHEA Grapalat" w:cs="Arial"/>
          <w:sz w:val="20"/>
          <w:szCs w:val="20"/>
          <w:lang w:val="hy-AM"/>
        </w:rPr>
      </w:pPr>
    </w:p>
    <w:p w14:paraId="55B98060"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44BB0061" w14:textId="77777777" w:rsidR="00A5473D" w:rsidRDefault="00A5473D" w:rsidP="00975F7E">
      <w:pPr>
        <w:ind w:firstLine="709"/>
        <w:jc w:val="both"/>
        <w:rPr>
          <w:rFonts w:ascii="GHEA Grapalat" w:hAnsi="GHEA Grapalat" w:cs="Arial"/>
          <w:sz w:val="20"/>
          <w:szCs w:val="20"/>
          <w:lang w:val="hy-AM"/>
        </w:rPr>
      </w:pPr>
    </w:p>
    <w:p w14:paraId="550A6E3E" w14:textId="77777777"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0C3414AC" w14:textId="77777777"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14:paraId="57EA183A" w14:textId="77777777" w:rsidR="00401B84" w:rsidRPr="00146D17" w:rsidRDefault="00401B84" w:rsidP="00401B84">
      <w:pPr>
        <w:ind w:firstLine="709"/>
        <w:jc w:val="both"/>
        <w:rPr>
          <w:rFonts w:ascii="GHEA Grapalat" w:hAnsi="GHEA Grapalat"/>
          <w:sz w:val="20"/>
          <w:lang w:val="es-ES"/>
        </w:rPr>
      </w:pPr>
      <w:r w:rsidRPr="00146D17">
        <w:rPr>
          <w:rFonts w:ascii="GHEA Grapalat" w:hAnsi="GHEA Grapalat" w:cs="Arial"/>
          <w:sz w:val="20"/>
          <w:szCs w:val="20"/>
          <w:lang w:val="es-ES"/>
        </w:rPr>
        <w:t>1)</w:t>
      </w:r>
      <w:r w:rsidRPr="00146D17">
        <w:rPr>
          <w:rFonts w:ascii="GHEA Grapalat" w:hAnsi="GHEA Grapalat"/>
          <w:sz w:val="20"/>
          <w:lang w:val="hy-AM"/>
        </w:rPr>
        <w:t xml:space="preserve">  </w:t>
      </w:r>
      <w:r w:rsidRPr="00146D17">
        <w:rPr>
          <w:rFonts w:ascii="GHEA Grapalat" w:hAnsi="GHEA Grapalat"/>
          <w:sz w:val="20"/>
          <w:u w:val="single"/>
          <w:lang w:val="hy-AM"/>
        </w:rPr>
        <w:t xml:space="preserve">                                                </w:t>
      </w:r>
      <w:r w:rsidRPr="00146D17">
        <w:rPr>
          <w:rFonts w:ascii="GHEA Grapalat" w:hAnsi="GHEA Grapalat"/>
          <w:sz w:val="20"/>
          <w:u w:val="single"/>
          <w:lang w:val="es-ES"/>
        </w:rPr>
        <w:t xml:space="preserve">                         </w:t>
      </w:r>
      <w:r w:rsidRPr="00146D17">
        <w:rPr>
          <w:rFonts w:ascii="GHEA Grapalat" w:hAnsi="GHEA Grapalat"/>
          <w:sz w:val="20"/>
          <w:u w:val="single"/>
          <w:lang w:val="hy-AM"/>
        </w:rPr>
        <w:t xml:space="preserve">          </w:t>
      </w:r>
      <w:r w:rsidRPr="00146D17">
        <w:rPr>
          <w:rFonts w:ascii="GHEA Grapalat" w:hAnsi="GHEA Grapalat"/>
          <w:lang w:val="hy-AM"/>
        </w:rPr>
        <w:t>-</w:t>
      </w:r>
      <w:r w:rsidRPr="00146D17">
        <w:rPr>
          <w:rFonts w:ascii="GHEA Grapalat" w:hAnsi="GHEA Grapalat" w:cs="Arial"/>
          <w:sz w:val="20"/>
          <w:szCs w:val="20"/>
          <w:lang w:val="es-ES"/>
        </w:rPr>
        <w:t xml:space="preserve">ն </w:t>
      </w:r>
      <w:r w:rsidRPr="00146D17">
        <w:rPr>
          <w:rFonts w:ascii="GHEA Grapalat" w:hAnsi="GHEA Grapalat" w:cs="Arial"/>
          <w:sz w:val="20"/>
          <w:szCs w:val="20"/>
          <w:lang w:val="hy-AM"/>
        </w:rPr>
        <w:t>և իրեն փոխկապակցված անձինք</w:t>
      </w:r>
    </w:p>
    <w:p w14:paraId="4AB05351" w14:textId="77777777" w:rsidR="00401B84" w:rsidRPr="00146D17" w:rsidRDefault="00401B84" w:rsidP="00401B84">
      <w:pPr>
        <w:jc w:val="both"/>
        <w:rPr>
          <w:rFonts w:ascii="GHEA Grapalat" w:hAnsi="GHEA Grapalat"/>
          <w:i/>
          <w:sz w:val="16"/>
          <w:vertAlign w:val="superscript"/>
          <w:lang w:val="es-ES"/>
        </w:rPr>
      </w:pPr>
      <w:r w:rsidRPr="00146D17">
        <w:rPr>
          <w:rFonts w:ascii="GHEA Grapalat" w:hAnsi="GHEA Grapalat"/>
          <w:sz w:val="20"/>
          <w:lang w:val="hy-AM"/>
        </w:rPr>
        <w:tab/>
      </w:r>
      <w:r w:rsidRPr="00146D17">
        <w:rPr>
          <w:rFonts w:ascii="GHEA Grapalat" w:hAnsi="GHEA Grapalat"/>
          <w:sz w:val="20"/>
          <w:lang w:val="hy-AM"/>
        </w:rPr>
        <w:tab/>
      </w:r>
      <w:r w:rsidRPr="00146D17">
        <w:rPr>
          <w:rFonts w:ascii="GHEA Grapalat" w:hAnsi="GHEA Grapalat"/>
          <w:sz w:val="20"/>
          <w:lang w:val="es-ES"/>
        </w:rPr>
        <w:t xml:space="preserve">                                    </w:t>
      </w:r>
      <w:r w:rsidRPr="00146D17">
        <w:rPr>
          <w:rFonts w:ascii="GHEA Grapalat" w:hAnsi="GHEA Grapalat" w:cs="Sylfaen"/>
          <w:vertAlign w:val="superscript"/>
          <w:lang w:val="hy-AM"/>
        </w:rPr>
        <w:t>մասնակցի անվանում</w:t>
      </w:r>
    </w:p>
    <w:p w14:paraId="682D0EA8" w14:textId="28007D07" w:rsidR="00401B84" w:rsidRPr="00146D17" w:rsidRDefault="00401B84" w:rsidP="00401B84">
      <w:pPr>
        <w:jc w:val="both"/>
        <w:rPr>
          <w:rFonts w:ascii="GHEA Grapalat" w:hAnsi="GHEA Grapalat" w:cs="Sylfaen"/>
          <w:sz w:val="20"/>
          <w:lang w:val="hy-AM"/>
        </w:rPr>
      </w:pPr>
      <w:r w:rsidRPr="00146D17">
        <w:rPr>
          <w:rFonts w:ascii="GHEA Grapalat" w:hAnsi="GHEA Grapalat" w:cs="Arial"/>
          <w:sz w:val="20"/>
          <w:szCs w:val="20"/>
          <w:lang w:val="es-ES"/>
        </w:rPr>
        <w:t xml:space="preserve"> </w:t>
      </w:r>
      <w:r w:rsidRPr="00146D17">
        <w:rPr>
          <w:rFonts w:ascii="GHEA Grapalat" w:hAnsi="GHEA Grapalat" w:cs="Arial"/>
          <w:sz w:val="20"/>
          <w:szCs w:val="20"/>
          <w:lang w:val="hy-AM"/>
        </w:rPr>
        <w:t xml:space="preserve"> </w:t>
      </w:r>
      <w:r w:rsidRPr="00146D17">
        <w:rPr>
          <w:rFonts w:ascii="GHEA Grapalat" w:hAnsi="GHEA Grapalat" w:cs="Arial"/>
          <w:sz w:val="20"/>
          <w:szCs w:val="20"/>
          <w:lang w:val="es-ES"/>
        </w:rPr>
        <w:t xml:space="preserve">բավարարում </w:t>
      </w:r>
      <w:r w:rsidRPr="00146D17">
        <w:rPr>
          <w:rFonts w:ascii="GHEA Grapalat" w:hAnsi="GHEA Grapalat" w:cs="Arial"/>
          <w:sz w:val="20"/>
          <w:szCs w:val="20"/>
          <w:lang w:val="hy-AM"/>
        </w:rPr>
        <w:t>են</w:t>
      </w:r>
      <w:r w:rsidR="006C3873" w:rsidRPr="004C0F49">
        <w:rPr>
          <w:rFonts w:ascii="GHEA Grapalat" w:hAnsi="GHEA Grapalat" w:cs="Arial"/>
          <w:sz w:val="20"/>
          <w:szCs w:val="20"/>
          <w:lang w:val="es-ES"/>
        </w:rPr>
        <w:t xml:space="preserve"> </w:t>
      </w:r>
      <w:r w:rsidR="00F958FC">
        <w:rPr>
          <w:rFonts w:ascii="GHEA Grapalat" w:hAnsi="GHEA Grapalat"/>
          <w:b/>
          <w:sz w:val="20"/>
          <w:szCs w:val="20"/>
          <w:lang w:val="es-ES"/>
        </w:rPr>
        <w:t>ԳՄՍՀ-ԳՀ</w:t>
      </w:r>
      <w:r w:rsidR="00F958FC" w:rsidRPr="004C0F49">
        <w:rPr>
          <w:rFonts w:ascii="GHEA Grapalat" w:hAnsi="GHEA Grapalat" w:cs="Sylfaen"/>
          <w:b/>
          <w:sz w:val="20"/>
          <w:szCs w:val="20"/>
          <w:lang w:val="hy-AM"/>
        </w:rPr>
        <w:t>Ա</w:t>
      </w:r>
      <w:r w:rsidR="00F958FC" w:rsidRPr="004C0F49">
        <w:rPr>
          <w:rFonts w:ascii="GHEA Grapalat" w:hAnsi="GHEA Grapalat" w:cs="Sylfaen"/>
          <w:b/>
          <w:sz w:val="20"/>
          <w:szCs w:val="20"/>
        </w:rPr>
        <w:t>Շ</w:t>
      </w:r>
      <w:r w:rsidR="00F958FC" w:rsidRPr="004C0F49">
        <w:rPr>
          <w:rFonts w:ascii="GHEA Grapalat" w:hAnsi="GHEA Grapalat" w:cs="Sylfaen"/>
          <w:b/>
          <w:sz w:val="20"/>
          <w:szCs w:val="20"/>
          <w:lang w:val="hy-AM"/>
        </w:rPr>
        <w:t>ՁԲ</w:t>
      </w:r>
      <w:r w:rsidR="00756896">
        <w:rPr>
          <w:rFonts w:ascii="GHEA Grapalat" w:hAnsi="GHEA Grapalat"/>
          <w:b/>
          <w:sz w:val="20"/>
          <w:szCs w:val="20"/>
          <w:lang w:val="es-ES"/>
        </w:rPr>
        <w:t>-202</w:t>
      </w:r>
      <w:r w:rsidR="00756896">
        <w:rPr>
          <w:rFonts w:ascii="GHEA Grapalat" w:hAnsi="GHEA Grapalat"/>
          <w:b/>
          <w:sz w:val="20"/>
          <w:szCs w:val="20"/>
          <w:lang w:val="hy-AM"/>
        </w:rPr>
        <w:t>3</w:t>
      </w:r>
      <w:r w:rsidR="00F958FC" w:rsidRPr="004C0F49">
        <w:rPr>
          <w:rFonts w:ascii="GHEA Grapalat" w:hAnsi="GHEA Grapalat"/>
          <w:b/>
          <w:sz w:val="20"/>
          <w:szCs w:val="20"/>
          <w:lang w:val="es-ES"/>
        </w:rPr>
        <w:t>/</w:t>
      </w:r>
      <w:r w:rsidR="00756896">
        <w:rPr>
          <w:rFonts w:ascii="GHEA Grapalat" w:hAnsi="GHEA Grapalat"/>
          <w:b/>
          <w:sz w:val="20"/>
          <w:szCs w:val="20"/>
          <w:lang w:val="hy-AM"/>
        </w:rPr>
        <w:t>1</w:t>
      </w:r>
      <w:r w:rsidR="00F958FC" w:rsidRPr="004C0F49">
        <w:rPr>
          <w:rFonts w:ascii="GHEA Grapalat" w:hAnsi="GHEA Grapalat"/>
          <w:b/>
          <w:sz w:val="20"/>
          <w:szCs w:val="20"/>
          <w:lang w:val="es-ES"/>
        </w:rPr>
        <w:t xml:space="preserve"> </w:t>
      </w:r>
      <w:r w:rsidR="006C3873" w:rsidRPr="004C0F49">
        <w:rPr>
          <w:rFonts w:ascii="GHEA Grapalat" w:hAnsi="GHEA Grapalat" w:cs="Arial"/>
          <w:sz w:val="20"/>
          <w:szCs w:val="20"/>
          <w:lang w:val="es-ES"/>
        </w:rPr>
        <w:t xml:space="preserve">ծածկագրով  </w:t>
      </w:r>
      <w:r w:rsidR="00F958FC">
        <w:rPr>
          <w:rFonts w:ascii="GHEA Grapalat" w:hAnsi="GHEA Grapalat" w:cs="Arial"/>
          <w:sz w:val="20"/>
          <w:szCs w:val="20"/>
          <w:lang w:val="es-ES"/>
        </w:rPr>
        <w:t>գնանշման հարցման</w:t>
      </w:r>
      <w:r w:rsidR="006C3873" w:rsidRPr="004C0F49">
        <w:rPr>
          <w:rFonts w:ascii="GHEA Grapalat" w:hAnsi="GHEA Grapalat" w:cs="Arial"/>
          <w:sz w:val="20"/>
          <w:szCs w:val="20"/>
          <w:lang w:val="es-ES"/>
        </w:rPr>
        <w:t xml:space="preserve"> հրավերով սահմանված</w:t>
      </w:r>
      <w:r w:rsidR="006C3873" w:rsidRPr="001C336A">
        <w:rPr>
          <w:rFonts w:ascii="GHEA Grapalat" w:hAnsi="GHEA Grapalat" w:cs="Arial"/>
          <w:sz w:val="20"/>
          <w:szCs w:val="20"/>
          <w:lang w:val="es-ES"/>
        </w:rPr>
        <w:t xml:space="preserve"> մասնակցության իրավունքի պահանջներին </w:t>
      </w:r>
      <w:r w:rsidR="00EB07BB" w:rsidRPr="001C336A">
        <w:rPr>
          <w:rFonts w:ascii="GHEA Grapalat" w:hAnsi="GHEA Grapalat" w:cs="Arial"/>
          <w:sz w:val="20"/>
          <w:szCs w:val="20"/>
          <w:lang w:val="hy-AM"/>
        </w:rPr>
        <w:t xml:space="preserve"> </w:t>
      </w:r>
      <w:r w:rsidRPr="00146D17">
        <w:rPr>
          <w:rFonts w:ascii="GHEA Grapalat" w:hAnsi="GHEA Grapalat" w:cs="Arial"/>
          <w:sz w:val="20"/>
          <w:szCs w:val="20"/>
          <w:lang w:val="hy-AM"/>
        </w:rPr>
        <w:t xml:space="preserve">և </w:t>
      </w:r>
      <w:r w:rsidRPr="00146D17">
        <w:rPr>
          <w:rFonts w:ascii="GHEA Grapalat" w:hAnsi="GHEA Grapalat"/>
          <w:sz w:val="20"/>
          <w:u w:val="single"/>
          <w:lang w:val="hy-AM"/>
        </w:rPr>
        <w:t xml:space="preserve">                                              </w:t>
      </w:r>
      <w:r w:rsidRPr="00146D17">
        <w:rPr>
          <w:rFonts w:ascii="GHEA Grapalat" w:hAnsi="GHEA Grapalat"/>
          <w:sz w:val="20"/>
          <w:u w:val="single"/>
          <w:lang w:val="es-ES"/>
        </w:rPr>
        <w:t xml:space="preserve">                         </w:t>
      </w:r>
      <w:r w:rsidRPr="00146D17">
        <w:rPr>
          <w:rFonts w:ascii="GHEA Grapalat" w:hAnsi="GHEA Grapalat"/>
          <w:sz w:val="20"/>
          <w:u w:val="single"/>
          <w:lang w:val="hy-AM"/>
        </w:rPr>
        <w:t xml:space="preserve">          </w:t>
      </w:r>
      <w:r w:rsidRPr="00146D17">
        <w:rPr>
          <w:rFonts w:ascii="GHEA Grapalat" w:hAnsi="GHEA Grapalat"/>
          <w:lang w:val="hy-AM"/>
        </w:rPr>
        <w:t>-</w:t>
      </w:r>
      <w:r w:rsidRPr="00146D17">
        <w:rPr>
          <w:rFonts w:ascii="GHEA Grapalat" w:hAnsi="GHEA Grapalat" w:cs="Arial"/>
          <w:sz w:val="20"/>
          <w:szCs w:val="20"/>
          <w:lang w:val="es-ES"/>
        </w:rPr>
        <w:t>ն</w:t>
      </w:r>
      <w:r w:rsidRPr="00146D17">
        <w:rPr>
          <w:rFonts w:ascii="GHEA Grapalat" w:hAnsi="GHEA Grapalat" w:cs="Sylfaen"/>
          <w:sz w:val="20"/>
          <w:lang w:val="hy-AM"/>
        </w:rPr>
        <w:t xml:space="preserve"> </w:t>
      </w:r>
    </w:p>
    <w:p w14:paraId="23983B98" w14:textId="69D29420" w:rsidR="00401B84" w:rsidRPr="00146D17" w:rsidRDefault="00401B84" w:rsidP="00401B84">
      <w:pPr>
        <w:tabs>
          <w:tab w:val="left" w:pos="6450"/>
        </w:tabs>
        <w:jc w:val="both"/>
        <w:rPr>
          <w:rFonts w:ascii="GHEA Grapalat" w:hAnsi="GHEA Grapalat" w:cs="Sylfaen"/>
          <w:sz w:val="20"/>
          <w:lang w:val="es-ES"/>
        </w:rPr>
      </w:pPr>
      <w:r w:rsidRPr="00146D17">
        <w:rPr>
          <w:rFonts w:ascii="GHEA Grapalat" w:hAnsi="GHEA Grapalat" w:cs="Sylfaen"/>
          <w:sz w:val="20"/>
          <w:lang w:val="es-ES"/>
        </w:rPr>
        <w:t xml:space="preserve">                                                         </w:t>
      </w:r>
      <w:r>
        <w:rPr>
          <w:rFonts w:ascii="GHEA Grapalat" w:hAnsi="GHEA Grapalat" w:cs="Sylfaen"/>
          <w:sz w:val="20"/>
          <w:lang w:val="hy-AM"/>
        </w:rPr>
        <w:t xml:space="preserve">                                   </w:t>
      </w:r>
      <w:r w:rsidRPr="00146D17">
        <w:rPr>
          <w:rFonts w:ascii="GHEA Grapalat" w:hAnsi="GHEA Grapalat" w:cs="Sylfaen"/>
          <w:sz w:val="20"/>
          <w:lang w:val="es-ES"/>
        </w:rPr>
        <w:t xml:space="preserve"> </w:t>
      </w:r>
      <w:r w:rsidRPr="00146D17">
        <w:rPr>
          <w:rFonts w:ascii="GHEA Grapalat" w:hAnsi="GHEA Grapalat" w:cs="Sylfaen"/>
          <w:vertAlign w:val="superscript"/>
          <w:lang w:val="hy-AM"/>
        </w:rPr>
        <w:t>մասնակցի անվանում</w:t>
      </w:r>
    </w:p>
    <w:p w14:paraId="4509BD49" w14:textId="49EED0F1" w:rsidR="007320DA" w:rsidRDefault="00401B84" w:rsidP="00401B84">
      <w:pPr>
        <w:jc w:val="both"/>
        <w:rPr>
          <w:rFonts w:ascii="GHEA Grapalat" w:hAnsi="GHEA Grapalat" w:cs="Sylfaen"/>
          <w:sz w:val="20"/>
          <w:lang w:val="hy-AM"/>
        </w:rPr>
      </w:pPr>
      <w:r w:rsidRPr="00146D17">
        <w:rPr>
          <w:rFonts w:ascii="GHEA Grapalat" w:hAnsi="GHEA Grapalat" w:cs="Sylfaen"/>
          <w:sz w:val="20"/>
          <w:lang w:val="hy-AM"/>
        </w:rPr>
        <w:t>պարտավորվում է ընտրված</w:t>
      </w:r>
      <w:r w:rsidRPr="001C336A">
        <w:rPr>
          <w:rFonts w:ascii="GHEA Grapalat" w:hAnsi="GHEA Grapalat" w:cs="Sylfaen"/>
          <w:sz w:val="20"/>
          <w:lang w:val="hy-AM"/>
        </w:rPr>
        <w:t xml:space="preserve"> </w:t>
      </w:r>
      <w:r w:rsidR="00EB07BB" w:rsidRPr="001C336A">
        <w:rPr>
          <w:rFonts w:ascii="GHEA Grapalat" w:hAnsi="GHEA Grapalat" w:cs="Sylfaen"/>
          <w:sz w:val="20"/>
          <w:lang w:val="hy-AM"/>
        </w:rPr>
        <w:t>մասնակից ճանաչվելու դեպքում, հրավերով սահմանված կարգով և ժամկետում, ներկայաց</w:t>
      </w:r>
      <w:r w:rsidR="00361308" w:rsidRPr="001C336A">
        <w:rPr>
          <w:rFonts w:ascii="GHEA Grapalat" w:hAnsi="GHEA Grapalat" w:cs="Sylfaen"/>
          <w:sz w:val="20"/>
          <w:lang w:val="hy-AM"/>
        </w:rPr>
        <w:t>նել</w:t>
      </w:r>
      <w:r w:rsidR="00EB07BB" w:rsidRPr="001C336A">
        <w:rPr>
          <w:rFonts w:ascii="GHEA Grapalat" w:hAnsi="GHEA Grapalat" w:cs="Sylfaen"/>
          <w:sz w:val="20"/>
          <w:lang w:val="hy-AM"/>
        </w:rPr>
        <w:t xml:space="preserve"> որակավորման ապահովում</w:t>
      </w:r>
      <w:r w:rsidR="00E22E43">
        <w:rPr>
          <w:rStyle w:val="af6"/>
          <w:rFonts w:ascii="GHEA Grapalat" w:hAnsi="GHEA Grapalat" w:cs="Arial"/>
          <w:sz w:val="20"/>
          <w:szCs w:val="20"/>
          <w:lang w:val="es-ES"/>
        </w:rPr>
        <w:footnoteReference w:id="2"/>
      </w:r>
      <w:r w:rsidR="00E22E43" w:rsidRPr="00DE1E5A">
        <w:rPr>
          <w:rFonts w:ascii="GHEA Grapalat" w:hAnsi="GHEA Grapalat" w:cs="Sylfaen"/>
          <w:sz w:val="22"/>
          <w:szCs w:val="22"/>
          <w:lang w:val="es-ES"/>
        </w:rPr>
        <w:t xml:space="preserve">  </w:t>
      </w:r>
      <w:r w:rsidR="00E97AB0" w:rsidRPr="004B2068">
        <w:rPr>
          <w:rFonts w:ascii="GHEA Grapalat" w:hAnsi="GHEA Grapalat" w:cs="Sylfaen"/>
          <w:sz w:val="20"/>
          <w:lang w:val="es-ES"/>
        </w:rPr>
        <w:t>.</w:t>
      </w:r>
      <w:r w:rsidR="00EB07BB" w:rsidRPr="001C336A">
        <w:rPr>
          <w:rFonts w:ascii="GHEA Grapalat" w:hAnsi="GHEA Grapalat" w:cs="Sylfaen"/>
          <w:sz w:val="20"/>
          <w:lang w:val="hy-AM"/>
        </w:rPr>
        <w:t xml:space="preserve"> </w:t>
      </w:r>
    </w:p>
    <w:p w14:paraId="21AF7935" w14:textId="768B3E7C" w:rsidR="006C3873" w:rsidRPr="00DE1E5A" w:rsidRDefault="00887807" w:rsidP="00975F7E">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F958FC">
        <w:rPr>
          <w:rFonts w:ascii="GHEA Grapalat" w:hAnsi="GHEA Grapalat"/>
          <w:b/>
          <w:sz w:val="20"/>
          <w:szCs w:val="20"/>
          <w:lang w:val="es-ES"/>
        </w:rPr>
        <w:t>ԳՄՍՀ-ԳՀ</w:t>
      </w:r>
      <w:r w:rsidR="00F958FC" w:rsidRPr="004C0F49">
        <w:rPr>
          <w:rFonts w:ascii="GHEA Grapalat" w:hAnsi="GHEA Grapalat" w:cs="Sylfaen"/>
          <w:b/>
          <w:sz w:val="20"/>
          <w:szCs w:val="20"/>
          <w:lang w:val="hy-AM"/>
        </w:rPr>
        <w:t>Ա</w:t>
      </w:r>
      <w:r w:rsidR="00F958FC" w:rsidRPr="00F958FC">
        <w:rPr>
          <w:rFonts w:ascii="GHEA Grapalat" w:hAnsi="GHEA Grapalat" w:cs="Sylfaen"/>
          <w:b/>
          <w:sz w:val="20"/>
          <w:szCs w:val="20"/>
          <w:lang w:val="hy-AM"/>
        </w:rPr>
        <w:t>Շ</w:t>
      </w:r>
      <w:r w:rsidR="00F958FC" w:rsidRPr="004C0F49">
        <w:rPr>
          <w:rFonts w:ascii="GHEA Grapalat" w:hAnsi="GHEA Grapalat" w:cs="Sylfaen"/>
          <w:b/>
          <w:sz w:val="20"/>
          <w:szCs w:val="20"/>
          <w:lang w:val="hy-AM"/>
        </w:rPr>
        <w:t>ՁԲ</w:t>
      </w:r>
      <w:r w:rsidR="00F958FC" w:rsidRPr="004C0F49">
        <w:rPr>
          <w:rFonts w:ascii="GHEA Grapalat" w:hAnsi="GHEA Grapalat"/>
          <w:b/>
          <w:sz w:val="20"/>
          <w:szCs w:val="20"/>
          <w:lang w:val="es-ES"/>
        </w:rPr>
        <w:t>-202</w:t>
      </w:r>
      <w:r w:rsidR="00756896">
        <w:rPr>
          <w:rFonts w:ascii="GHEA Grapalat" w:hAnsi="GHEA Grapalat"/>
          <w:b/>
          <w:sz w:val="20"/>
          <w:szCs w:val="20"/>
          <w:lang w:val="hy-AM"/>
        </w:rPr>
        <w:t>3</w:t>
      </w:r>
      <w:r w:rsidR="00F958FC" w:rsidRPr="004C0F49">
        <w:rPr>
          <w:rFonts w:ascii="GHEA Grapalat" w:hAnsi="GHEA Grapalat"/>
          <w:b/>
          <w:sz w:val="20"/>
          <w:szCs w:val="20"/>
          <w:lang w:val="es-ES"/>
        </w:rPr>
        <w:t>/</w:t>
      </w:r>
      <w:r w:rsidR="00756896">
        <w:rPr>
          <w:rFonts w:ascii="GHEA Grapalat" w:hAnsi="GHEA Grapalat"/>
          <w:b/>
          <w:sz w:val="20"/>
          <w:szCs w:val="20"/>
          <w:lang w:val="hy-AM"/>
        </w:rPr>
        <w:t>1</w:t>
      </w:r>
      <w:r w:rsidR="00F958FC" w:rsidRPr="004C0F49">
        <w:rPr>
          <w:rFonts w:ascii="GHEA Grapalat" w:hAnsi="GHEA Grapalat"/>
          <w:b/>
          <w:sz w:val="20"/>
          <w:szCs w:val="20"/>
          <w:lang w:val="es-ES"/>
        </w:rPr>
        <w:t xml:space="preserve"> </w:t>
      </w:r>
      <w:r w:rsidR="006C3873" w:rsidRPr="001C336A">
        <w:rPr>
          <w:rFonts w:ascii="GHEA Grapalat" w:hAnsi="GHEA Grapalat" w:cs="Arial"/>
          <w:sz w:val="20"/>
          <w:szCs w:val="20"/>
          <w:lang w:val="es-ES"/>
        </w:rPr>
        <w:t xml:space="preserve">ծածկագրով </w:t>
      </w:r>
      <w:r w:rsidR="00F958FC">
        <w:rPr>
          <w:rFonts w:ascii="GHEA Grapalat" w:hAnsi="GHEA Grapalat" w:cs="Arial"/>
          <w:sz w:val="20"/>
          <w:szCs w:val="20"/>
          <w:lang w:val="es-ES"/>
        </w:rPr>
        <w:t>գնանշման հարցմանը</w:t>
      </w:r>
      <w:r w:rsidR="006C3873" w:rsidRPr="001C336A">
        <w:rPr>
          <w:rFonts w:ascii="GHEA Grapalat" w:hAnsi="GHEA Grapalat" w:cs="Arial"/>
          <w:sz w:val="20"/>
          <w:szCs w:val="20"/>
          <w:lang w:val="es-ES"/>
        </w:rPr>
        <w:t xml:space="preserve"> մասնակցելու շրջանակում`</w:t>
      </w:r>
      <w:r w:rsidR="006C3873" w:rsidRPr="00DE1E5A">
        <w:rPr>
          <w:rFonts w:ascii="GHEA Grapalat" w:hAnsi="GHEA Grapalat" w:cs="Sylfaen"/>
          <w:sz w:val="22"/>
          <w:szCs w:val="22"/>
          <w:lang w:val="es-ES"/>
        </w:rPr>
        <w:t xml:space="preserve">  </w:t>
      </w:r>
    </w:p>
    <w:p w14:paraId="63C99801" w14:textId="49140C2B"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lastRenderedPageBreak/>
        <w:t xml:space="preserve">թույլ չի տվել և (կամ) թույլ չի տալու </w:t>
      </w:r>
      <w:r w:rsidR="00D4097A">
        <w:rPr>
          <w:rFonts w:ascii="GHEA Grapalat" w:hAnsi="GHEA Grapalat" w:cs="Arial"/>
          <w:sz w:val="20"/>
          <w:szCs w:val="20"/>
          <w:lang w:val="hy-AM"/>
        </w:rPr>
        <w:t xml:space="preserve">անբարեխիղճ մրցակցություն, </w:t>
      </w:r>
      <w:r w:rsidRPr="00DE1E5A">
        <w:rPr>
          <w:rFonts w:ascii="GHEA Grapalat" w:hAnsi="GHEA Grapalat" w:cs="Arial"/>
          <w:sz w:val="20"/>
          <w:szCs w:val="20"/>
          <w:lang w:val="es-ES"/>
        </w:rPr>
        <w:t>գերիշխող դիրքի չարաշահում և հակամրցակցային համաձայնություն,</w:t>
      </w:r>
    </w:p>
    <w:p w14:paraId="47D94F94" w14:textId="77777777"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6CECC36" w14:textId="77777777"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67D1F96"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3931B3F4"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2D17839"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78FE01B7" w14:textId="77777777"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394AF9C" w14:textId="77777777" w:rsidR="006C3873" w:rsidRPr="00DE1E5A" w:rsidRDefault="006C3873" w:rsidP="00975F7E">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5246A007" w14:textId="77777777" w:rsidR="00F958FC" w:rsidRDefault="00F958FC" w:rsidP="007E39F5">
      <w:pPr>
        <w:jc w:val="both"/>
        <w:rPr>
          <w:rFonts w:ascii="GHEA Grapalat" w:hAnsi="GHEA Grapalat" w:cs="Arial"/>
          <w:sz w:val="20"/>
          <w:szCs w:val="20"/>
          <w:lang w:val="es-ES"/>
        </w:rPr>
      </w:pPr>
    </w:p>
    <w:p w14:paraId="1D1F09B6" w14:textId="0A064919" w:rsidR="007E39F5" w:rsidRPr="007E39F5" w:rsidRDefault="007E39F5" w:rsidP="007E39F5">
      <w:pPr>
        <w:jc w:val="both"/>
        <w:rPr>
          <w:rFonts w:ascii="GHEA Grapalat" w:hAnsi="GHEA Grapalat"/>
          <w:sz w:val="22"/>
          <w:szCs w:val="22"/>
          <w:u w:val="single"/>
          <w:lang w:val="hy-AM"/>
        </w:rPr>
      </w:pPr>
      <w:r>
        <w:rPr>
          <w:rFonts w:ascii="GHEA Grapalat" w:hAnsi="GHEA Grapalat" w:cs="Arial"/>
          <w:sz w:val="20"/>
          <w:szCs w:val="20"/>
          <w:lang w:val="es-ES"/>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Pr>
          <w:rFonts w:ascii="GHEA Grapalat" w:hAnsi="GHEA Grapalat" w:cs="Arial"/>
          <w:sz w:val="20"/>
          <w:szCs w:val="20"/>
          <w:lang w:val="hy-AM"/>
        </w:rPr>
        <w:t xml:space="preserve">է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7E39F5">
        <w:rPr>
          <w:rFonts w:ascii="GHEA Grapalat" w:hAnsi="GHEA Grapalat" w:cs="Arial"/>
          <w:sz w:val="20"/>
          <w:szCs w:val="20"/>
          <w:lang w:val="es-ES"/>
        </w:rPr>
        <w:t xml:space="preserve"> </w:t>
      </w:r>
      <w:r w:rsidRPr="00F87FBC">
        <w:rPr>
          <w:rFonts w:ascii="GHEA Grapalat" w:hAnsi="GHEA Grapalat" w:cs="Arial"/>
          <w:sz w:val="20"/>
          <w:szCs w:val="20"/>
          <w:lang w:val="es-ES"/>
        </w:rPr>
        <w:t>իրական</w:t>
      </w:r>
      <w:r w:rsidRPr="007E39F5">
        <w:rPr>
          <w:rFonts w:ascii="GHEA Grapalat" w:hAnsi="GHEA Grapalat" w:cs="Arial"/>
          <w:sz w:val="20"/>
          <w:szCs w:val="20"/>
          <w:lang w:val="es-ES"/>
        </w:rPr>
        <w:t xml:space="preserve"> </w:t>
      </w:r>
      <w:r>
        <w:rPr>
          <w:rFonts w:ascii="GHEA Grapalat" w:hAnsi="GHEA Grapalat" w:cs="Arial"/>
          <w:sz w:val="20"/>
          <w:szCs w:val="20"/>
          <w:lang w:val="hy-AM"/>
        </w:rPr>
        <w:t xml:space="preserve"> շահառուների</w:t>
      </w:r>
    </w:p>
    <w:p w14:paraId="4AC4444A" w14:textId="4ED903FB" w:rsidR="007E39F5" w:rsidRPr="00DE1E5A" w:rsidRDefault="007E39F5" w:rsidP="007E39F5">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Pr>
          <w:rFonts w:ascii="GHEA Grapalat" w:hAnsi="GHEA Grapalat" w:cs="Sylfaen"/>
          <w:vertAlign w:val="superscript"/>
          <w:lang w:val="hy-AM"/>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0FD9FFD4" w14:textId="2427922A" w:rsidR="000E20A1" w:rsidRPr="007E39F5" w:rsidRDefault="000E20A1" w:rsidP="007E39F5">
      <w:pPr>
        <w:jc w:val="both"/>
        <w:rPr>
          <w:rFonts w:ascii="GHEA Grapalat" w:hAnsi="GHEA Grapalat" w:cs="Sylfaen"/>
          <w:sz w:val="20"/>
          <w:lang w:val="es-ES"/>
        </w:rPr>
      </w:pPr>
    </w:p>
    <w:p w14:paraId="3FA4C516" w14:textId="3B88F07B" w:rsidR="000E20A1" w:rsidRPr="007E39F5" w:rsidRDefault="000E20A1" w:rsidP="007E39F5">
      <w:pPr>
        <w:ind w:left="-142" w:firstLine="284"/>
        <w:jc w:val="both"/>
        <w:rPr>
          <w:rFonts w:ascii="GHEA Grapalat" w:hAnsi="GHEA Grapalat" w:cs="Sylfaen"/>
          <w:sz w:val="20"/>
          <w:lang w:val="es-ES"/>
        </w:rPr>
      </w:pPr>
      <w:r w:rsidRPr="00F87FBC">
        <w:rPr>
          <w:rFonts w:ascii="GHEA Grapalat" w:hAnsi="GHEA Grapalat" w:cs="Arial"/>
          <w:sz w:val="20"/>
          <w:szCs w:val="20"/>
          <w:lang w:val="es-ES"/>
        </w:rPr>
        <w:t xml:space="preserve">  վերաբերյալ 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14:paraId="08E1337A" w14:textId="77777777" w:rsidR="006C3873" w:rsidRPr="00DE1E5A" w:rsidRDefault="006C3873" w:rsidP="006C3873">
      <w:pPr>
        <w:jc w:val="right"/>
        <w:rPr>
          <w:rFonts w:ascii="GHEA Grapalat" w:hAnsi="GHEA Grapalat"/>
          <w:sz w:val="10"/>
          <w:szCs w:val="10"/>
          <w:lang w:val="es-ES"/>
        </w:rPr>
      </w:pPr>
    </w:p>
    <w:p w14:paraId="1CA2C98A" w14:textId="77777777" w:rsidR="00E97AB0" w:rsidRDefault="00E97AB0" w:rsidP="00CE3A99">
      <w:pPr>
        <w:ind w:firstLine="708"/>
        <w:jc w:val="both"/>
        <w:rPr>
          <w:rFonts w:ascii="GHEA Grapalat" w:hAnsi="GHEA Grapalat"/>
          <w:sz w:val="20"/>
          <w:lang w:val="es-ES"/>
        </w:rPr>
      </w:pPr>
    </w:p>
    <w:p w14:paraId="2C1A852E" w14:textId="77777777" w:rsidR="00E97AB0" w:rsidRDefault="00E97AB0" w:rsidP="00CE3A99">
      <w:pPr>
        <w:ind w:firstLine="708"/>
        <w:jc w:val="both"/>
        <w:rPr>
          <w:rFonts w:ascii="GHEA Grapalat" w:hAnsi="GHEA Grapalat"/>
          <w:sz w:val="20"/>
          <w:lang w:val="es-ES"/>
        </w:rPr>
      </w:pPr>
    </w:p>
    <w:p w14:paraId="10740B95" w14:textId="77777777" w:rsidR="00B2572B" w:rsidRPr="005E1F72" w:rsidRDefault="00B2572B" w:rsidP="00EF3662">
      <w:pPr>
        <w:jc w:val="both"/>
        <w:rPr>
          <w:rFonts w:ascii="GHEA Grapalat" w:hAnsi="GHEA Grapalat"/>
          <w:sz w:val="20"/>
          <w:lang w:val="es-ES"/>
        </w:rPr>
      </w:pPr>
    </w:p>
    <w:p w14:paraId="4EED0CC0" w14:textId="77777777" w:rsidR="00B2572B" w:rsidRPr="005E1F72" w:rsidRDefault="00B2572B" w:rsidP="00EF3662">
      <w:pPr>
        <w:jc w:val="both"/>
        <w:rPr>
          <w:rFonts w:ascii="GHEA Grapalat" w:hAnsi="GHEA Grapalat"/>
          <w:sz w:val="20"/>
          <w:lang w:val="es-ES"/>
        </w:rPr>
      </w:pPr>
    </w:p>
    <w:p w14:paraId="770EEF5F" w14:textId="77777777"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0A1E32">
        <w:rPr>
          <w:rFonts w:ascii="GHEA Grapalat" w:hAnsi="GHEA Grapalat" w:cs="Arial"/>
          <w:sz w:val="20"/>
          <w:vertAlign w:val="superscript"/>
          <w:lang w:val="hy-AM"/>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0A1E32">
        <w:rPr>
          <w:rFonts w:ascii="GHEA Grapalat" w:hAnsi="GHEA Grapalat" w:cs="Sylfaen"/>
          <w:sz w:val="20"/>
          <w:vertAlign w:val="superscript"/>
          <w:lang w:val="hy-AM"/>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1302169C" w14:textId="77777777" w:rsidR="00B2572B" w:rsidRPr="005E1F72" w:rsidRDefault="00B2572B" w:rsidP="00EF3662">
      <w:pPr>
        <w:jc w:val="both"/>
        <w:rPr>
          <w:rFonts w:ascii="GHEA Grapalat" w:hAnsi="GHEA Grapalat" w:cs="Arial"/>
          <w:sz w:val="20"/>
          <w:vertAlign w:val="superscript"/>
          <w:lang w:val="es-ES"/>
        </w:rPr>
      </w:pPr>
    </w:p>
    <w:p w14:paraId="522A2554" w14:textId="77777777"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14:paraId="35E6EC5F" w14:textId="77777777"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3"/>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706BEB7" w14:textId="77777777" w:rsidR="00B2572B" w:rsidRPr="005E1F72" w:rsidRDefault="00B2572B" w:rsidP="00EF3662">
      <w:pPr>
        <w:pStyle w:val="31"/>
        <w:spacing w:line="240" w:lineRule="auto"/>
        <w:jc w:val="right"/>
        <w:rPr>
          <w:rFonts w:ascii="GHEA Grapalat" w:hAnsi="GHEA Grapalat"/>
          <w:b/>
          <w:lang w:val="hy-AM"/>
        </w:rPr>
      </w:pPr>
    </w:p>
    <w:p w14:paraId="58CF7A40" w14:textId="77777777" w:rsidR="00B2572B" w:rsidRPr="005E1F72" w:rsidRDefault="00B2572B" w:rsidP="00EF3662">
      <w:pPr>
        <w:pStyle w:val="31"/>
        <w:spacing w:line="240" w:lineRule="auto"/>
        <w:jc w:val="right"/>
        <w:rPr>
          <w:rFonts w:ascii="GHEA Grapalat" w:hAnsi="GHEA Grapalat"/>
          <w:b/>
          <w:lang w:val="hy-AM"/>
        </w:rPr>
      </w:pPr>
    </w:p>
    <w:p w14:paraId="2A91C830" w14:textId="77777777" w:rsidR="00CE3A99" w:rsidRPr="005E1F72" w:rsidRDefault="00CE3A99" w:rsidP="00CE3A99">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14:paraId="727E766F" w14:textId="28542A79" w:rsidR="000E20A1" w:rsidRPr="000B4CF4" w:rsidRDefault="000E20A1">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Pr>
          <w:rFonts w:ascii="GHEA Grapalat" w:hAnsi="GHEA Grapalat" w:cs="Arial"/>
          <w:b/>
          <w:i w:val="0"/>
          <w:lang w:val="hy-AM"/>
        </w:rPr>
        <w:t>1.3**</w:t>
      </w:r>
    </w:p>
    <w:p w14:paraId="65BA3797" w14:textId="67D4069E" w:rsidR="005167B4" w:rsidRPr="005E1F72" w:rsidRDefault="005167B4" w:rsidP="005167B4">
      <w:pPr>
        <w:pStyle w:val="31"/>
        <w:spacing w:line="240" w:lineRule="auto"/>
        <w:jc w:val="right"/>
        <w:rPr>
          <w:rFonts w:ascii="GHEA Grapalat" w:hAnsi="GHEA Grapalat" w:cs="Arial"/>
          <w:b/>
          <w:lang w:val="es-ES"/>
        </w:rPr>
      </w:pPr>
      <w:r>
        <w:rPr>
          <w:rFonts w:ascii="GHEA Grapalat" w:hAnsi="GHEA Grapalat"/>
          <w:b/>
          <w:lang w:val="es-ES"/>
        </w:rPr>
        <w:t>ԳՄՍՀ</w:t>
      </w:r>
      <w:r w:rsidRPr="00EF1E0E">
        <w:rPr>
          <w:rFonts w:ascii="GHEA Grapalat" w:hAnsi="GHEA Grapalat"/>
          <w:b/>
          <w:lang w:val="es-ES"/>
        </w:rPr>
        <w:t>-</w:t>
      </w:r>
      <w:r>
        <w:rPr>
          <w:rFonts w:ascii="GHEA Grapalat" w:hAnsi="GHEA Grapalat"/>
          <w:b/>
          <w:lang w:val="es-ES"/>
        </w:rPr>
        <w:t>ԳՀ</w:t>
      </w:r>
      <w:r w:rsidRPr="00EF1E0E">
        <w:rPr>
          <w:rFonts w:ascii="GHEA Grapalat" w:hAnsi="GHEA Grapalat" w:cs="Sylfaen"/>
          <w:b/>
          <w:lang w:val="hy-AM"/>
        </w:rPr>
        <w:t>Ա</w:t>
      </w:r>
      <w:r w:rsidRPr="005167B4">
        <w:rPr>
          <w:rFonts w:ascii="GHEA Grapalat" w:hAnsi="GHEA Grapalat" w:cs="Sylfaen"/>
          <w:b/>
          <w:lang w:val="hy-AM"/>
        </w:rPr>
        <w:t>Շ</w:t>
      </w:r>
      <w:r w:rsidRPr="00EF1E0E">
        <w:rPr>
          <w:rFonts w:ascii="GHEA Grapalat" w:hAnsi="GHEA Grapalat" w:cs="Sylfaen"/>
          <w:b/>
          <w:lang w:val="hy-AM"/>
        </w:rPr>
        <w:t>ՁԲ</w:t>
      </w:r>
      <w:r w:rsidRPr="00EF1E0E">
        <w:rPr>
          <w:rFonts w:ascii="GHEA Grapalat" w:hAnsi="GHEA Grapalat"/>
          <w:b/>
          <w:lang w:val="es-ES"/>
        </w:rPr>
        <w:t>-</w:t>
      </w:r>
      <w:r>
        <w:rPr>
          <w:rFonts w:ascii="GHEA Grapalat" w:hAnsi="GHEA Grapalat"/>
          <w:b/>
          <w:lang w:val="es-ES"/>
        </w:rPr>
        <w:t>202</w:t>
      </w:r>
      <w:r w:rsidR="00756896">
        <w:rPr>
          <w:rFonts w:ascii="GHEA Grapalat" w:hAnsi="GHEA Grapalat"/>
          <w:b/>
          <w:lang w:val="hy-AM"/>
        </w:rPr>
        <w:t>3</w:t>
      </w:r>
      <w:r>
        <w:rPr>
          <w:rFonts w:ascii="GHEA Grapalat" w:hAnsi="GHEA Grapalat"/>
          <w:b/>
          <w:lang w:val="es-ES"/>
        </w:rPr>
        <w:t>/</w:t>
      </w:r>
      <w:r w:rsidR="00756896">
        <w:rPr>
          <w:rFonts w:ascii="GHEA Grapalat" w:hAnsi="GHEA Grapalat"/>
          <w:b/>
          <w:lang w:val="hy-AM"/>
        </w:rPr>
        <w:t>1</w:t>
      </w:r>
      <w:r w:rsidRPr="005E1F72">
        <w:rPr>
          <w:rFonts w:ascii="GHEA Grapalat" w:hAnsi="GHEA Grapalat"/>
          <w:b/>
          <w:lang w:val="es-ES"/>
        </w:rPr>
        <w:t xml:space="preserve">  </w:t>
      </w:r>
      <w:r w:rsidRPr="005E1F72">
        <w:rPr>
          <w:rFonts w:ascii="GHEA Grapalat" w:hAnsi="GHEA Grapalat" w:cs="Sylfaen"/>
          <w:b/>
          <w:lang w:val="es-ES"/>
        </w:rPr>
        <w:t>ծածկագրով</w:t>
      </w:r>
    </w:p>
    <w:p w14:paraId="33F37A1E" w14:textId="77777777" w:rsidR="005167B4" w:rsidRPr="005E1F72" w:rsidRDefault="005167B4" w:rsidP="005167B4">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5E1F72">
        <w:rPr>
          <w:rFonts w:ascii="GHEA Grapalat" w:hAnsi="GHEA Grapalat" w:cs="Arial"/>
          <w:b/>
          <w:lang w:val="es-ES"/>
        </w:rPr>
        <w:t xml:space="preserve"> </w:t>
      </w:r>
      <w:r w:rsidRPr="005E1F72">
        <w:rPr>
          <w:rFonts w:ascii="GHEA Grapalat" w:hAnsi="GHEA Grapalat" w:cs="Sylfaen"/>
          <w:b/>
          <w:lang w:val="es-ES"/>
        </w:rPr>
        <w:t>հրավերի</w:t>
      </w:r>
    </w:p>
    <w:p w14:paraId="2FF56887" w14:textId="77777777" w:rsidR="00C17342" w:rsidRPr="009D092B" w:rsidRDefault="00C17342" w:rsidP="00C17342">
      <w:pPr>
        <w:ind w:left="360" w:hanging="360"/>
        <w:jc w:val="center"/>
        <w:rPr>
          <w:rFonts w:ascii="GHEA Grapalat" w:eastAsia="GHEA Grapalat" w:hAnsi="GHEA Grapalat" w:cs="GHEA Grapalat"/>
          <w:lang w:val="hy-AM"/>
        </w:rPr>
      </w:pPr>
      <w:r w:rsidRPr="009D092B">
        <w:rPr>
          <w:rFonts w:ascii="GHEA Grapalat" w:eastAsia="GHEA Grapalat" w:hAnsi="GHEA Grapalat" w:cs="GHEA Grapalat"/>
          <w:lang w:val="hy-AM"/>
        </w:rPr>
        <w:t>ՁԵՎ</w:t>
      </w:r>
    </w:p>
    <w:p w14:paraId="74B7C4E7" w14:textId="77777777" w:rsidR="00C17342" w:rsidRDefault="00C17342" w:rsidP="00C17342">
      <w:pPr>
        <w:pStyle w:val="31"/>
        <w:tabs>
          <w:tab w:val="left" w:pos="4792"/>
        </w:tabs>
        <w:spacing w:line="240" w:lineRule="auto"/>
        <w:jc w:val="left"/>
        <w:rPr>
          <w:rFonts w:ascii="GHEA Grapalat" w:hAnsi="GHEA Grapalat" w:cs="Sylfaen"/>
          <w:b/>
          <w:lang w:val="hy-AM"/>
        </w:rPr>
      </w:pPr>
    </w:p>
    <w:p w14:paraId="4909C528" w14:textId="77777777" w:rsidR="00C17342" w:rsidRPr="00BF58CA" w:rsidRDefault="00C17342" w:rsidP="00C17342">
      <w:pPr>
        <w:ind w:left="360" w:hanging="360"/>
        <w:jc w:val="center"/>
        <w:rPr>
          <w:rFonts w:ascii="GHEA Grapalat" w:eastAsia="GHEA Grapalat" w:hAnsi="GHEA Grapalat" w:cs="GHEA Grapalat"/>
          <w:lang w:val="hy-AM"/>
        </w:rPr>
      </w:pPr>
      <w:r w:rsidRPr="00BF58CA">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1FE2904E" w14:textId="77777777" w:rsidR="000E20A1" w:rsidRDefault="000E20A1" w:rsidP="000E20A1">
      <w:pPr>
        <w:pStyle w:val="31"/>
        <w:spacing w:line="240" w:lineRule="auto"/>
        <w:ind w:firstLine="0"/>
        <w:jc w:val="left"/>
        <w:rPr>
          <w:rFonts w:ascii="GHEA Grapalat" w:hAnsi="GHEA Grapalat" w:cs="Sylfaen"/>
          <w:b/>
          <w:lang w:val="hy-AM"/>
        </w:rPr>
      </w:pPr>
    </w:p>
    <w:p w14:paraId="0854F562" w14:textId="77777777" w:rsidR="000E20A1" w:rsidRDefault="000E20A1" w:rsidP="000E20A1">
      <w:pPr>
        <w:pStyle w:val="31"/>
        <w:spacing w:line="240" w:lineRule="auto"/>
        <w:ind w:firstLine="0"/>
        <w:jc w:val="left"/>
        <w:rPr>
          <w:rFonts w:ascii="GHEA Grapalat" w:hAnsi="GHEA Grapalat" w:cs="Sylfaen"/>
          <w:b/>
          <w:lang w:val="hy-AM"/>
        </w:rPr>
      </w:pPr>
    </w:p>
    <w:p w14:paraId="5401FE3A" w14:textId="77777777" w:rsidR="000E20A1" w:rsidRPr="00F87FBC" w:rsidRDefault="000E20A1" w:rsidP="000E20A1">
      <w:pPr>
        <w:ind w:left="360" w:hanging="360"/>
        <w:jc w:val="center"/>
        <w:rPr>
          <w:rFonts w:ascii="GHEA Grapalat" w:eastAsia="GHEA Grapalat" w:hAnsi="GHEA Grapalat" w:cs="GHEA Grapalat"/>
          <w:lang w:val="hy-AM"/>
        </w:rPr>
      </w:pPr>
    </w:p>
    <w:p w14:paraId="6B82C7D7"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13397BF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FD1EE4" w14:paraId="3E0F3A2A" w14:textId="77777777" w:rsidTr="007E39F5">
        <w:tc>
          <w:tcPr>
            <w:tcW w:w="2836" w:type="dxa"/>
            <w:shd w:val="clear" w:color="auto" w:fill="D9E2F3"/>
            <w:vAlign w:val="center"/>
          </w:tcPr>
          <w:p w14:paraId="1F558C1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FED4F7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A0BEBC" w14:textId="77777777" w:rsidTr="007E39F5">
        <w:tc>
          <w:tcPr>
            <w:tcW w:w="2836" w:type="dxa"/>
            <w:shd w:val="clear" w:color="auto" w:fill="D9E2F3"/>
            <w:vAlign w:val="center"/>
          </w:tcPr>
          <w:p w14:paraId="693729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435C3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C07F975" w14:textId="77777777" w:rsidTr="007E39F5">
        <w:tc>
          <w:tcPr>
            <w:tcW w:w="2836" w:type="dxa"/>
            <w:shd w:val="clear" w:color="auto" w:fill="D9E2F3"/>
            <w:vAlign w:val="center"/>
          </w:tcPr>
          <w:p w14:paraId="3AC1E19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3AF7B5D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D0728C" w14:textId="77777777" w:rsidTr="007E39F5">
        <w:tc>
          <w:tcPr>
            <w:tcW w:w="2836" w:type="dxa"/>
            <w:shd w:val="clear" w:color="auto" w:fill="D9E2F3"/>
            <w:vAlign w:val="center"/>
          </w:tcPr>
          <w:p w14:paraId="68F9DD1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4A472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F1146" w14:textId="77777777" w:rsidTr="007E39F5">
        <w:tc>
          <w:tcPr>
            <w:tcW w:w="2836" w:type="dxa"/>
            <w:shd w:val="clear" w:color="auto" w:fill="D9E2F3"/>
            <w:vAlign w:val="center"/>
          </w:tcPr>
          <w:p w14:paraId="2EC74FE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524CF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A669147" w14:textId="77777777" w:rsidTr="007E39F5">
        <w:tc>
          <w:tcPr>
            <w:tcW w:w="2836" w:type="dxa"/>
            <w:shd w:val="clear" w:color="auto" w:fill="D9E2F3"/>
            <w:vAlign w:val="center"/>
          </w:tcPr>
          <w:p w14:paraId="71265BB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79A02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63E00C7" w14:textId="77777777" w:rsidTr="007E39F5">
        <w:tc>
          <w:tcPr>
            <w:tcW w:w="2836" w:type="dxa"/>
            <w:shd w:val="clear" w:color="auto" w:fill="D9E2F3"/>
            <w:vAlign w:val="center"/>
          </w:tcPr>
          <w:p w14:paraId="6BE01B1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F7D554C" w14:textId="77777777" w:rsidR="000E20A1" w:rsidRPr="00FD1EE4" w:rsidRDefault="000E20A1" w:rsidP="007E39F5">
            <w:pPr>
              <w:spacing w:before="240" w:after="240"/>
              <w:rPr>
                <w:rFonts w:ascii="GHEA Grapalat" w:eastAsia="GHEA Grapalat" w:hAnsi="GHEA Grapalat" w:cs="GHEA Grapalat"/>
              </w:rPr>
            </w:pPr>
          </w:p>
        </w:tc>
      </w:tr>
    </w:tbl>
    <w:p w14:paraId="23B0A6AA"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165E4977" w14:textId="77777777" w:rsidTr="007E39F5">
        <w:tc>
          <w:tcPr>
            <w:tcW w:w="2835" w:type="dxa"/>
            <w:shd w:val="clear" w:color="auto" w:fill="D9E2F3"/>
            <w:vAlign w:val="center"/>
          </w:tcPr>
          <w:p w14:paraId="4AF68F7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6FEA9B8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EF5162F" w14:textId="77777777" w:rsidTr="007E39F5">
        <w:tc>
          <w:tcPr>
            <w:tcW w:w="2835" w:type="dxa"/>
            <w:shd w:val="clear" w:color="auto" w:fill="D9E2F3"/>
            <w:vAlign w:val="center"/>
          </w:tcPr>
          <w:p w14:paraId="3A351A9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24A142F" w14:textId="77777777" w:rsidR="000E20A1" w:rsidRPr="00FD1EE4" w:rsidRDefault="000E20A1" w:rsidP="007E39F5">
            <w:pPr>
              <w:spacing w:before="240" w:after="240"/>
              <w:rPr>
                <w:rFonts w:ascii="GHEA Grapalat" w:eastAsia="GHEA Grapalat" w:hAnsi="GHEA Grapalat" w:cs="GHEA Grapalat"/>
              </w:rPr>
            </w:pPr>
          </w:p>
        </w:tc>
      </w:tr>
    </w:tbl>
    <w:p w14:paraId="6B60CB02"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03216970" w14:textId="77777777" w:rsidTr="007E39F5">
        <w:tc>
          <w:tcPr>
            <w:tcW w:w="2835" w:type="dxa"/>
            <w:shd w:val="clear" w:color="auto" w:fill="D9E2F3"/>
            <w:vAlign w:val="center"/>
          </w:tcPr>
          <w:p w14:paraId="7B5905E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145858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74B1E66" w14:textId="77777777" w:rsidTr="007E39F5">
        <w:tc>
          <w:tcPr>
            <w:tcW w:w="2835" w:type="dxa"/>
            <w:shd w:val="clear" w:color="auto" w:fill="D9E2F3"/>
            <w:vAlign w:val="center"/>
          </w:tcPr>
          <w:p w14:paraId="33D6A0C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4BE33A9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7AE09B" w14:textId="77777777" w:rsidTr="007E39F5">
        <w:tc>
          <w:tcPr>
            <w:tcW w:w="2835" w:type="dxa"/>
            <w:shd w:val="clear" w:color="auto" w:fill="D9E2F3"/>
            <w:vAlign w:val="center"/>
          </w:tcPr>
          <w:p w14:paraId="47DA18B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4F28F94" w14:textId="77777777" w:rsidR="000E20A1" w:rsidRPr="00FD1EE4" w:rsidRDefault="000E20A1" w:rsidP="007E39F5">
            <w:pPr>
              <w:spacing w:before="240" w:after="240"/>
              <w:rPr>
                <w:rFonts w:ascii="GHEA Grapalat" w:eastAsia="GHEA Grapalat" w:hAnsi="GHEA Grapalat" w:cs="GHEA Grapalat"/>
              </w:rPr>
            </w:pPr>
          </w:p>
        </w:tc>
      </w:tr>
    </w:tbl>
    <w:p w14:paraId="5D076ADB" w14:textId="77777777" w:rsidR="000E20A1" w:rsidRPr="00FD1EE4" w:rsidRDefault="000E20A1" w:rsidP="000E20A1">
      <w:pPr>
        <w:rPr>
          <w:rFonts w:ascii="GHEA Grapalat" w:eastAsia="GHEA Grapalat" w:hAnsi="GHEA Grapalat" w:cs="GHEA Grapalat"/>
        </w:rPr>
      </w:pPr>
    </w:p>
    <w:p w14:paraId="009B3784" w14:textId="77777777" w:rsidR="000E20A1" w:rsidRPr="00FD1EE4" w:rsidRDefault="000E20A1" w:rsidP="000E20A1">
      <w:pPr>
        <w:rPr>
          <w:rFonts w:ascii="GHEA Grapalat" w:eastAsia="GHEA Grapalat" w:hAnsi="GHEA Grapalat" w:cs="GHEA Grapalat"/>
        </w:rPr>
      </w:pPr>
      <w:r w:rsidRPr="00FD1EE4">
        <w:rPr>
          <w:rFonts w:ascii="GHEA Grapalat" w:hAnsi="GHEA Grapalat"/>
        </w:rPr>
        <w:br w:type="page"/>
      </w:r>
    </w:p>
    <w:p w14:paraId="5DAD8244"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646B57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39B27613" w14:textId="77777777" w:rsidTr="007E39F5">
        <w:tc>
          <w:tcPr>
            <w:tcW w:w="2835" w:type="dxa"/>
            <w:shd w:val="clear" w:color="auto" w:fill="D9E2F3"/>
            <w:vAlign w:val="center"/>
          </w:tcPr>
          <w:p w14:paraId="04FD256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E91C7F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B0E60BF" w14:textId="77777777" w:rsidTr="007E39F5">
        <w:tc>
          <w:tcPr>
            <w:tcW w:w="2835" w:type="dxa"/>
            <w:shd w:val="clear" w:color="auto" w:fill="D9E2F3"/>
            <w:vAlign w:val="center"/>
          </w:tcPr>
          <w:p w14:paraId="0E689B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E180897" w14:textId="77777777" w:rsidR="000E20A1" w:rsidRPr="00FD1EE4" w:rsidRDefault="000E20A1" w:rsidP="007E39F5">
            <w:pPr>
              <w:spacing w:before="240" w:after="240"/>
              <w:rPr>
                <w:rFonts w:ascii="GHEA Grapalat" w:eastAsia="GHEA Grapalat" w:hAnsi="GHEA Grapalat" w:cs="GHEA Grapalat"/>
              </w:rPr>
            </w:pPr>
          </w:p>
        </w:tc>
      </w:tr>
    </w:tbl>
    <w:p w14:paraId="51A25BB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73B2A06C" w14:textId="77777777" w:rsidTr="007E39F5">
        <w:tc>
          <w:tcPr>
            <w:tcW w:w="2835" w:type="dxa"/>
            <w:shd w:val="clear" w:color="auto" w:fill="D9E2F3"/>
            <w:vAlign w:val="center"/>
          </w:tcPr>
          <w:p w14:paraId="5CA4B37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58613C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DFBA401" w14:textId="77777777" w:rsidTr="007E39F5">
        <w:tc>
          <w:tcPr>
            <w:tcW w:w="2835" w:type="dxa"/>
            <w:shd w:val="clear" w:color="auto" w:fill="D9E2F3"/>
            <w:vAlign w:val="center"/>
          </w:tcPr>
          <w:p w14:paraId="26C1403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EC9C79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9B4918E" w14:textId="77777777" w:rsidTr="007E39F5">
        <w:tc>
          <w:tcPr>
            <w:tcW w:w="2835" w:type="dxa"/>
            <w:shd w:val="clear" w:color="auto" w:fill="D9E2F3"/>
            <w:vAlign w:val="center"/>
          </w:tcPr>
          <w:p w14:paraId="39CFAFA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F91714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B8AD845" w14:textId="77777777" w:rsidTr="007E39F5">
        <w:tc>
          <w:tcPr>
            <w:tcW w:w="2835" w:type="dxa"/>
            <w:shd w:val="clear" w:color="auto" w:fill="D9E2F3"/>
            <w:vAlign w:val="center"/>
          </w:tcPr>
          <w:p w14:paraId="5F40D4B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52D726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097100E" w14:textId="77777777" w:rsidTr="007E39F5">
        <w:tc>
          <w:tcPr>
            <w:tcW w:w="2835" w:type="dxa"/>
            <w:shd w:val="clear" w:color="auto" w:fill="D9E2F3"/>
            <w:vAlign w:val="center"/>
          </w:tcPr>
          <w:p w14:paraId="2897BCC3"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0315B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958F5FD" w14:textId="77777777" w:rsidTr="007E39F5">
        <w:tc>
          <w:tcPr>
            <w:tcW w:w="2835" w:type="dxa"/>
            <w:shd w:val="clear" w:color="auto" w:fill="D9E2F3"/>
            <w:vAlign w:val="center"/>
          </w:tcPr>
          <w:p w14:paraId="1E4FCDD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6997CE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30AE884" w14:textId="77777777" w:rsidTr="007E39F5">
        <w:tc>
          <w:tcPr>
            <w:tcW w:w="2835" w:type="dxa"/>
            <w:shd w:val="clear" w:color="auto" w:fill="D9E2F3"/>
            <w:vAlign w:val="center"/>
          </w:tcPr>
          <w:p w14:paraId="64E1EF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ABD8101" w14:textId="77777777" w:rsidR="000E20A1" w:rsidRPr="00FD1EE4" w:rsidRDefault="000E20A1" w:rsidP="007E39F5">
            <w:pPr>
              <w:spacing w:before="240" w:after="240"/>
              <w:rPr>
                <w:rFonts w:ascii="GHEA Grapalat" w:eastAsia="GHEA Grapalat" w:hAnsi="GHEA Grapalat" w:cs="GHEA Grapalat"/>
              </w:rPr>
            </w:pPr>
          </w:p>
        </w:tc>
      </w:tr>
    </w:tbl>
    <w:p w14:paraId="3486F209" w14:textId="77777777" w:rsidR="000E20A1" w:rsidRPr="00574FF7"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6491DADE" w14:textId="77777777" w:rsidTr="007E39F5">
        <w:tc>
          <w:tcPr>
            <w:tcW w:w="2836" w:type="dxa"/>
            <w:shd w:val="clear" w:color="auto" w:fill="D9E2F3"/>
            <w:vAlign w:val="center"/>
          </w:tcPr>
          <w:p w14:paraId="3800143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6137C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AFBEE00" w14:textId="77777777" w:rsidTr="007E39F5">
        <w:tc>
          <w:tcPr>
            <w:tcW w:w="2836" w:type="dxa"/>
            <w:shd w:val="clear" w:color="auto" w:fill="D9E2F3"/>
            <w:vAlign w:val="center"/>
          </w:tcPr>
          <w:p w14:paraId="4A86652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20E3F964" w14:textId="77777777" w:rsidR="000E20A1" w:rsidRPr="00FD1EE4" w:rsidRDefault="008461F7" w:rsidP="007E39F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Ուղղակի մասնակցություն</w:t>
            </w:r>
          </w:p>
          <w:p w14:paraId="64E331D7" w14:textId="77777777" w:rsidR="000E20A1" w:rsidRPr="00FD1EE4" w:rsidRDefault="008461F7" w:rsidP="007E39F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Անուղղակի մասնակցություն</w:t>
            </w:r>
          </w:p>
        </w:tc>
      </w:tr>
    </w:tbl>
    <w:p w14:paraId="2DE68198" w14:textId="77777777" w:rsidR="000E20A1" w:rsidRPr="00FD1EE4" w:rsidRDefault="000E20A1" w:rsidP="000E20A1">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7F0666FA"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33A97EF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5C2F814" w14:textId="77777777" w:rsidTr="007E39F5">
        <w:tc>
          <w:tcPr>
            <w:tcW w:w="2837" w:type="dxa"/>
            <w:shd w:val="clear" w:color="auto" w:fill="D9E2F3"/>
            <w:vAlign w:val="center"/>
          </w:tcPr>
          <w:p w14:paraId="087833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065BAB3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6CF9F21" w14:textId="77777777" w:rsidTr="007E39F5">
        <w:tc>
          <w:tcPr>
            <w:tcW w:w="2837" w:type="dxa"/>
            <w:shd w:val="clear" w:color="auto" w:fill="D9E2F3"/>
            <w:vAlign w:val="center"/>
          </w:tcPr>
          <w:p w14:paraId="23B3CE1D"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3F706E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D2D190" w14:textId="77777777" w:rsidTr="007E39F5">
        <w:tc>
          <w:tcPr>
            <w:tcW w:w="2837" w:type="dxa"/>
            <w:shd w:val="clear" w:color="auto" w:fill="D9E2F3"/>
            <w:vAlign w:val="center"/>
          </w:tcPr>
          <w:p w14:paraId="1618BA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DB5217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5FC57C1" w14:textId="77777777" w:rsidTr="007E39F5">
        <w:tc>
          <w:tcPr>
            <w:tcW w:w="2837" w:type="dxa"/>
            <w:shd w:val="clear" w:color="auto" w:fill="D9E2F3"/>
            <w:vAlign w:val="center"/>
          </w:tcPr>
          <w:p w14:paraId="0ABE65A5"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54E26BC" w14:textId="77777777" w:rsidR="000E20A1" w:rsidRPr="00FD1EE4" w:rsidRDefault="008461F7" w:rsidP="007E39F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6230D230" w14:textId="77777777" w:rsidR="000E20A1" w:rsidRPr="00FD1EE4" w:rsidRDefault="008461F7" w:rsidP="007E39F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3CBF32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58C141D7" w14:textId="77777777" w:rsidTr="007E39F5">
        <w:tc>
          <w:tcPr>
            <w:tcW w:w="2837" w:type="dxa"/>
            <w:shd w:val="clear" w:color="auto" w:fill="D9E2F3"/>
            <w:vAlign w:val="center"/>
          </w:tcPr>
          <w:p w14:paraId="0DF593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2115B4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5795FB1" w14:textId="77777777" w:rsidTr="007E39F5">
        <w:tc>
          <w:tcPr>
            <w:tcW w:w="2837" w:type="dxa"/>
            <w:shd w:val="clear" w:color="auto" w:fill="D9E2F3"/>
            <w:vAlign w:val="center"/>
          </w:tcPr>
          <w:p w14:paraId="0907ABA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0650D14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6DB233C" w14:textId="77777777" w:rsidTr="007E39F5">
        <w:tc>
          <w:tcPr>
            <w:tcW w:w="2837" w:type="dxa"/>
            <w:shd w:val="clear" w:color="auto" w:fill="D9E2F3"/>
            <w:vAlign w:val="center"/>
          </w:tcPr>
          <w:p w14:paraId="7C58ED6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A987C0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2CA737F" w14:textId="77777777" w:rsidTr="007E39F5">
        <w:tc>
          <w:tcPr>
            <w:tcW w:w="2837" w:type="dxa"/>
            <w:shd w:val="clear" w:color="auto" w:fill="D9E2F3"/>
            <w:vAlign w:val="center"/>
          </w:tcPr>
          <w:p w14:paraId="5FE3970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925C667" w14:textId="77777777" w:rsidR="000E20A1" w:rsidRPr="00FD1EE4" w:rsidRDefault="008461F7" w:rsidP="007E39F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939359B" w14:textId="77777777" w:rsidR="000E20A1" w:rsidRPr="00FD1EE4" w:rsidRDefault="008461F7" w:rsidP="007E39F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4BBD9019" w14:textId="77777777" w:rsidR="000E20A1" w:rsidRPr="00FD1EE4" w:rsidRDefault="000E20A1" w:rsidP="000E20A1">
      <w:pPr>
        <w:rPr>
          <w:rFonts w:ascii="GHEA Grapalat" w:eastAsia="GHEA Grapalat" w:hAnsi="GHEA Grapalat" w:cs="GHEA Grapalat"/>
          <w:b/>
        </w:rPr>
      </w:pPr>
      <w:r w:rsidRPr="00FD1EE4">
        <w:rPr>
          <w:rFonts w:ascii="GHEA Grapalat" w:hAnsi="GHEA Grapalat"/>
        </w:rPr>
        <w:br w:type="page"/>
      </w:r>
    </w:p>
    <w:p w14:paraId="424DFB6E"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4B3777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33563783" w14:textId="77777777" w:rsidTr="007E39F5">
        <w:tc>
          <w:tcPr>
            <w:tcW w:w="2836" w:type="dxa"/>
            <w:shd w:val="clear" w:color="auto" w:fill="D9E2F3"/>
            <w:vAlign w:val="center"/>
          </w:tcPr>
          <w:p w14:paraId="33FAD52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38D08A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4F4C7" w14:textId="77777777" w:rsidTr="007E39F5">
        <w:tc>
          <w:tcPr>
            <w:tcW w:w="2836" w:type="dxa"/>
            <w:shd w:val="clear" w:color="auto" w:fill="D9E2F3"/>
            <w:vAlign w:val="center"/>
          </w:tcPr>
          <w:p w14:paraId="0D9C756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464FED7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5ACF27" w14:textId="77777777" w:rsidTr="007E39F5">
        <w:tc>
          <w:tcPr>
            <w:tcW w:w="2836" w:type="dxa"/>
            <w:shd w:val="clear" w:color="auto" w:fill="D9E2F3"/>
            <w:vAlign w:val="center"/>
          </w:tcPr>
          <w:p w14:paraId="6D3F18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28AB795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F0BACB0" w14:textId="77777777" w:rsidTr="007E39F5">
        <w:tc>
          <w:tcPr>
            <w:tcW w:w="2836" w:type="dxa"/>
            <w:shd w:val="clear" w:color="auto" w:fill="D9E2F3"/>
            <w:vAlign w:val="center"/>
          </w:tcPr>
          <w:p w14:paraId="17C9EF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38E75DF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EBBB839" w14:textId="77777777" w:rsidTr="007E39F5">
        <w:tc>
          <w:tcPr>
            <w:tcW w:w="2836" w:type="dxa"/>
            <w:shd w:val="clear" w:color="auto" w:fill="D9E2F3"/>
            <w:vAlign w:val="center"/>
          </w:tcPr>
          <w:p w14:paraId="1DEC90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175DA626"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1ECA963" w14:textId="77777777" w:rsidTr="007E39F5">
        <w:tc>
          <w:tcPr>
            <w:tcW w:w="2836" w:type="dxa"/>
            <w:shd w:val="clear" w:color="auto" w:fill="D9E2F3"/>
            <w:vAlign w:val="center"/>
          </w:tcPr>
          <w:p w14:paraId="02975A4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036FC531" w14:textId="77777777" w:rsidR="000E20A1" w:rsidRPr="00FD1EE4" w:rsidRDefault="000E20A1" w:rsidP="007E39F5">
            <w:pPr>
              <w:spacing w:before="240" w:after="240"/>
              <w:rPr>
                <w:rFonts w:ascii="GHEA Grapalat" w:eastAsia="GHEA Grapalat" w:hAnsi="GHEA Grapalat" w:cs="GHEA Grapalat"/>
              </w:rPr>
            </w:pPr>
          </w:p>
        </w:tc>
      </w:tr>
    </w:tbl>
    <w:p w14:paraId="1F2B41D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0900BF89" w14:textId="77777777" w:rsidTr="007E39F5">
        <w:tc>
          <w:tcPr>
            <w:tcW w:w="2837" w:type="dxa"/>
            <w:shd w:val="clear" w:color="auto" w:fill="D9E2F3"/>
            <w:vAlign w:val="center"/>
          </w:tcPr>
          <w:p w14:paraId="59892AE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7E406F7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7368BEF" w14:textId="77777777" w:rsidTr="007E39F5">
        <w:tc>
          <w:tcPr>
            <w:tcW w:w="2837" w:type="dxa"/>
            <w:shd w:val="clear" w:color="auto" w:fill="D9E2F3"/>
            <w:vAlign w:val="center"/>
          </w:tcPr>
          <w:p w14:paraId="7CC0B1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075807F9"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8F93629" w14:textId="77777777" w:rsidTr="007E39F5">
        <w:tc>
          <w:tcPr>
            <w:tcW w:w="2837" w:type="dxa"/>
            <w:shd w:val="clear" w:color="auto" w:fill="D9E2F3"/>
            <w:vAlign w:val="center"/>
          </w:tcPr>
          <w:p w14:paraId="62A33DA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2B81ADE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F36278E" w14:textId="77777777" w:rsidTr="007E39F5">
        <w:tc>
          <w:tcPr>
            <w:tcW w:w="2837" w:type="dxa"/>
            <w:shd w:val="clear" w:color="auto" w:fill="D9E2F3"/>
            <w:vAlign w:val="center"/>
          </w:tcPr>
          <w:p w14:paraId="7B9F82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314D580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36B7482" w14:textId="77777777" w:rsidTr="007E39F5">
        <w:tc>
          <w:tcPr>
            <w:tcW w:w="2837" w:type="dxa"/>
            <w:shd w:val="clear" w:color="auto" w:fill="D9E2F3"/>
            <w:vAlign w:val="center"/>
          </w:tcPr>
          <w:p w14:paraId="5B9862D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0143CC1" w14:textId="77777777" w:rsidR="000E20A1" w:rsidRPr="00FD1EE4" w:rsidRDefault="000E20A1" w:rsidP="007E39F5">
            <w:pPr>
              <w:spacing w:before="240" w:after="240"/>
              <w:rPr>
                <w:rFonts w:ascii="GHEA Grapalat" w:eastAsia="GHEA Grapalat" w:hAnsi="GHEA Grapalat" w:cs="GHEA Grapalat"/>
              </w:rPr>
            </w:pPr>
          </w:p>
        </w:tc>
      </w:tr>
    </w:tbl>
    <w:p w14:paraId="6C61622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248A0ACE" w14:textId="77777777" w:rsidTr="007E39F5">
        <w:tc>
          <w:tcPr>
            <w:tcW w:w="2837" w:type="dxa"/>
            <w:shd w:val="clear" w:color="auto" w:fill="D9E2F3"/>
            <w:vAlign w:val="center"/>
          </w:tcPr>
          <w:p w14:paraId="6EFEC8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F4DBE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FFE8B8E" w14:textId="77777777" w:rsidTr="007E39F5">
        <w:tc>
          <w:tcPr>
            <w:tcW w:w="2837" w:type="dxa"/>
            <w:shd w:val="clear" w:color="auto" w:fill="D9E2F3"/>
            <w:vAlign w:val="center"/>
          </w:tcPr>
          <w:p w14:paraId="5ECD463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040BB3D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9899DB" w14:textId="77777777" w:rsidTr="007E39F5">
        <w:tc>
          <w:tcPr>
            <w:tcW w:w="2837" w:type="dxa"/>
            <w:shd w:val="clear" w:color="auto" w:fill="D9E2F3"/>
            <w:vAlign w:val="center"/>
          </w:tcPr>
          <w:p w14:paraId="733CA19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81145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4A5BEDD" w14:textId="77777777" w:rsidTr="007E39F5">
        <w:tc>
          <w:tcPr>
            <w:tcW w:w="2837" w:type="dxa"/>
            <w:shd w:val="clear" w:color="auto" w:fill="D9E2F3"/>
            <w:vAlign w:val="center"/>
          </w:tcPr>
          <w:p w14:paraId="7E5348C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C1C4C3E" w14:textId="77777777" w:rsidR="000E20A1" w:rsidRPr="00FD1EE4" w:rsidRDefault="000E20A1" w:rsidP="007E39F5">
            <w:pPr>
              <w:spacing w:before="240" w:after="240"/>
              <w:rPr>
                <w:rFonts w:ascii="GHEA Grapalat" w:eastAsia="GHEA Grapalat" w:hAnsi="GHEA Grapalat" w:cs="GHEA Grapalat"/>
              </w:rPr>
            </w:pPr>
          </w:p>
        </w:tc>
      </w:tr>
    </w:tbl>
    <w:p w14:paraId="2598040C"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499AF23E" w14:textId="77777777" w:rsidTr="007E39F5">
        <w:tc>
          <w:tcPr>
            <w:tcW w:w="2837" w:type="dxa"/>
            <w:shd w:val="clear" w:color="auto" w:fill="D9E2F3"/>
            <w:vAlign w:val="center"/>
          </w:tcPr>
          <w:p w14:paraId="53DFF91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263615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82C2592" w14:textId="77777777" w:rsidTr="007E39F5">
        <w:tc>
          <w:tcPr>
            <w:tcW w:w="2837" w:type="dxa"/>
            <w:shd w:val="clear" w:color="auto" w:fill="D9E2F3"/>
            <w:vAlign w:val="center"/>
          </w:tcPr>
          <w:p w14:paraId="584C1CF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7B005E3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6C83DB" w14:textId="77777777" w:rsidTr="007E39F5">
        <w:tc>
          <w:tcPr>
            <w:tcW w:w="2837" w:type="dxa"/>
            <w:shd w:val="clear" w:color="auto" w:fill="D9E2F3"/>
            <w:vAlign w:val="center"/>
          </w:tcPr>
          <w:p w14:paraId="30AA42F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ED780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2164F7D" w14:textId="77777777" w:rsidTr="007E39F5">
        <w:tc>
          <w:tcPr>
            <w:tcW w:w="2837" w:type="dxa"/>
            <w:shd w:val="clear" w:color="auto" w:fill="D9E2F3"/>
            <w:vAlign w:val="center"/>
          </w:tcPr>
          <w:p w14:paraId="6A0B5D7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10CC60A" w14:textId="77777777" w:rsidR="000E20A1" w:rsidRPr="00FD1EE4" w:rsidRDefault="000E20A1" w:rsidP="007E39F5">
            <w:pPr>
              <w:spacing w:before="240" w:after="240"/>
              <w:rPr>
                <w:rFonts w:ascii="GHEA Grapalat" w:eastAsia="GHEA Grapalat" w:hAnsi="GHEA Grapalat" w:cs="GHEA Grapalat"/>
              </w:rPr>
            </w:pPr>
          </w:p>
        </w:tc>
      </w:tr>
    </w:tbl>
    <w:p w14:paraId="5CF450CA" w14:textId="77777777" w:rsidR="000E20A1" w:rsidRPr="00FD1EE4"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6E168E87" w14:textId="77777777" w:rsidTr="007E39F5">
        <w:trPr>
          <w:trHeight w:val="924"/>
        </w:trPr>
        <w:tc>
          <w:tcPr>
            <w:tcW w:w="9016" w:type="dxa"/>
            <w:gridSpan w:val="2"/>
            <w:vAlign w:val="center"/>
          </w:tcPr>
          <w:p w14:paraId="23CC4241" w14:textId="77777777" w:rsidR="000E20A1" w:rsidRPr="00FD1EE4" w:rsidRDefault="008461F7" w:rsidP="007E39F5">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FD1EE4" w14:paraId="703F5AE7" w14:textId="77777777" w:rsidTr="007E39F5">
        <w:trPr>
          <w:trHeight w:val="684"/>
        </w:trPr>
        <w:tc>
          <w:tcPr>
            <w:tcW w:w="4508" w:type="dxa"/>
            <w:shd w:val="clear" w:color="auto" w:fill="D9E2F3"/>
            <w:vAlign w:val="center"/>
          </w:tcPr>
          <w:p w14:paraId="7266C5D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6BC1434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7E36449" w14:textId="77777777" w:rsidTr="007E39F5">
        <w:trPr>
          <w:trHeight w:val="1282"/>
        </w:trPr>
        <w:tc>
          <w:tcPr>
            <w:tcW w:w="4508" w:type="dxa"/>
            <w:shd w:val="clear" w:color="auto" w:fill="D9E2F3"/>
            <w:vAlign w:val="center"/>
          </w:tcPr>
          <w:p w14:paraId="498F34D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15EB3616" w14:textId="77777777" w:rsidR="000E20A1" w:rsidRPr="00FD1EE4" w:rsidRDefault="008461F7" w:rsidP="007E39F5">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B86A7E1" w14:textId="77777777" w:rsidR="000E20A1" w:rsidRPr="00FD1EE4" w:rsidRDefault="008461F7" w:rsidP="007E39F5">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1F2E7B14" w14:textId="77777777" w:rsidTr="007E39F5">
        <w:tc>
          <w:tcPr>
            <w:tcW w:w="9016" w:type="dxa"/>
            <w:gridSpan w:val="2"/>
            <w:vAlign w:val="center"/>
          </w:tcPr>
          <w:p w14:paraId="698B46F8" w14:textId="77777777" w:rsidR="000E20A1" w:rsidRPr="00FD1EE4" w:rsidRDefault="008461F7" w:rsidP="007E39F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FD1EE4" w14:paraId="5548EB30" w14:textId="77777777" w:rsidTr="007E39F5">
        <w:tc>
          <w:tcPr>
            <w:tcW w:w="9016" w:type="dxa"/>
            <w:gridSpan w:val="2"/>
            <w:vAlign w:val="center"/>
          </w:tcPr>
          <w:p w14:paraId="55345FB8" w14:textId="77777777" w:rsidR="000E20A1" w:rsidRPr="00FD1EE4" w:rsidRDefault="008461F7" w:rsidP="007E39F5">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FD1EE4">
              <w:rPr>
                <w:rFonts w:ascii="GHEA Grapalat" w:hAnsi="GHEA Grapalat"/>
              </w:rPr>
              <w:t xml:space="preserve"> </w:t>
            </w:r>
            <w:r w:rsidR="000E20A1"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736601"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7734D5D9" w14:textId="77777777" w:rsidTr="007E39F5">
        <w:trPr>
          <w:trHeight w:val="924"/>
        </w:trPr>
        <w:tc>
          <w:tcPr>
            <w:tcW w:w="9016" w:type="dxa"/>
            <w:gridSpan w:val="2"/>
            <w:vAlign w:val="center"/>
          </w:tcPr>
          <w:p w14:paraId="0B1D1ED7" w14:textId="77777777" w:rsidR="000E20A1" w:rsidRPr="00FD1EE4" w:rsidRDefault="008461F7" w:rsidP="007E39F5">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0E20A1"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0E20A1" w:rsidRPr="00FD1EE4" w14:paraId="63C176F0" w14:textId="77777777" w:rsidTr="007E39F5">
        <w:trPr>
          <w:trHeight w:val="684"/>
        </w:trPr>
        <w:tc>
          <w:tcPr>
            <w:tcW w:w="4508" w:type="dxa"/>
            <w:shd w:val="clear" w:color="auto" w:fill="D9E2F3"/>
            <w:vAlign w:val="center"/>
          </w:tcPr>
          <w:p w14:paraId="40FCEB6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41E0AF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4561D3B" w14:textId="77777777" w:rsidTr="007E39F5">
        <w:trPr>
          <w:trHeight w:val="1282"/>
        </w:trPr>
        <w:tc>
          <w:tcPr>
            <w:tcW w:w="4508" w:type="dxa"/>
            <w:shd w:val="clear" w:color="auto" w:fill="D9E2F3"/>
            <w:vAlign w:val="center"/>
          </w:tcPr>
          <w:p w14:paraId="0FFCBA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D829DD0" w14:textId="77777777" w:rsidR="000E20A1" w:rsidRPr="00FD1EE4" w:rsidRDefault="008461F7" w:rsidP="007E39F5">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46ED2FF8" w14:textId="77777777" w:rsidR="000E20A1" w:rsidRPr="00FD1EE4" w:rsidRDefault="008461F7" w:rsidP="007E39F5">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52C6C057" w14:textId="77777777" w:rsidTr="007E39F5">
        <w:tc>
          <w:tcPr>
            <w:tcW w:w="9016" w:type="dxa"/>
            <w:gridSpan w:val="2"/>
            <w:vAlign w:val="center"/>
          </w:tcPr>
          <w:p w14:paraId="46AC15A2" w14:textId="77777777" w:rsidR="000E20A1" w:rsidRPr="00FD1EE4" w:rsidRDefault="008461F7" w:rsidP="007E39F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FD1EE4" w14:paraId="47FDDBD0" w14:textId="77777777" w:rsidTr="007E39F5">
        <w:tc>
          <w:tcPr>
            <w:tcW w:w="9016" w:type="dxa"/>
            <w:gridSpan w:val="2"/>
            <w:vAlign w:val="center"/>
          </w:tcPr>
          <w:p w14:paraId="2DCDB74D" w14:textId="77777777" w:rsidR="000E20A1" w:rsidRPr="00FD1EE4" w:rsidRDefault="008461F7" w:rsidP="007E39F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FD1EE4" w14:paraId="5BD7828F" w14:textId="77777777" w:rsidTr="007E39F5">
        <w:tc>
          <w:tcPr>
            <w:tcW w:w="9016" w:type="dxa"/>
            <w:gridSpan w:val="2"/>
            <w:vAlign w:val="center"/>
          </w:tcPr>
          <w:p w14:paraId="70E6A868" w14:textId="77777777" w:rsidR="000E20A1" w:rsidRPr="00FD1EE4" w:rsidRDefault="008461F7" w:rsidP="007E39F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դ</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FD1EE4" w14:paraId="441E1F9F" w14:textId="77777777" w:rsidTr="007E39F5">
        <w:tc>
          <w:tcPr>
            <w:tcW w:w="9016" w:type="dxa"/>
            <w:gridSpan w:val="2"/>
            <w:vAlign w:val="center"/>
          </w:tcPr>
          <w:p w14:paraId="75B88DA0" w14:textId="77777777" w:rsidR="000E20A1" w:rsidRPr="00FD1EE4" w:rsidRDefault="008461F7" w:rsidP="007E39F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ե</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8E5C03C" w14:textId="77777777" w:rsidTr="007E39F5">
        <w:tc>
          <w:tcPr>
            <w:tcW w:w="2837" w:type="dxa"/>
            <w:shd w:val="clear" w:color="auto" w:fill="D9E2F3"/>
            <w:vAlign w:val="center"/>
          </w:tcPr>
          <w:p w14:paraId="42C5149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1DB376E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D21972A" w14:textId="77777777" w:rsidTr="007E39F5">
        <w:tc>
          <w:tcPr>
            <w:tcW w:w="2837" w:type="dxa"/>
            <w:shd w:val="clear" w:color="auto" w:fill="D9E2F3"/>
            <w:vAlign w:val="center"/>
          </w:tcPr>
          <w:p w14:paraId="710C6D6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4CCE2D5" w14:textId="77777777" w:rsidR="000E20A1" w:rsidRPr="00FD1EE4" w:rsidRDefault="008461F7" w:rsidP="007E39F5">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 xml:space="preserve">Առանձին </w:t>
            </w:r>
          </w:p>
          <w:p w14:paraId="4326A8AC" w14:textId="77777777" w:rsidR="000E20A1" w:rsidRPr="00FD1EE4" w:rsidRDefault="008461F7" w:rsidP="007E39F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Փոխկապակցված անձանց հետ համատեղ</w:t>
            </w:r>
          </w:p>
        </w:tc>
      </w:tr>
      <w:tr w:rsidR="000E20A1" w:rsidRPr="00FD1EE4" w14:paraId="218777F6" w14:textId="77777777" w:rsidTr="007E39F5">
        <w:tc>
          <w:tcPr>
            <w:tcW w:w="2837" w:type="dxa"/>
            <w:shd w:val="clear" w:color="auto" w:fill="D9E2F3"/>
            <w:vAlign w:val="center"/>
          </w:tcPr>
          <w:p w14:paraId="4CB107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3E774415" w14:textId="77777777" w:rsidR="000E20A1" w:rsidRPr="00FD1EE4" w:rsidRDefault="008461F7" w:rsidP="007E39F5">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Այո</w:t>
            </w:r>
          </w:p>
          <w:p w14:paraId="007B9ECB" w14:textId="77777777" w:rsidR="000E20A1" w:rsidRPr="00FD1EE4" w:rsidRDefault="008461F7" w:rsidP="007E39F5">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Ոչ</w:t>
            </w:r>
          </w:p>
        </w:tc>
      </w:tr>
    </w:tbl>
    <w:p w14:paraId="6511E445"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2C34275B" w14:textId="77777777" w:rsidTr="007E39F5">
        <w:tc>
          <w:tcPr>
            <w:tcW w:w="2837" w:type="dxa"/>
            <w:shd w:val="clear" w:color="auto" w:fill="D9E2F3"/>
            <w:vAlign w:val="center"/>
          </w:tcPr>
          <w:p w14:paraId="7A6F10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11D825F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06D758E" w14:textId="77777777" w:rsidTr="007E39F5">
        <w:tc>
          <w:tcPr>
            <w:tcW w:w="2837" w:type="dxa"/>
            <w:shd w:val="clear" w:color="auto" w:fill="D9E2F3"/>
            <w:vAlign w:val="center"/>
          </w:tcPr>
          <w:p w14:paraId="67D6864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2BE94E4C" w14:textId="77777777" w:rsidR="000E20A1" w:rsidRPr="00FD1EE4" w:rsidRDefault="000E20A1" w:rsidP="007E39F5">
            <w:pPr>
              <w:spacing w:before="240" w:after="240"/>
              <w:rPr>
                <w:rFonts w:ascii="GHEA Grapalat" w:eastAsia="GHEA Grapalat" w:hAnsi="GHEA Grapalat" w:cs="GHEA Grapalat"/>
              </w:rPr>
            </w:pPr>
          </w:p>
        </w:tc>
      </w:tr>
    </w:tbl>
    <w:p w14:paraId="7243880C" w14:textId="77777777" w:rsidR="000E20A1" w:rsidRPr="00FD1EE4" w:rsidRDefault="000E20A1" w:rsidP="000E20A1">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23C72ECB"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2B5AF41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5E540140" w14:textId="77777777" w:rsidTr="007E39F5">
        <w:tc>
          <w:tcPr>
            <w:tcW w:w="2835" w:type="dxa"/>
            <w:shd w:val="clear" w:color="auto" w:fill="D9E2F3"/>
            <w:vAlign w:val="center"/>
          </w:tcPr>
          <w:p w14:paraId="5B53081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B6A76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F26A72" w14:textId="77777777" w:rsidTr="007E39F5">
        <w:tc>
          <w:tcPr>
            <w:tcW w:w="2835" w:type="dxa"/>
            <w:shd w:val="clear" w:color="auto" w:fill="D9E2F3"/>
            <w:vAlign w:val="center"/>
          </w:tcPr>
          <w:p w14:paraId="57C0ED4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1F5AE4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025D74" w14:textId="77777777" w:rsidTr="007E39F5">
        <w:tc>
          <w:tcPr>
            <w:tcW w:w="2835" w:type="dxa"/>
            <w:shd w:val="clear" w:color="auto" w:fill="D9E2F3"/>
            <w:vAlign w:val="center"/>
          </w:tcPr>
          <w:p w14:paraId="7AEA8E66"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365C9F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7084FD" w14:textId="77777777" w:rsidTr="007E39F5">
        <w:tc>
          <w:tcPr>
            <w:tcW w:w="2835" w:type="dxa"/>
            <w:shd w:val="clear" w:color="auto" w:fill="D9E2F3"/>
            <w:vAlign w:val="center"/>
          </w:tcPr>
          <w:p w14:paraId="4CC7F89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9998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E1C5D0" w14:textId="77777777" w:rsidTr="007E39F5">
        <w:tc>
          <w:tcPr>
            <w:tcW w:w="2835" w:type="dxa"/>
            <w:shd w:val="clear" w:color="auto" w:fill="D9E2F3"/>
            <w:vAlign w:val="center"/>
          </w:tcPr>
          <w:p w14:paraId="58AABB0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8D68CB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86C91B6" w14:textId="77777777" w:rsidTr="007E39F5">
        <w:tc>
          <w:tcPr>
            <w:tcW w:w="2835" w:type="dxa"/>
            <w:shd w:val="clear" w:color="auto" w:fill="D9E2F3"/>
            <w:vAlign w:val="center"/>
          </w:tcPr>
          <w:p w14:paraId="756E9B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F4796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176237C" w14:textId="77777777" w:rsidTr="007E39F5">
        <w:tc>
          <w:tcPr>
            <w:tcW w:w="2835" w:type="dxa"/>
            <w:shd w:val="clear" w:color="auto" w:fill="D9E2F3"/>
            <w:vAlign w:val="center"/>
          </w:tcPr>
          <w:p w14:paraId="281EE0A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39DA2AA" w14:textId="77777777" w:rsidR="000E20A1" w:rsidRPr="00FD1EE4" w:rsidRDefault="000E20A1" w:rsidP="007E39F5">
            <w:pPr>
              <w:spacing w:before="240" w:after="240"/>
              <w:rPr>
                <w:rFonts w:ascii="GHEA Grapalat" w:eastAsia="GHEA Grapalat" w:hAnsi="GHEA Grapalat" w:cs="GHEA Grapalat"/>
              </w:rPr>
            </w:pPr>
          </w:p>
        </w:tc>
      </w:tr>
    </w:tbl>
    <w:p w14:paraId="7C3C09B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46FC4489" w14:textId="77777777" w:rsidTr="007E39F5">
        <w:trPr>
          <w:trHeight w:val="853"/>
        </w:trPr>
        <w:tc>
          <w:tcPr>
            <w:tcW w:w="2835" w:type="dxa"/>
            <w:vMerge w:val="restart"/>
            <w:shd w:val="clear" w:color="auto" w:fill="D9E2F3"/>
            <w:vAlign w:val="center"/>
          </w:tcPr>
          <w:p w14:paraId="264D77C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631A014" w14:textId="77777777" w:rsidTr="007E39F5">
        <w:trPr>
          <w:trHeight w:val="850"/>
        </w:trPr>
        <w:tc>
          <w:tcPr>
            <w:tcW w:w="2835" w:type="dxa"/>
            <w:vMerge/>
            <w:shd w:val="clear" w:color="auto" w:fill="D9E2F3"/>
            <w:vAlign w:val="center"/>
          </w:tcPr>
          <w:p w14:paraId="56DE130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08E17B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F47A39C" w14:textId="77777777" w:rsidTr="007E39F5">
        <w:trPr>
          <w:trHeight w:val="850"/>
        </w:trPr>
        <w:tc>
          <w:tcPr>
            <w:tcW w:w="2835" w:type="dxa"/>
            <w:vMerge/>
            <w:shd w:val="clear" w:color="auto" w:fill="D9E2F3"/>
            <w:vAlign w:val="center"/>
          </w:tcPr>
          <w:p w14:paraId="38D6E0C1"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6791C8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CD77669" w14:textId="77777777" w:rsidTr="007E39F5">
        <w:trPr>
          <w:trHeight w:val="850"/>
        </w:trPr>
        <w:tc>
          <w:tcPr>
            <w:tcW w:w="2835" w:type="dxa"/>
            <w:vMerge/>
            <w:shd w:val="clear" w:color="auto" w:fill="D9E2F3"/>
            <w:vAlign w:val="center"/>
          </w:tcPr>
          <w:p w14:paraId="4A5C5F3A"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4BE1FD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0DF7A1D" w14:textId="77777777" w:rsidTr="007E39F5">
        <w:trPr>
          <w:trHeight w:val="850"/>
        </w:trPr>
        <w:tc>
          <w:tcPr>
            <w:tcW w:w="2835" w:type="dxa"/>
            <w:vMerge/>
            <w:shd w:val="clear" w:color="auto" w:fill="D9E2F3"/>
            <w:vAlign w:val="center"/>
          </w:tcPr>
          <w:p w14:paraId="10E659B0"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00B699C" w14:textId="77777777" w:rsidR="000E20A1" w:rsidRPr="00FD1EE4" w:rsidRDefault="000E20A1" w:rsidP="007E39F5">
            <w:pPr>
              <w:spacing w:before="240" w:after="240"/>
              <w:rPr>
                <w:rFonts w:ascii="GHEA Grapalat" w:eastAsia="GHEA Grapalat" w:hAnsi="GHEA Grapalat" w:cs="GHEA Grapalat"/>
              </w:rPr>
            </w:pPr>
          </w:p>
        </w:tc>
      </w:tr>
    </w:tbl>
    <w:p w14:paraId="185C6881" w14:textId="77777777" w:rsidR="000E20A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695B8231" w14:textId="77777777" w:rsidTr="007E39F5">
        <w:tc>
          <w:tcPr>
            <w:tcW w:w="2835" w:type="dxa"/>
            <w:shd w:val="clear" w:color="auto" w:fill="D9E2F3"/>
            <w:vAlign w:val="center"/>
          </w:tcPr>
          <w:p w14:paraId="2C21D8A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981886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954F64" w14:textId="77777777" w:rsidTr="007E39F5">
        <w:tc>
          <w:tcPr>
            <w:tcW w:w="2835" w:type="dxa"/>
            <w:shd w:val="clear" w:color="auto" w:fill="D9E2F3"/>
            <w:vAlign w:val="center"/>
          </w:tcPr>
          <w:p w14:paraId="769E8A0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B21DFD9" w14:textId="77777777" w:rsidR="000E20A1" w:rsidRPr="00FD1EE4" w:rsidRDefault="000E20A1" w:rsidP="007E39F5">
            <w:pPr>
              <w:spacing w:before="240" w:after="240"/>
              <w:rPr>
                <w:rFonts w:ascii="GHEA Grapalat" w:eastAsia="GHEA Grapalat" w:hAnsi="GHEA Grapalat" w:cs="GHEA Grapalat"/>
              </w:rPr>
            </w:pPr>
          </w:p>
        </w:tc>
      </w:tr>
    </w:tbl>
    <w:p w14:paraId="041374B7" w14:textId="77777777" w:rsidR="000E20A1" w:rsidRPr="00FD1EE4" w:rsidRDefault="000E20A1" w:rsidP="000E20A1">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79714B99"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0A6E127D"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0E20A1" w:rsidRPr="00FD1EE4" w14:paraId="01D1EC12" w14:textId="77777777" w:rsidTr="007E39F5">
        <w:tc>
          <w:tcPr>
            <w:tcW w:w="9016" w:type="dxa"/>
            <w:shd w:val="clear" w:color="auto" w:fill="DBE5F1" w:themeFill="accent1" w:themeFillTint="33"/>
          </w:tcPr>
          <w:p w14:paraId="3BC7FA16" w14:textId="77777777" w:rsidR="000E20A1" w:rsidRPr="00FD1EE4" w:rsidRDefault="000E20A1" w:rsidP="007E39F5">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FD1EE4" w14:paraId="37647348" w14:textId="77777777" w:rsidTr="007E39F5">
        <w:trPr>
          <w:trHeight w:val="10187"/>
        </w:trPr>
        <w:tc>
          <w:tcPr>
            <w:tcW w:w="9016" w:type="dxa"/>
          </w:tcPr>
          <w:p w14:paraId="6D5A2C5A" w14:textId="77777777" w:rsidR="000E20A1" w:rsidRPr="00FD1EE4" w:rsidRDefault="000E20A1" w:rsidP="007E39F5">
            <w:pPr>
              <w:rPr>
                <w:rFonts w:ascii="GHEA Grapalat" w:eastAsia="GHEA Grapalat" w:hAnsi="GHEA Grapalat" w:cs="GHEA Grapalat"/>
                <w:b/>
                <w:color w:val="000000"/>
              </w:rPr>
            </w:pPr>
          </w:p>
        </w:tc>
      </w:tr>
    </w:tbl>
    <w:p w14:paraId="23A76202"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p w14:paraId="676799D3" w14:textId="77777777" w:rsidR="000E20A1" w:rsidRPr="00F87FBC" w:rsidRDefault="000E20A1" w:rsidP="000E20A1">
      <w:pPr>
        <w:pStyle w:val="31"/>
        <w:spacing w:line="240" w:lineRule="auto"/>
        <w:jc w:val="right"/>
        <w:rPr>
          <w:rFonts w:ascii="GHEA Grapalat" w:hAnsi="GHEA Grapalat" w:cs="Arial"/>
          <w:b/>
        </w:rPr>
      </w:pPr>
    </w:p>
    <w:p w14:paraId="0C852F36" w14:textId="77777777" w:rsidR="000E20A1" w:rsidRDefault="000E20A1" w:rsidP="000E20A1">
      <w:pPr>
        <w:pStyle w:val="31"/>
        <w:spacing w:line="240" w:lineRule="auto"/>
        <w:ind w:firstLine="0"/>
        <w:jc w:val="left"/>
        <w:rPr>
          <w:rFonts w:ascii="GHEA Grapalat" w:hAnsi="GHEA Grapalat"/>
          <w:i/>
          <w:sz w:val="16"/>
          <w:szCs w:val="16"/>
          <w:lang w:val="hy-AM"/>
        </w:rPr>
      </w:pPr>
    </w:p>
    <w:p w14:paraId="6C70F23F" w14:textId="77777777" w:rsidR="000E20A1" w:rsidRDefault="000E20A1" w:rsidP="000E20A1">
      <w:pPr>
        <w:pStyle w:val="31"/>
        <w:spacing w:line="240" w:lineRule="auto"/>
        <w:ind w:firstLine="0"/>
        <w:jc w:val="left"/>
        <w:rPr>
          <w:rFonts w:ascii="GHEA Grapalat" w:hAnsi="GHEA Grapalat"/>
          <w:i/>
          <w:sz w:val="16"/>
          <w:szCs w:val="16"/>
          <w:lang w:val="hy-AM"/>
        </w:rPr>
      </w:pPr>
    </w:p>
    <w:p w14:paraId="440A4D9A" w14:textId="77777777" w:rsidR="000E20A1" w:rsidRDefault="000E20A1" w:rsidP="000E20A1">
      <w:pPr>
        <w:pStyle w:val="31"/>
        <w:spacing w:line="240" w:lineRule="auto"/>
        <w:ind w:firstLine="0"/>
        <w:jc w:val="left"/>
        <w:rPr>
          <w:rFonts w:ascii="GHEA Grapalat" w:hAnsi="GHEA Grapalat"/>
          <w:i/>
          <w:sz w:val="16"/>
          <w:szCs w:val="16"/>
          <w:lang w:val="hy-AM"/>
        </w:rPr>
      </w:pPr>
    </w:p>
    <w:p w14:paraId="5A4FEA61" w14:textId="77777777" w:rsidR="000E20A1" w:rsidRDefault="000E20A1" w:rsidP="000E20A1">
      <w:pPr>
        <w:pStyle w:val="31"/>
        <w:spacing w:line="240" w:lineRule="auto"/>
        <w:ind w:firstLine="0"/>
        <w:jc w:val="left"/>
        <w:rPr>
          <w:rFonts w:ascii="GHEA Grapalat" w:hAnsi="GHEA Grapalat"/>
          <w:i/>
          <w:sz w:val="16"/>
          <w:szCs w:val="16"/>
          <w:lang w:val="hy-AM"/>
        </w:rPr>
      </w:pPr>
    </w:p>
    <w:p w14:paraId="46DF787C" w14:textId="77777777" w:rsidR="000E20A1" w:rsidRDefault="000E20A1" w:rsidP="000E20A1">
      <w:pPr>
        <w:pStyle w:val="31"/>
        <w:spacing w:line="240" w:lineRule="auto"/>
        <w:ind w:firstLine="0"/>
        <w:jc w:val="left"/>
        <w:rPr>
          <w:rFonts w:ascii="GHEA Grapalat" w:hAnsi="GHEA Grapalat"/>
          <w:b/>
          <w:lang w:val="hy-AM"/>
        </w:rPr>
      </w:pPr>
    </w:p>
    <w:p w14:paraId="061E0072" w14:textId="77777777" w:rsidR="000E20A1" w:rsidRDefault="000E20A1" w:rsidP="000E20A1">
      <w:pPr>
        <w:pStyle w:val="31"/>
        <w:spacing w:line="240" w:lineRule="auto"/>
        <w:ind w:firstLine="0"/>
        <w:jc w:val="left"/>
        <w:rPr>
          <w:rFonts w:ascii="GHEA Grapalat" w:hAnsi="GHEA Grapalat"/>
          <w:b/>
          <w:lang w:val="hy-AM"/>
        </w:rPr>
      </w:pPr>
    </w:p>
    <w:p w14:paraId="4803CF42" w14:textId="77777777" w:rsidR="000E20A1" w:rsidRDefault="000E20A1" w:rsidP="000E20A1">
      <w:pPr>
        <w:pStyle w:val="31"/>
        <w:spacing w:line="240" w:lineRule="auto"/>
        <w:ind w:firstLine="0"/>
        <w:jc w:val="left"/>
        <w:rPr>
          <w:rFonts w:ascii="GHEA Grapalat" w:hAnsi="GHEA Grapalat"/>
          <w:b/>
          <w:lang w:val="hy-AM"/>
        </w:rPr>
      </w:pPr>
    </w:p>
    <w:p w14:paraId="5532F982" w14:textId="77777777" w:rsidR="000E20A1" w:rsidRDefault="000E20A1" w:rsidP="000E20A1">
      <w:pPr>
        <w:pStyle w:val="31"/>
        <w:spacing w:line="240" w:lineRule="auto"/>
        <w:ind w:firstLine="0"/>
        <w:jc w:val="left"/>
        <w:rPr>
          <w:rFonts w:ascii="GHEA Grapalat" w:hAnsi="GHEA Grapalat"/>
          <w:b/>
          <w:lang w:val="hy-AM"/>
        </w:rPr>
      </w:pPr>
    </w:p>
    <w:p w14:paraId="1F9AC499" w14:textId="77777777" w:rsidR="000E20A1" w:rsidRDefault="000E20A1" w:rsidP="000E20A1">
      <w:pPr>
        <w:spacing w:line="360" w:lineRule="auto"/>
        <w:jc w:val="center"/>
        <w:rPr>
          <w:rFonts w:ascii="GHEA Grapalat" w:eastAsia="GHEA Grapalat" w:hAnsi="GHEA Grapalat" w:cs="GHEA Grapalat"/>
          <w:b/>
        </w:rPr>
      </w:pPr>
    </w:p>
    <w:p w14:paraId="0F74E94B" w14:textId="77777777" w:rsidR="000E20A1" w:rsidRDefault="000E20A1" w:rsidP="000E20A1">
      <w:pPr>
        <w:spacing w:line="360" w:lineRule="auto"/>
        <w:jc w:val="center"/>
        <w:rPr>
          <w:rFonts w:ascii="GHEA Grapalat" w:eastAsia="GHEA Grapalat" w:hAnsi="GHEA Grapalat" w:cs="GHEA Grapalat"/>
          <w:b/>
        </w:rPr>
      </w:pPr>
    </w:p>
    <w:p w14:paraId="13268F35" w14:textId="77777777" w:rsidR="000E20A1" w:rsidRDefault="000E20A1" w:rsidP="000E20A1">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49509721" w14:textId="77777777" w:rsidR="000E20A1" w:rsidRDefault="000E20A1" w:rsidP="000E20A1">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33C2B3A4"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4F726E92" w14:textId="77777777" w:rsidR="000E20A1" w:rsidRPr="00230356"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230356">
        <w:rPr>
          <w:rFonts w:ascii="GHEA Grapalat" w:eastAsia="GHEA Grapalat" w:hAnsi="GHEA Grapalat" w:cs="GHEA Grapalat"/>
        </w:rPr>
        <w:t>կազմակերպաիրավական ձևի մասին.</w:t>
      </w:r>
    </w:p>
    <w:p w14:paraId="7408C8A1" w14:textId="77777777" w:rsidR="000E20A1" w:rsidRPr="00C17342" w:rsidRDefault="000E20A1" w:rsidP="000E20A1">
      <w:pPr>
        <w:numPr>
          <w:ilvl w:val="1"/>
          <w:numId w:val="30"/>
        </w:numPr>
        <w:spacing w:line="360" w:lineRule="auto"/>
        <w:ind w:left="0" w:firstLine="567"/>
        <w:jc w:val="both"/>
        <w:rPr>
          <w:rFonts w:ascii="GHEA Grapalat" w:eastAsia="GHEA Grapalat" w:hAnsi="GHEA Grapalat" w:cs="GHEA Grapalat"/>
        </w:rPr>
      </w:pPr>
      <w:r w:rsidRPr="00C17342">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C17342">
        <w:rPr>
          <w:rFonts w:ascii="GHEA Grapalat" w:eastAsia="GHEA Grapalat" w:hAnsi="GHEA Grapalat" w:cs="GHEA Grapalat"/>
          <w:lang w:val="hy-AM"/>
        </w:rPr>
        <w:t xml:space="preserve">սույն ընթացակարգի </w:t>
      </w:r>
      <w:r w:rsidRPr="00C17342">
        <w:rPr>
          <w:rFonts w:ascii="GHEA Grapalat" w:eastAsia="GHEA Grapalat" w:hAnsi="GHEA Grapalat" w:cs="GHEA Grapalat"/>
        </w:rPr>
        <w:t>հայտում ներառվող փաստաթղթերը.</w:t>
      </w:r>
    </w:p>
    <w:p w14:paraId="1005B06B" w14:textId="77777777" w:rsidR="000E20A1" w:rsidRDefault="000E20A1" w:rsidP="000E20A1">
      <w:pPr>
        <w:numPr>
          <w:ilvl w:val="1"/>
          <w:numId w:val="30"/>
        </w:numP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54DA9F3" w14:textId="77777777" w:rsidR="000E20A1" w:rsidRDefault="000E20A1" w:rsidP="000E20A1">
      <w:pPr>
        <w:spacing w:line="276" w:lineRule="auto"/>
        <w:ind w:firstLine="567"/>
        <w:jc w:val="both"/>
        <w:rPr>
          <w:rFonts w:ascii="GHEA Grapalat" w:eastAsia="GHEA Grapalat" w:hAnsi="GHEA Grapalat" w:cs="GHEA Grapalat"/>
        </w:rPr>
      </w:pPr>
    </w:p>
    <w:p w14:paraId="4F7DA824"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22A85741"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2F281ADA"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309AE68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8B8265" w14:textId="77777777" w:rsidR="000E20A1"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
    <w:p w14:paraId="201627FF"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0D092A2C"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33A386DE"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2379C4EC"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1845626"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CE99D10"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493B3D90"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0B5937C"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0E7AB2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F5958E3"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Pr>
          <w:rFonts w:ascii="GHEA Grapalat" w:eastAsia="GHEA Grapalat" w:hAnsi="GHEA Grapalat" w:cs="GHEA Grapalat"/>
        </w:rPr>
        <w:t xml:space="preserve">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roofErr w:type="gramEnd"/>
    </w:p>
    <w:p w14:paraId="21B3F9AC"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07E030B"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4D478261" w14:textId="77777777" w:rsidR="000E20A1" w:rsidRPr="008C104F"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4B61A4B8"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xml:space="preserve">։ </w:t>
      </w:r>
      <w:proofErr w:type="gramStart"/>
      <w:r>
        <w:rPr>
          <w:rFonts w:ascii="GHEA Grapalat" w:eastAsia="GHEA Grapalat" w:hAnsi="GHEA Grapalat" w:cs="GHEA Grapalat"/>
        </w:rPr>
        <w:t>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roofErr w:type="gramEnd"/>
    </w:p>
    <w:p w14:paraId="7BF90CBE"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բ</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C6AD66D"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գ</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49B0E1BF"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1D14789"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4B222D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70F07F27"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54AF992"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55405D"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3992FFF6"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5772417B"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5B15D8"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AFD0192"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773203B8" w14:textId="77777777" w:rsidR="000E20A1" w:rsidRPr="00230356"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w:t>
      </w:r>
      <w:r w:rsidRPr="00230356">
        <w:rPr>
          <w:rFonts w:ascii="GHEA Grapalat" w:eastAsia="GHEA Grapalat" w:hAnsi="GHEA Grapalat" w:cs="GHEA Grapalat"/>
        </w:rPr>
        <w:t>առնչությամբ։</w:t>
      </w:r>
    </w:p>
    <w:p w14:paraId="54C5A733" w14:textId="77777777" w:rsidR="000E20A1" w:rsidRPr="00C17342"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 xml:space="preserve">Հայտարարագիրը լրացնում և ստորագրում է հայտը ներկայացնող անձը։ </w:t>
      </w:r>
      <w:r w:rsidRPr="00C17342">
        <w:rPr>
          <w:rFonts w:ascii="GHEA Grapalat" w:eastAsia="GHEA Grapalat" w:hAnsi="GHEA Grapalat" w:cs="GHEA Grapalat"/>
        </w:rPr>
        <w:t>Հայտարարագրի էջերի համարակալումը և հայտարարագրում էջերի քանակի մասին նշում կատարելը պարտադիր չէ։</w:t>
      </w:r>
    </w:p>
    <w:p w14:paraId="3DAC2505"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0151453"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3B97006"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4C0B4EAD"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68D61B09"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78D82074"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661E978"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454666A7" w14:textId="77777777" w:rsidR="000E20A1" w:rsidRPr="00230356" w:rsidRDefault="000E20A1" w:rsidP="000E20A1">
      <w:pPr>
        <w:pStyle w:val="31"/>
        <w:spacing w:line="240" w:lineRule="auto"/>
        <w:ind w:left="360" w:firstLine="0"/>
        <w:rPr>
          <w:rFonts w:ascii="GHEA Grapalat" w:hAnsi="GHEA Grapalat"/>
          <w:i/>
          <w:sz w:val="16"/>
          <w:szCs w:val="16"/>
          <w:lang w:val="hy-AM"/>
        </w:rPr>
      </w:pPr>
      <w:r w:rsidRPr="00230356">
        <w:rPr>
          <w:rFonts w:ascii="GHEA Grapalat" w:hAnsi="GHEA Grapalat" w:cs="Sylfaen"/>
          <w:i/>
          <w:sz w:val="16"/>
          <w:szCs w:val="16"/>
          <w:lang w:val="hy-AM" w:eastAsia="ru-RU"/>
        </w:rPr>
        <w:t>*</w:t>
      </w:r>
      <w:r w:rsidRPr="00230356">
        <w:rPr>
          <w:rFonts w:ascii="GHEA Grapalat" w:hAnsi="GHEA Grapalat"/>
          <w:i/>
          <w:sz w:val="16"/>
          <w:szCs w:val="16"/>
          <w:lang w:val="af-ZA"/>
        </w:rPr>
        <w:t xml:space="preserve"> </w:t>
      </w:r>
      <w:r w:rsidRPr="00230356">
        <w:rPr>
          <w:rFonts w:ascii="GHEA Grapalat" w:hAnsi="GHEA Grapalat"/>
          <w:i/>
          <w:sz w:val="16"/>
          <w:szCs w:val="16"/>
          <w:lang w:val="hy-AM"/>
        </w:rPr>
        <w:t>լրացվում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է</w:t>
      </w:r>
      <w:r w:rsidRPr="00230356">
        <w:rPr>
          <w:rFonts w:ascii="GHEA Grapalat" w:hAnsi="GHEA Grapalat"/>
          <w:i/>
          <w:sz w:val="16"/>
          <w:szCs w:val="16"/>
          <w:lang w:val="af-ZA"/>
        </w:rPr>
        <w:t xml:space="preserve"> </w:t>
      </w:r>
      <w:r w:rsidRPr="00230356">
        <w:rPr>
          <w:rFonts w:ascii="GHEA Grapalat" w:hAnsi="GHEA Grapalat"/>
          <w:i/>
          <w:sz w:val="16"/>
          <w:szCs w:val="16"/>
          <w:lang w:val="hy-AM"/>
        </w:rPr>
        <w:t>հանձնաժողովի</w:t>
      </w:r>
      <w:r w:rsidRPr="00230356">
        <w:rPr>
          <w:rFonts w:ascii="GHEA Grapalat" w:hAnsi="GHEA Grapalat"/>
          <w:i/>
          <w:sz w:val="16"/>
          <w:szCs w:val="16"/>
          <w:lang w:val="af-ZA"/>
        </w:rPr>
        <w:t xml:space="preserve"> </w:t>
      </w:r>
      <w:r w:rsidRPr="00230356">
        <w:rPr>
          <w:rFonts w:ascii="GHEA Grapalat" w:hAnsi="GHEA Grapalat"/>
          <w:i/>
          <w:sz w:val="16"/>
          <w:szCs w:val="16"/>
          <w:lang w:val="hy-AM"/>
        </w:rPr>
        <w:t>քարտուղարի</w:t>
      </w:r>
      <w:r w:rsidRPr="00230356">
        <w:rPr>
          <w:rFonts w:ascii="GHEA Grapalat" w:hAnsi="GHEA Grapalat"/>
          <w:i/>
          <w:sz w:val="16"/>
          <w:szCs w:val="16"/>
          <w:lang w:val="af-ZA"/>
        </w:rPr>
        <w:t xml:space="preserve"> </w:t>
      </w:r>
      <w:r w:rsidRPr="00230356">
        <w:rPr>
          <w:rFonts w:ascii="GHEA Grapalat" w:hAnsi="GHEA Grapalat"/>
          <w:i/>
          <w:sz w:val="16"/>
          <w:szCs w:val="16"/>
          <w:lang w:val="hy-AM"/>
        </w:rPr>
        <w:t>կողմից</w:t>
      </w:r>
      <w:r w:rsidRPr="00230356">
        <w:rPr>
          <w:rFonts w:ascii="GHEA Grapalat" w:hAnsi="GHEA Grapalat"/>
          <w:i/>
          <w:sz w:val="16"/>
          <w:szCs w:val="16"/>
          <w:lang w:val="af-ZA"/>
        </w:rPr>
        <w:t xml:space="preserve">` </w:t>
      </w:r>
      <w:r w:rsidRPr="00230356">
        <w:rPr>
          <w:rFonts w:ascii="GHEA Grapalat" w:hAnsi="GHEA Grapalat"/>
          <w:i/>
          <w:sz w:val="16"/>
          <w:szCs w:val="16"/>
          <w:lang w:val="hy-AM"/>
        </w:rPr>
        <w:t>մինչև</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հրավերը</w:t>
      </w:r>
      <w:r w:rsidRPr="00230356">
        <w:rPr>
          <w:rFonts w:ascii="GHEA Grapalat" w:hAnsi="GHEA Grapalat"/>
          <w:i/>
          <w:sz w:val="16"/>
          <w:szCs w:val="16"/>
          <w:lang w:val="af-ZA"/>
        </w:rPr>
        <w:t xml:space="preserve"> </w:t>
      </w:r>
      <w:r w:rsidRPr="00230356">
        <w:rPr>
          <w:rFonts w:ascii="GHEA Grapalat" w:hAnsi="GHEA Grapalat"/>
          <w:i/>
          <w:sz w:val="16"/>
          <w:szCs w:val="16"/>
          <w:lang w:val="hy-AM"/>
        </w:rPr>
        <w:t>տեղեկագրում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հրապարակելը:</w:t>
      </w:r>
    </w:p>
    <w:p w14:paraId="38DCE824" w14:textId="22AA7F70" w:rsidR="000E20A1" w:rsidRPr="00C17342" w:rsidRDefault="000E20A1" w:rsidP="000E20A1">
      <w:pPr>
        <w:pStyle w:val="31"/>
        <w:spacing w:line="240" w:lineRule="auto"/>
        <w:ind w:left="360" w:firstLine="0"/>
        <w:rPr>
          <w:rFonts w:ascii="GHEA Grapalat" w:hAnsi="GHEA Grapalat" w:cs="Sylfaen"/>
          <w:i/>
          <w:lang w:val="hy-AM" w:eastAsia="ru-RU"/>
        </w:rPr>
      </w:pPr>
      <w:r w:rsidRPr="00C17342">
        <w:rPr>
          <w:rFonts w:ascii="GHEA Grapalat" w:hAnsi="GHEA Grapalat" w:cs="Sylfaen"/>
          <w:i/>
          <w:lang w:val="hy-AM" w:eastAsia="ru-RU"/>
        </w:rPr>
        <w:t>** 1.3</w:t>
      </w:r>
      <w:r w:rsidRPr="00C17342">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C17342">
        <w:rPr>
          <w:rFonts w:ascii="GHEA Grapalat" w:hAnsi="GHEA Grapalat"/>
          <w:i/>
          <w:lang w:val="hy-AM"/>
        </w:rPr>
        <w:t xml:space="preserve">ւմը, ինչպես նաև եթե մասնակիցը անհատ ձեռնարկատեր </w:t>
      </w:r>
      <w:r w:rsidRPr="00C17342">
        <w:rPr>
          <w:rFonts w:ascii="GHEA Grapalat" w:hAnsi="GHEA Grapalat"/>
          <w:i/>
          <w:lang w:val="hy-AM"/>
        </w:rPr>
        <w:t xml:space="preserve"> է կամ ֆիզիկական անձ։</w:t>
      </w:r>
    </w:p>
    <w:p w14:paraId="3E56553E" w14:textId="77777777" w:rsidR="000E20A1" w:rsidRDefault="000E20A1" w:rsidP="000E20A1">
      <w:pPr>
        <w:pStyle w:val="31"/>
        <w:spacing w:line="240" w:lineRule="auto"/>
        <w:ind w:firstLine="0"/>
        <w:jc w:val="left"/>
        <w:rPr>
          <w:rFonts w:ascii="GHEA Grapalat" w:hAnsi="GHEA Grapalat" w:cs="Sylfaen"/>
          <w:b/>
          <w:lang w:val="hy-AM"/>
        </w:rPr>
      </w:pPr>
    </w:p>
    <w:p w14:paraId="51C6C951" w14:textId="77777777" w:rsidR="000E20A1" w:rsidRDefault="000E20A1" w:rsidP="000E20A1">
      <w:pPr>
        <w:pStyle w:val="31"/>
        <w:spacing w:line="240" w:lineRule="auto"/>
        <w:ind w:firstLine="0"/>
        <w:jc w:val="left"/>
        <w:rPr>
          <w:rFonts w:ascii="GHEA Grapalat" w:hAnsi="GHEA Grapalat" w:cs="Sylfaen"/>
          <w:b/>
          <w:lang w:val="hy-AM"/>
        </w:rPr>
      </w:pPr>
    </w:p>
    <w:p w14:paraId="5225FF1E" w14:textId="77777777" w:rsidR="000E20A1" w:rsidRDefault="000E20A1" w:rsidP="000E20A1">
      <w:pPr>
        <w:pStyle w:val="31"/>
        <w:spacing w:line="240" w:lineRule="auto"/>
        <w:ind w:firstLine="0"/>
        <w:jc w:val="left"/>
        <w:rPr>
          <w:rFonts w:ascii="GHEA Grapalat" w:hAnsi="GHEA Grapalat" w:cs="Sylfaen"/>
          <w:b/>
          <w:lang w:val="hy-AM"/>
        </w:rPr>
      </w:pPr>
    </w:p>
    <w:p w14:paraId="16B901CF" w14:textId="77777777" w:rsidR="000E20A1" w:rsidRDefault="000E20A1" w:rsidP="000E20A1">
      <w:pPr>
        <w:pStyle w:val="31"/>
        <w:spacing w:line="240" w:lineRule="auto"/>
        <w:ind w:firstLine="0"/>
        <w:jc w:val="left"/>
        <w:rPr>
          <w:rFonts w:ascii="GHEA Grapalat" w:hAnsi="GHEA Grapalat" w:cs="Sylfaen"/>
          <w:b/>
          <w:lang w:val="hy-AM"/>
        </w:rPr>
      </w:pPr>
    </w:p>
    <w:p w14:paraId="34568BF0" w14:textId="77777777" w:rsidR="00B2572B" w:rsidRPr="004B2068" w:rsidRDefault="00B2572B" w:rsidP="000B1088">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lastRenderedPageBreak/>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14:paraId="1EA097B5" w14:textId="49534980" w:rsidR="005167B4" w:rsidRPr="005E1F72" w:rsidRDefault="005167B4" w:rsidP="005167B4">
      <w:pPr>
        <w:pStyle w:val="31"/>
        <w:spacing w:line="240" w:lineRule="auto"/>
        <w:jc w:val="right"/>
        <w:rPr>
          <w:rFonts w:ascii="GHEA Grapalat" w:hAnsi="GHEA Grapalat" w:cs="Arial"/>
          <w:b/>
          <w:lang w:val="es-ES"/>
        </w:rPr>
      </w:pPr>
      <w:r>
        <w:rPr>
          <w:rFonts w:ascii="GHEA Grapalat" w:hAnsi="GHEA Grapalat"/>
          <w:b/>
          <w:lang w:val="es-ES"/>
        </w:rPr>
        <w:t>ԳՄՍՀ</w:t>
      </w:r>
      <w:r w:rsidRPr="00EF1E0E">
        <w:rPr>
          <w:rFonts w:ascii="GHEA Grapalat" w:hAnsi="GHEA Grapalat"/>
          <w:b/>
          <w:lang w:val="es-ES"/>
        </w:rPr>
        <w:t>-</w:t>
      </w:r>
      <w:r>
        <w:rPr>
          <w:rFonts w:ascii="GHEA Grapalat" w:hAnsi="GHEA Grapalat"/>
          <w:b/>
          <w:lang w:val="es-ES"/>
        </w:rPr>
        <w:t>ԳՀ</w:t>
      </w:r>
      <w:r w:rsidRPr="00EF1E0E">
        <w:rPr>
          <w:rFonts w:ascii="GHEA Grapalat" w:hAnsi="GHEA Grapalat" w:cs="Sylfaen"/>
          <w:b/>
          <w:lang w:val="hy-AM"/>
        </w:rPr>
        <w:t>Ա</w:t>
      </w:r>
      <w:r w:rsidRPr="005167B4">
        <w:rPr>
          <w:rFonts w:ascii="GHEA Grapalat" w:hAnsi="GHEA Grapalat" w:cs="Sylfaen"/>
          <w:b/>
          <w:lang w:val="hy-AM"/>
        </w:rPr>
        <w:t>Շ</w:t>
      </w:r>
      <w:r w:rsidRPr="00EF1E0E">
        <w:rPr>
          <w:rFonts w:ascii="GHEA Grapalat" w:hAnsi="GHEA Grapalat" w:cs="Sylfaen"/>
          <w:b/>
          <w:lang w:val="hy-AM"/>
        </w:rPr>
        <w:t>ՁԲ</w:t>
      </w:r>
      <w:r w:rsidRPr="00EF1E0E">
        <w:rPr>
          <w:rFonts w:ascii="GHEA Grapalat" w:hAnsi="GHEA Grapalat"/>
          <w:b/>
          <w:lang w:val="es-ES"/>
        </w:rPr>
        <w:t>-</w:t>
      </w:r>
      <w:r>
        <w:rPr>
          <w:rFonts w:ascii="GHEA Grapalat" w:hAnsi="GHEA Grapalat"/>
          <w:b/>
          <w:lang w:val="es-ES"/>
        </w:rPr>
        <w:t>202</w:t>
      </w:r>
      <w:r w:rsidR="00756896">
        <w:rPr>
          <w:rFonts w:ascii="GHEA Grapalat" w:hAnsi="GHEA Grapalat"/>
          <w:b/>
          <w:lang w:val="hy-AM"/>
        </w:rPr>
        <w:t>3</w:t>
      </w:r>
      <w:r>
        <w:rPr>
          <w:rFonts w:ascii="GHEA Grapalat" w:hAnsi="GHEA Grapalat"/>
          <w:b/>
          <w:lang w:val="es-ES"/>
        </w:rPr>
        <w:t>/</w:t>
      </w:r>
      <w:r w:rsidR="00756896">
        <w:rPr>
          <w:rFonts w:ascii="GHEA Grapalat" w:hAnsi="GHEA Grapalat"/>
          <w:b/>
          <w:lang w:val="hy-AM"/>
        </w:rPr>
        <w:t>1</w:t>
      </w:r>
      <w:r w:rsidRPr="005E1F72">
        <w:rPr>
          <w:rFonts w:ascii="GHEA Grapalat" w:hAnsi="GHEA Grapalat"/>
          <w:b/>
          <w:lang w:val="es-ES"/>
        </w:rPr>
        <w:t xml:space="preserve">  </w:t>
      </w:r>
      <w:r w:rsidRPr="005E1F72">
        <w:rPr>
          <w:rFonts w:ascii="GHEA Grapalat" w:hAnsi="GHEA Grapalat" w:cs="Sylfaen"/>
          <w:b/>
          <w:lang w:val="es-ES"/>
        </w:rPr>
        <w:t>ծածկագրով</w:t>
      </w:r>
    </w:p>
    <w:p w14:paraId="11E8C72F" w14:textId="77777777" w:rsidR="005167B4" w:rsidRPr="005E1F72" w:rsidRDefault="005167B4" w:rsidP="005167B4">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5E1F72">
        <w:rPr>
          <w:rFonts w:ascii="GHEA Grapalat" w:hAnsi="GHEA Grapalat" w:cs="Arial"/>
          <w:b/>
          <w:lang w:val="es-ES"/>
        </w:rPr>
        <w:t xml:space="preserve"> </w:t>
      </w:r>
      <w:r w:rsidRPr="005E1F72">
        <w:rPr>
          <w:rFonts w:ascii="GHEA Grapalat" w:hAnsi="GHEA Grapalat" w:cs="Sylfaen"/>
          <w:b/>
          <w:lang w:val="es-ES"/>
        </w:rPr>
        <w:t>հրավերի</w:t>
      </w:r>
    </w:p>
    <w:p w14:paraId="5D380D73" w14:textId="77777777" w:rsidR="00B2572B" w:rsidRPr="008968EE" w:rsidRDefault="00B2572B" w:rsidP="00EF3662">
      <w:pPr>
        <w:rPr>
          <w:rFonts w:ascii="GHEA Grapalat" w:hAnsi="GHEA Grapalat"/>
          <w:lang w:val="es-ES"/>
        </w:rPr>
      </w:pPr>
    </w:p>
    <w:p w14:paraId="4A68E0D3" w14:textId="77777777" w:rsidR="00B2572B" w:rsidRPr="007320DA" w:rsidRDefault="00B2572B" w:rsidP="00EF3662">
      <w:pPr>
        <w:ind w:firstLine="567"/>
        <w:jc w:val="center"/>
        <w:rPr>
          <w:rFonts w:ascii="GHEA Grapalat" w:hAnsi="GHEA Grapalat"/>
          <w:sz w:val="20"/>
          <w:lang w:val="hy-AM"/>
        </w:rPr>
      </w:pPr>
    </w:p>
    <w:p w14:paraId="3485D5A5" w14:textId="77777777" w:rsidR="00B2572B" w:rsidRPr="007320DA" w:rsidRDefault="00B2572B" w:rsidP="00EF366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EF3662">
      <w:pPr>
        <w:ind w:firstLine="567"/>
        <w:rPr>
          <w:rFonts w:ascii="GHEA Grapalat" w:hAnsi="GHEA Grapalat"/>
          <w:lang w:val="hy-AM"/>
        </w:rPr>
      </w:pPr>
    </w:p>
    <w:p w14:paraId="014ED5F6" w14:textId="5520D0D1" w:rsidR="00B2572B" w:rsidRPr="007320DA" w:rsidRDefault="00B2572B" w:rsidP="00EF3662">
      <w:pPr>
        <w:ind w:firstLine="567"/>
        <w:jc w:val="both"/>
        <w:rPr>
          <w:rFonts w:ascii="GHEA Grapalat" w:hAnsi="GHEA Grapalat" w:cs="Arial"/>
          <w:lang w:val="hy-AM"/>
        </w:rPr>
      </w:pPr>
      <w:r w:rsidRPr="008968EE">
        <w:rPr>
          <w:rFonts w:ascii="GHEA Grapalat" w:hAnsi="GHEA Grapalat" w:cs="Arial"/>
          <w:sz w:val="20"/>
          <w:szCs w:val="20"/>
          <w:lang w:val="es-ES"/>
        </w:rPr>
        <w:t xml:space="preserve">Ուսումնասիրելով </w:t>
      </w:r>
      <w:r w:rsidR="00F958FC">
        <w:rPr>
          <w:rFonts w:ascii="GHEA Grapalat" w:hAnsi="GHEA Grapalat"/>
          <w:b/>
          <w:sz w:val="20"/>
          <w:szCs w:val="20"/>
          <w:lang w:val="es-ES"/>
        </w:rPr>
        <w:t>ԳՄՍՀ-ԳՀ</w:t>
      </w:r>
      <w:r w:rsidR="00F958FC" w:rsidRPr="004C0F49">
        <w:rPr>
          <w:rFonts w:ascii="GHEA Grapalat" w:hAnsi="GHEA Grapalat" w:cs="Sylfaen"/>
          <w:b/>
          <w:sz w:val="20"/>
          <w:szCs w:val="20"/>
          <w:lang w:val="hy-AM"/>
        </w:rPr>
        <w:t>Ա</w:t>
      </w:r>
      <w:r w:rsidR="00F958FC" w:rsidRPr="00F958FC">
        <w:rPr>
          <w:rFonts w:ascii="GHEA Grapalat" w:hAnsi="GHEA Grapalat" w:cs="Sylfaen"/>
          <w:b/>
          <w:sz w:val="20"/>
          <w:szCs w:val="20"/>
          <w:lang w:val="hy-AM"/>
        </w:rPr>
        <w:t>Շ</w:t>
      </w:r>
      <w:r w:rsidR="00F958FC" w:rsidRPr="004C0F49">
        <w:rPr>
          <w:rFonts w:ascii="GHEA Grapalat" w:hAnsi="GHEA Grapalat" w:cs="Sylfaen"/>
          <w:b/>
          <w:sz w:val="20"/>
          <w:szCs w:val="20"/>
          <w:lang w:val="hy-AM"/>
        </w:rPr>
        <w:t>ՁԲ</w:t>
      </w:r>
      <w:r w:rsidR="00F958FC" w:rsidRPr="004C0F49">
        <w:rPr>
          <w:rFonts w:ascii="GHEA Grapalat" w:hAnsi="GHEA Grapalat"/>
          <w:b/>
          <w:sz w:val="20"/>
          <w:szCs w:val="20"/>
          <w:lang w:val="es-ES"/>
        </w:rPr>
        <w:t>-202</w:t>
      </w:r>
      <w:r w:rsidR="00756896">
        <w:rPr>
          <w:rFonts w:ascii="GHEA Grapalat" w:hAnsi="GHEA Grapalat"/>
          <w:b/>
          <w:sz w:val="20"/>
          <w:szCs w:val="20"/>
          <w:lang w:val="hy-AM"/>
        </w:rPr>
        <w:t>3</w:t>
      </w:r>
      <w:r w:rsidR="00F958FC" w:rsidRPr="004C0F49">
        <w:rPr>
          <w:rFonts w:ascii="GHEA Grapalat" w:hAnsi="GHEA Grapalat"/>
          <w:b/>
          <w:sz w:val="20"/>
          <w:szCs w:val="20"/>
          <w:lang w:val="es-ES"/>
        </w:rPr>
        <w:t>/</w:t>
      </w:r>
      <w:r w:rsidR="00756896">
        <w:rPr>
          <w:rFonts w:ascii="GHEA Grapalat" w:hAnsi="GHEA Grapalat"/>
          <w:b/>
          <w:sz w:val="20"/>
          <w:szCs w:val="20"/>
          <w:lang w:val="hy-AM"/>
        </w:rPr>
        <w:t>1</w:t>
      </w:r>
      <w:r w:rsidR="00F958FC" w:rsidRPr="004C0F49">
        <w:rPr>
          <w:rFonts w:ascii="GHEA Grapalat" w:hAnsi="GHEA Grapalat"/>
          <w:b/>
          <w:sz w:val="20"/>
          <w:szCs w:val="20"/>
          <w:lang w:val="es-ES"/>
        </w:rPr>
        <w:t xml:space="preserve"> </w:t>
      </w:r>
      <w:r w:rsidRPr="008968EE">
        <w:rPr>
          <w:rFonts w:ascii="GHEA Grapalat" w:hAnsi="GHEA Grapalat" w:cs="Arial"/>
          <w:sz w:val="20"/>
          <w:szCs w:val="20"/>
          <w:lang w:val="es-ES"/>
        </w:rPr>
        <w:t xml:space="preserve">ծածկագրով </w:t>
      </w:r>
      <w:r w:rsidR="00F958FC">
        <w:rPr>
          <w:rFonts w:ascii="GHEA Grapalat" w:hAnsi="GHEA Grapalat" w:cs="Arial"/>
          <w:sz w:val="20"/>
          <w:szCs w:val="20"/>
          <w:lang w:val="es-ES"/>
        </w:rPr>
        <w:t>գնանշման հարցման</w:t>
      </w:r>
      <w:r w:rsidRPr="008968EE">
        <w:rPr>
          <w:rFonts w:ascii="GHEA Grapalat" w:hAnsi="GHEA Grapalat" w:cs="Arial"/>
          <w:sz w:val="20"/>
          <w:szCs w:val="20"/>
          <w:lang w:val="es-ES"/>
        </w:rPr>
        <w:t xml:space="preserve"> հրավերը, այդ թվում կնքվելիք</w:t>
      </w:r>
      <w:r w:rsidRPr="007320DA">
        <w:rPr>
          <w:rFonts w:ascii="GHEA Grapalat" w:hAnsi="GHEA Grapalat" w:cs="Arial"/>
          <w:sz w:val="20"/>
          <w:szCs w:val="20"/>
          <w:lang w:val="es-ES"/>
        </w:rPr>
        <w:t xml:space="preserve">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008968EE">
        <w:rPr>
          <w:rFonts w:ascii="GHEA Grapalat" w:hAnsi="GHEA Grapalat"/>
          <w:sz w:val="20"/>
          <w:u w:val="single"/>
          <w:lang w:val="hy-AM"/>
        </w:rPr>
        <w:t xml:space="preserve"> </w:t>
      </w:r>
      <w:r w:rsidR="008968EE">
        <w:rPr>
          <w:rFonts w:ascii="GHEA Grapalat" w:hAnsi="GHEA Grapalat"/>
          <w:sz w:val="20"/>
          <w:u w:val="single"/>
          <w:lang w:val="hy-AM"/>
        </w:rPr>
        <w:tab/>
      </w:r>
      <w:r w:rsidR="008968EE">
        <w:rPr>
          <w:rFonts w:ascii="GHEA Grapalat" w:hAnsi="GHEA Grapalat"/>
          <w:sz w:val="20"/>
          <w:u w:val="single"/>
          <w:lang w:val="hy-AM"/>
        </w:rPr>
        <w:tab/>
      </w:r>
      <w:r w:rsidR="008968EE">
        <w:rPr>
          <w:rFonts w:ascii="GHEA Grapalat" w:hAnsi="GHEA Grapalat"/>
          <w:sz w:val="20"/>
          <w:u w:val="single"/>
          <w:lang w:val="hy-AM"/>
        </w:rPr>
        <w:tab/>
      </w:r>
      <w:r w:rsidRPr="007320DA">
        <w:rPr>
          <w:rFonts w:ascii="GHEA Grapalat" w:hAnsi="GHEA Grapalat"/>
          <w:sz w:val="20"/>
          <w:u w:val="single"/>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14:paraId="4872FE5B" w14:textId="77777777" w:rsidR="00B2572B" w:rsidRPr="007320DA" w:rsidRDefault="00B2572B" w:rsidP="00EF3662">
      <w:pPr>
        <w:ind w:firstLine="567"/>
        <w:jc w:val="both"/>
        <w:rPr>
          <w:rFonts w:ascii="GHEA Grapalat" w:hAnsi="GHEA Grapalat" w:cs="Arial"/>
        </w:rPr>
      </w:pPr>
      <w:bookmarkStart w:id="8" w:name="_Hlk23147299"/>
      <w:r w:rsidRPr="007320DA">
        <w:rPr>
          <w:rFonts w:ascii="GHEA Grapalat" w:hAnsi="GHEA Grapalat" w:cs="Sylfaen"/>
          <w:vertAlign w:val="superscript"/>
          <w:lang w:val="hy-AM"/>
        </w:rPr>
        <w:t xml:space="preserve">                                                                                     մասնակցի անվանումը</w:t>
      </w:r>
    </w:p>
    <w:bookmarkEnd w:id="8"/>
    <w:p w14:paraId="7E94C78A" w14:textId="77777777" w:rsidR="00B2572B" w:rsidRPr="007320DA" w:rsidRDefault="00B2572B" w:rsidP="00EF3662">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14:paraId="2CB806AD" w14:textId="77777777" w:rsidR="00B2572B" w:rsidRPr="007320DA" w:rsidRDefault="00B2572B" w:rsidP="00EF366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393DE4"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Չափա-</w:t>
            </w:r>
          </w:p>
          <w:p w14:paraId="277E4FCF" w14:textId="77777777" w:rsidR="003343B0" w:rsidRPr="007320DA" w:rsidRDefault="003343B0" w:rsidP="00EF366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Default="003343B0" w:rsidP="00893E05">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14:paraId="0AF84E57" w14:textId="77777777" w:rsidR="003343B0" w:rsidRPr="007320DA" w:rsidRDefault="00291A55" w:rsidP="00893E05">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ԱԱՀ**</w:t>
            </w:r>
          </w:p>
          <w:p w14:paraId="67F427ED"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14:paraId="246415F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7320DA" w:rsidRDefault="003343B0" w:rsidP="00EF366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7320DA" w:rsidRDefault="003343B0" w:rsidP="00EF366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7320DA" w:rsidRDefault="004434E9" w:rsidP="003343B0">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756896" w:rsidRPr="00393DE4" w14:paraId="5E2D7255" w14:textId="77777777"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756896" w:rsidRPr="007320DA" w:rsidRDefault="00756896" w:rsidP="00EF3662">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4B6212DE" w:rsidR="00756896" w:rsidRPr="00756896" w:rsidRDefault="00756896" w:rsidP="00F958FC">
            <w:pPr>
              <w:rPr>
                <w:rFonts w:ascii="GHEA Grapalat" w:hAnsi="GHEA Grapalat"/>
                <w:b/>
                <w:i/>
                <w:sz w:val="20"/>
                <w:szCs w:val="20"/>
                <w:lang w:val="es-ES"/>
              </w:rPr>
            </w:pPr>
            <w:r w:rsidRPr="00756896">
              <w:rPr>
                <w:rFonts w:ascii="GHEA Grapalat" w:hAnsi="GHEA Grapalat"/>
                <w:b/>
                <w:i/>
                <w:sz w:val="20"/>
                <w:szCs w:val="20"/>
                <w:lang w:eastAsia="ru-RU"/>
              </w:rPr>
              <w:t>Սևան</w:t>
            </w:r>
            <w:r w:rsidRPr="00756896">
              <w:rPr>
                <w:rFonts w:ascii="GHEA Grapalat" w:hAnsi="GHEA Grapalat"/>
                <w:b/>
                <w:i/>
                <w:sz w:val="20"/>
                <w:szCs w:val="20"/>
                <w:lang w:val="es-ES" w:eastAsia="ru-RU"/>
              </w:rPr>
              <w:t xml:space="preserve"> </w:t>
            </w:r>
            <w:r w:rsidRPr="00756896">
              <w:rPr>
                <w:rFonts w:ascii="GHEA Grapalat" w:hAnsi="GHEA Grapalat"/>
                <w:b/>
                <w:i/>
                <w:sz w:val="20"/>
                <w:szCs w:val="20"/>
                <w:lang w:eastAsia="ru-RU"/>
              </w:rPr>
              <w:t>համայնքի</w:t>
            </w:r>
            <w:r w:rsidRPr="00756896">
              <w:rPr>
                <w:rFonts w:ascii="GHEA Grapalat" w:hAnsi="GHEA Grapalat"/>
                <w:b/>
                <w:i/>
                <w:sz w:val="20"/>
                <w:szCs w:val="20"/>
                <w:lang w:val="es-ES" w:eastAsia="ru-RU"/>
              </w:rPr>
              <w:t xml:space="preserve"> </w:t>
            </w:r>
            <w:r w:rsidRPr="00756896">
              <w:rPr>
                <w:rFonts w:ascii="GHEA Grapalat" w:hAnsi="GHEA Grapalat"/>
                <w:b/>
                <w:i/>
                <w:sz w:val="20"/>
                <w:szCs w:val="20"/>
                <w:lang w:val="hy-AM" w:eastAsia="ru-RU"/>
              </w:rPr>
              <w:t>Սեմյոնովկա</w:t>
            </w:r>
            <w:r w:rsidRPr="00756896">
              <w:rPr>
                <w:rFonts w:ascii="GHEA Grapalat" w:hAnsi="GHEA Grapalat"/>
                <w:b/>
                <w:i/>
                <w:sz w:val="20"/>
                <w:szCs w:val="20"/>
                <w:lang w:val="es-ES" w:eastAsia="ru-RU"/>
              </w:rPr>
              <w:t xml:space="preserve"> </w:t>
            </w:r>
            <w:r w:rsidRPr="00756896">
              <w:rPr>
                <w:rFonts w:ascii="GHEA Grapalat" w:hAnsi="GHEA Grapalat"/>
                <w:b/>
                <w:i/>
                <w:sz w:val="20"/>
                <w:szCs w:val="20"/>
                <w:lang w:eastAsia="ru-RU"/>
              </w:rPr>
              <w:t>բնակավայրի</w:t>
            </w:r>
            <w:r w:rsidRPr="00756896">
              <w:rPr>
                <w:rFonts w:ascii="GHEA Grapalat" w:hAnsi="GHEA Grapalat"/>
                <w:b/>
                <w:i/>
                <w:sz w:val="20"/>
                <w:szCs w:val="20"/>
                <w:lang w:val="es-ES" w:eastAsia="ru-RU"/>
              </w:rPr>
              <w:t xml:space="preserve"> </w:t>
            </w:r>
            <w:r w:rsidRPr="00756896">
              <w:rPr>
                <w:rFonts w:ascii="GHEA Grapalat" w:hAnsi="GHEA Grapalat"/>
                <w:b/>
                <w:i/>
                <w:sz w:val="20"/>
                <w:szCs w:val="20"/>
                <w:lang w:val="hy-AM" w:eastAsia="ru-RU"/>
              </w:rPr>
              <w:t>մշակույթի տան գազիֆիկացման աշխատանքներ</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756896" w:rsidRPr="007320DA" w:rsidRDefault="00756896"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756896" w:rsidRPr="007320DA" w:rsidRDefault="00756896"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756896" w:rsidRPr="007320DA" w:rsidRDefault="00756896" w:rsidP="00EF3662">
            <w:pPr>
              <w:jc w:val="center"/>
              <w:rPr>
                <w:rFonts w:ascii="GHEA Grapalat" w:hAnsi="GHEA Grapalat"/>
                <w:lang w:val="es-ES"/>
              </w:rPr>
            </w:pPr>
          </w:p>
        </w:tc>
      </w:tr>
    </w:tbl>
    <w:p w14:paraId="58A3C98B" w14:textId="77777777" w:rsidR="00B2572B" w:rsidRDefault="00B2572B" w:rsidP="00EF3662">
      <w:pPr>
        <w:rPr>
          <w:rFonts w:ascii="GHEA Grapalat" w:hAnsi="GHEA Grapalat"/>
          <w:sz w:val="18"/>
          <w:szCs w:val="18"/>
          <w:lang w:val="es-ES"/>
        </w:rPr>
      </w:pPr>
    </w:p>
    <w:p w14:paraId="4843D528" w14:textId="77777777" w:rsidR="000C1EF3" w:rsidRDefault="000C1EF3" w:rsidP="00EF3662">
      <w:pPr>
        <w:rPr>
          <w:rFonts w:ascii="GHEA Grapalat" w:hAnsi="GHEA Grapalat"/>
          <w:sz w:val="18"/>
          <w:szCs w:val="18"/>
          <w:lang w:val="es-ES"/>
        </w:rPr>
      </w:pPr>
    </w:p>
    <w:p w14:paraId="6D5542E2" w14:textId="77777777" w:rsidR="000C1EF3" w:rsidRDefault="000C1EF3" w:rsidP="00EF3662">
      <w:pPr>
        <w:rPr>
          <w:rFonts w:ascii="GHEA Grapalat" w:hAnsi="GHEA Grapalat"/>
          <w:sz w:val="18"/>
          <w:szCs w:val="18"/>
          <w:lang w:val="es-ES"/>
        </w:rPr>
      </w:pPr>
    </w:p>
    <w:p w14:paraId="7AF3D2C2" w14:textId="77777777" w:rsidR="000C1EF3" w:rsidRDefault="000C1EF3" w:rsidP="00EF3662">
      <w:pPr>
        <w:rPr>
          <w:rFonts w:ascii="GHEA Grapalat" w:hAnsi="GHEA Grapalat"/>
          <w:sz w:val="18"/>
          <w:szCs w:val="18"/>
          <w:lang w:val="es-ES"/>
        </w:rPr>
      </w:pPr>
    </w:p>
    <w:p w14:paraId="76E943A6" w14:textId="77777777" w:rsidR="000C1EF3" w:rsidRDefault="000C1EF3" w:rsidP="00EF3662">
      <w:pPr>
        <w:rPr>
          <w:rFonts w:ascii="GHEA Grapalat" w:hAnsi="GHEA Grapalat"/>
          <w:sz w:val="18"/>
          <w:szCs w:val="18"/>
          <w:lang w:val="es-ES"/>
        </w:rPr>
      </w:pPr>
    </w:p>
    <w:p w14:paraId="6DD53C26" w14:textId="77777777" w:rsidR="000C1EF3" w:rsidRDefault="000C1EF3" w:rsidP="00EF3662">
      <w:pPr>
        <w:rPr>
          <w:rFonts w:ascii="GHEA Grapalat" w:hAnsi="GHEA Grapalat"/>
          <w:sz w:val="18"/>
          <w:szCs w:val="18"/>
          <w:lang w:val="es-ES"/>
        </w:rPr>
      </w:pPr>
    </w:p>
    <w:p w14:paraId="28717FF5" w14:textId="77777777" w:rsidR="000C1EF3" w:rsidRDefault="000C1EF3" w:rsidP="00EF3662">
      <w:pPr>
        <w:rPr>
          <w:rFonts w:ascii="GHEA Grapalat" w:hAnsi="GHEA Grapalat"/>
          <w:sz w:val="18"/>
          <w:szCs w:val="18"/>
          <w:lang w:val="es-ES"/>
        </w:rPr>
      </w:pPr>
    </w:p>
    <w:p w14:paraId="2546A11D" w14:textId="77777777" w:rsidR="000C1EF3" w:rsidRDefault="000C1EF3" w:rsidP="00EF3662">
      <w:pPr>
        <w:rPr>
          <w:rFonts w:ascii="GHEA Grapalat" w:hAnsi="GHEA Grapalat"/>
          <w:sz w:val="18"/>
          <w:szCs w:val="18"/>
          <w:lang w:val="es-ES"/>
        </w:rPr>
      </w:pPr>
    </w:p>
    <w:p w14:paraId="219F9779" w14:textId="77777777" w:rsidR="000C1EF3" w:rsidRDefault="000C1EF3" w:rsidP="00EF3662">
      <w:pPr>
        <w:rPr>
          <w:rFonts w:ascii="GHEA Grapalat" w:hAnsi="GHEA Grapalat"/>
          <w:sz w:val="18"/>
          <w:szCs w:val="18"/>
          <w:lang w:val="es-ES"/>
        </w:rPr>
      </w:pPr>
    </w:p>
    <w:p w14:paraId="0282D0CE" w14:textId="77777777" w:rsidR="000C1EF3" w:rsidRPr="005E1F72" w:rsidRDefault="000C1EF3" w:rsidP="00EF3662">
      <w:pPr>
        <w:rPr>
          <w:rFonts w:ascii="GHEA Grapalat" w:hAnsi="GHEA Grapalat"/>
          <w:sz w:val="18"/>
          <w:szCs w:val="18"/>
          <w:lang w:val="es-ES"/>
        </w:rPr>
      </w:pPr>
    </w:p>
    <w:p w14:paraId="1E77BC84" w14:textId="77777777" w:rsidR="00B2572B" w:rsidRPr="005E1F72" w:rsidRDefault="00B2572B" w:rsidP="00EF3662">
      <w:pPr>
        <w:rPr>
          <w:rFonts w:ascii="GHEA Grapalat" w:hAnsi="GHEA Grapalat"/>
          <w:sz w:val="18"/>
          <w:szCs w:val="18"/>
          <w:lang w:val="es-ES"/>
        </w:rPr>
      </w:pPr>
    </w:p>
    <w:p w14:paraId="7287DC08" w14:textId="77777777" w:rsidR="00B2572B" w:rsidRPr="005E1F72" w:rsidRDefault="00B2572B" w:rsidP="00EF3662">
      <w:pPr>
        <w:rPr>
          <w:rFonts w:ascii="GHEA Grapalat" w:hAnsi="GHEA Grapalat"/>
          <w:sz w:val="18"/>
          <w:szCs w:val="18"/>
          <w:lang w:val="hy-AM"/>
        </w:rPr>
      </w:pPr>
    </w:p>
    <w:p w14:paraId="61111511" w14:textId="77777777" w:rsidR="00B2572B" w:rsidRPr="005E1F72" w:rsidRDefault="00B2572B" w:rsidP="00EF3662">
      <w:pPr>
        <w:ind w:left="720" w:firstLine="720"/>
        <w:jc w:val="both"/>
        <w:rPr>
          <w:rFonts w:ascii="GHEA Grapalat" w:hAnsi="GHEA Grapalat"/>
          <w:sz w:val="20"/>
          <w:lang w:val="hy-AM"/>
        </w:rPr>
      </w:pPr>
      <w:r w:rsidRPr="000A1E32">
        <w:rPr>
          <w:rFonts w:ascii="GHEA Grapalat" w:hAnsi="GHEA Grapalat"/>
          <w:sz w:val="20"/>
          <w:lang w:val="es-ES"/>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0A1E32">
        <w:rPr>
          <w:rFonts w:ascii="GHEA Grapalat" w:hAnsi="GHEA Grapalat"/>
          <w:sz w:val="20"/>
          <w:lang w:val="es-ES"/>
        </w:rPr>
        <w:t xml:space="preserve">       </w:t>
      </w:r>
      <w:r w:rsidRPr="005E1F72">
        <w:rPr>
          <w:rFonts w:ascii="GHEA Grapalat" w:hAnsi="GHEA Grapalat"/>
          <w:sz w:val="20"/>
          <w:lang w:val="hy-AM"/>
        </w:rPr>
        <w:t xml:space="preserve">_____________ </w:t>
      </w:r>
    </w:p>
    <w:p w14:paraId="6762183F" w14:textId="77777777"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39491861"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14:paraId="443925DE"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4"/>
      </w:r>
      <w:r w:rsidRPr="005E1F72">
        <w:rPr>
          <w:rFonts w:ascii="GHEA Grapalat" w:hAnsi="GHEA Grapalat"/>
          <w:sz w:val="20"/>
          <w:lang w:val="hy-AM"/>
        </w:rPr>
        <w:tab/>
      </w:r>
      <w:r w:rsidRPr="005E1F72">
        <w:rPr>
          <w:rFonts w:ascii="GHEA Grapalat" w:hAnsi="GHEA Grapalat"/>
          <w:sz w:val="20"/>
          <w:lang w:val="hy-AM"/>
        </w:rPr>
        <w:tab/>
        <w:t xml:space="preserve"> </w:t>
      </w:r>
    </w:p>
    <w:p w14:paraId="5F6E8D50" w14:textId="77777777" w:rsidR="00B2572B" w:rsidRPr="005E1F72" w:rsidRDefault="00B2572B" w:rsidP="00EF3662">
      <w:pPr>
        <w:jc w:val="right"/>
        <w:rPr>
          <w:rFonts w:ascii="GHEA Grapalat" w:hAnsi="GHEA Grapalat"/>
          <w:sz w:val="20"/>
          <w:lang w:val="hy-AM"/>
        </w:rPr>
      </w:pPr>
    </w:p>
    <w:p w14:paraId="2F3023D5" w14:textId="77777777" w:rsidR="00B2572B" w:rsidRPr="005E1F72" w:rsidRDefault="00B2572B" w:rsidP="00EF3662">
      <w:pPr>
        <w:rPr>
          <w:rFonts w:ascii="GHEA Grapalat" w:hAnsi="GHEA Grapalat" w:cs="Sylfaen"/>
          <w:i/>
          <w:sz w:val="16"/>
          <w:szCs w:val="16"/>
          <w:lang w:val="hy-AM" w:eastAsia="ru-RU"/>
        </w:rPr>
      </w:pPr>
    </w:p>
    <w:p w14:paraId="64DB8030" w14:textId="77777777" w:rsidR="00B2572B" w:rsidRPr="005E1F72" w:rsidRDefault="00B2572B" w:rsidP="00EF3662">
      <w:pPr>
        <w:rPr>
          <w:rFonts w:ascii="GHEA Grapalat" w:hAnsi="GHEA Grapalat" w:cs="Sylfaen"/>
          <w:i/>
          <w:sz w:val="16"/>
          <w:szCs w:val="16"/>
          <w:lang w:val="hy-AM" w:eastAsia="ru-RU"/>
        </w:rPr>
      </w:pPr>
    </w:p>
    <w:p w14:paraId="53D19B29" w14:textId="77777777" w:rsidR="00B2572B" w:rsidRPr="005E1F72" w:rsidRDefault="00B2572B" w:rsidP="00EF3662">
      <w:pPr>
        <w:rPr>
          <w:rFonts w:ascii="GHEA Grapalat" w:hAnsi="GHEA Grapalat" w:cs="Sylfaen"/>
          <w:i/>
          <w:sz w:val="16"/>
          <w:szCs w:val="16"/>
          <w:lang w:val="hy-AM" w:eastAsia="ru-RU"/>
        </w:rPr>
      </w:pPr>
    </w:p>
    <w:p w14:paraId="2B3A590D" w14:textId="77777777" w:rsidR="00B2572B" w:rsidRPr="005E1F72" w:rsidRDefault="00B2572B" w:rsidP="00EF3662">
      <w:pPr>
        <w:rPr>
          <w:rFonts w:ascii="GHEA Grapalat" w:hAnsi="GHEA Grapalat" w:cs="Sylfaen"/>
          <w:i/>
          <w:sz w:val="16"/>
          <w:szCs w:val="16"/>
          <w:lang w:val="hy-AM" w:eastAsia="ru-RU"/>
        </w:rPr>
      </w:pPr>
    </w:p>
    <w:p w14:paraId="78770370" w14:textId="77777777" w:rsidR="00B2572B" w:rsidRPr="005E1F72" w:rsidRDefault="00B2572B" w:rsidP="00EF3662">
      <w:pPr>
        <w:rPr>
          <w:rFonts w:ascii="GHEA Grapalat" w:hAnsi="GHEA Grapalat" w:cs="Sylfaen"/>
          <w:i/>
          <w:sz w:val="16"/>
          <w:szCs w:val="16"/>
          <w:lang w:val="hy-AM" w:eastAsia="ru-RU"/>
        </w:rPr>
      </w:pPr>
    </w:p>
    <w:p w14:paraId="08CBD6FA" w14:textId="77777777" w:rsidR="00B2572B" w:rsidRPr="005E1F72" w:rsidRDefault="00B2572B" w:rsidP="00EF3662">
      <w:pPr>
        <w:rPr>
          <w:rFonts w:ascii="GHEA Grapalat" w:hAnsi="GHEA Grapalat" w:cs="Sylfaen"/>
          <w:i/>
          <w:sz w:val="16"/>
          <w:szCs w:val="16"/>
          <w:lang w:val="hy-AM" w:eastAsia="ru-RU"/>
        </w:rPr>
      </w:pPr>
    </w:p>
    <w:p w14:paraId="0F02EEE5" w14:textId="77777777" w:rsidR="00B2572B" w:rsidRPr="005E1F72" w:rsidRDefault="00B2572B" w:rsidP="00EF3662">
      <w:pPr>
        <w:rPr>
          <w:rFonts w:ascii="GHEA Grapalat" w:hAnsi="GHEA Grapalat" w:cs="Sylfaen"/>
          <w:i/>
          <w:sz w:val="16"/>
          <w:szCs w:val="16"/>
          <w:lang w:val="hy-AM" w:eastAsia="ru-RU"/>
        </w:rPr>
      </w:pPr>
    </w:p>
    <w:p w14:paraId="7E9371E6" w14:textId="77777777" w:rsidR="00B2572B" w:rsidRPr="005E1F72" w:rsidRDefault="00B2572B" w:rsidP="00EF3662">
      <w:pPr>
        <w:rPr>
          <w:rFonts w:ascii="GHEA Grapalat" w:hAnsi="GHEA Grapalat" w:cs="Sylfaen"/>
          <w:i/>
          <w:sz w:val="16"/>
          <w:szCs w:val="16"/>
          <w:lang w:val="hy-AM" w:eastAsia="ru-RU"/>
        </w:rPr>
      </w:pPr>
    </w:p>
    <w:p w14:paraId="798572EC" w14:textId="77777777" w:rsidR="00B2572B" w:rsidRPr="005E1F72" w:rsidRDefault="00B2572B" w:rsidP="00EF3662">
      <w:pPr>
        <w:rPr>
          <w:rFonts w:ascii="GHEA Grapalat" w:hAnsi="GHEA Grapalat" w:cs="Sylfaen"/>
          <w:i/>
          <w:sz w:val="16"/>
          <w:szCs w:val="16"/>
          <w:lang w:val="hy-AM" w:eastAsia="ru-RU"/>
        </w:rPr>
      </w:pPr>
    </w:p>
    <w:p w14:paraId="0F96B702" w14:textId="77777777" w:rsidR="00B2572B" w:rsidRPr="005E1F72" w:rsidRDefault="00B2572B" w:rsidP="00EF3662">
      <w:pPr>
        <w:rPr>
          <w:rFonts w:ascii="GHEA Grapalat" w:hAnsi="GHEA Grapalat" w:cs="Sylfaen"/>
          <w:i/>
          <w:sz w:val="16"/>
          <w:szCs w:val="16"/>
          <w:lang w:val="hy-AM" w:eastAsia="ru-RU"/>
        </w:rPr>
      </w:pPr>
    </w:p>
    <w:p w14:paraId="23F7712A" w14:textId="77777777" w:rsidR="00B2572B" w:rsidRPr="005E1F72" w:rsidRDefault="00B2572B" w:rsidP="00EF3662">
      <w:pPr>
        <w:rPr>
          <w:rFonts w:ascii="GHEA Grapalat" w:hAnsi="GHEA Grapalat" w:cs="Sylfaen"/>
          <w:i/>
          <w:sz w:val="16"/>
          <w:szCs w:val="16"/>
          <w:lang w:val="hy-AM" w:eastAsia="ru-RU"/>
        </w:rPr>
      </w:pPr>
    </w:p>
    <w:p w14:paraId="66BD1CE4" w14:textId="77777777" w:rsidR="00B2572B" w:rsidRPr="005E1F72" w:rsidRDefault="00B2572B" w:rsidP="00EF3662">
      <w:pPr>
        <w:rPr>
          <w:rFonts w:ascii="GHEA Grapalat" w:hAnsi="GHEA Grapalat" w:cs="Sylfaen"/>
          <w:i/>
          <w:sz w:val="16"/>
          <w:szCs w:val="16"/>
          <w:lang w:val="hy-AM" w:eastAsia="ru-RU"/>
        </w:rPr>
      </w:pPr>
    </w:p>
    <w:p w14:paraId="000A3F5B" w14:textId="77777777" w:rsidR="00B2572B" w:rsidRPr="0048506A" w:rsidRDefault="00B2572B" w:rsidP="00EF3662">
      <w:pPr>
        <w:pStyle w:val="31"/>
        <w:spacing w:line="240" w:lineRule="auto"/>
        <w:jc w:val="right"/>
        <w:rPr>
          <w:rFonts w:ascii="GHEA Grapalat" w:hAnsi="GHEA Grapalat"/>
          <w:i/>
          <w:lang w:val="hy-AM"/>
        </w:rPr>
      </w:pPr>
    </w:p>
    <w:p w14:paraId="78023C0F" w14:textId="77777777" w:rsidR="00DC79CC" w:rsidRPr="0048506A" w:rsidRDefault="00DC79CC" w:rsidP="00EF3662">
      <w:pPr>
        <w:pStyle w:val="31"/>
        <w:spacing w:line="240" w:lineRule="auto"/>
        <w:jc w:val="right"/>
        <w:rPr>
          <w:rFonts w:ascii="GHEA Grapalat" w:hAnsi="GHEA Grapalat"/>
          <w:i/>
          <w:lang w:val="hy-AM"/>
        </w:rPr>
      </w:pPr>
    </w:p>
    <w:p w14:paraId="08C6FCBF" w14:textId="77777777" w:rsidR="00DC79CC" w:rsidRPr="0048506A" w:rsidRDefault="00DC79CC" w:rsidP="00EF3662">
      <w:pPr>
        <w:pStyle w:val="31"/>
        <w:spacing w:line="240" w:lineRule="auto"/>
        <w:jc w:val="right"/>
        <w:rPr>
          <w:rFonts w:ascii="GHEA Grapalat" w:hAnsi="GHEA Grapalat"/>
          <w:i/>
          <w:lang w:val="hy-AM"/>
        </w:rPr>
      </w:pPr>
    </w:p>
    <w:p w14:paraId="242D4872" w14:textId="77777777" w:rsidR="00B2572B" w:rsidRPr="005E1F72" w:rsidRDefault="00B2572B" w:rsidP="00EF3662">
      <w:pPr>
        <w:pStyle w:val="31"/>
        <w:spacing w:line="240" w:lineRule="auto"/>
        <w:jc w:val="right"/>
        <w:rPr>
          <w:rFonts w:ascii="GHEA Grapalat" w:hAnsi="GHEA Grapalat"/>
          <w:i/>
          <w:lang w:val="hy-AM"/>
        </w:rPr>
      </w:pPr>
    </w:p>
    <w:p w14:paraId="784114B4" w14:textId="77777777" w:rsidR="00B2572B" w:rsidRPr="005E1F72" w:rsidRDefault="00B2572B" w:rsidP="00EF3662">
      <w:pPr>
        <w:pStyle w:val="31"/>
        <w:spacing w:line="240" w:lineRule="auto"/>
        <w:jc w:val="right"/>
        <w:rPr>
          <w:rFonts w:ascii="GHEA Grapalat" w:hAnsi="GHEA Grapalat"/>
          <w:i/>
          <w:lang w:val="hy-AM"/>
        </w:rPr>
      </w:pPr>
    </w:p>
    <w:p w14:paraId="73C43C51" w14:textId="77777777" w:rsidR="00B2572B" w:rsidRPr="005E1F72" w:rsidRDefault="00B2572B" w:rsidP="00EF3662">
      <w:pPr>
        <w:pStyle w:val="31"/>
        <w:spacing w:line="240" w:lineRule="auto"/>
        <w:jc w:val="right"/>
        <w:rPr>
          <w:rFonts w:ascii="GHEA Grapalat" w:hAnsi="GHEA Grapalat"/>
          <w:i/>
          <w:lang w:val="es-ES" w:eastAsia="ru-RU"/>
        </w:rPr>
      </w:pPr>
    </w:p>
    <w:p w14:paraId="4A4AE43D" w14:textId="6F912C20" w:rsidR="000B1088" w:rsidRPr="005E1F72" w:rsidDel="000B1088" w:rsidRDefault="000B1088" w:rsidP="000B1088">
      <w:pPr>
        <w:pStyle w:val="31"/>
        <w:spacing w:line="240" w:lineRule="auto"/>
        <w:jc w:val="right"/>
        <w:rPr>
          <w:rFonts w:ascii="GHEA Grapalat" w:hAnsi="GHEA Grapalat"/>
          <w:i/>
          <w:lang w:val="es-ES" w:eastAsia="ru-RU"/>
        </w:rPr>
      </w:pPr>
    </w:p>
    <w:p w14:paraId="0FE5DEFD" w14:textId="1FD6ACD8" w:rsidR="007862B1" w:rsidRPr="004B2068" w:rsidRDefault="007862B1" w:rsidP="0030675A">
      <w:pPr>
        <w:pStyle w:val="31"/>
        <w:spacing w:line="240" w:lineRule="auto"/>
        <w:jc w:val="right"/>
        <w:rPr>
          <w:rFonts w:ascii="GHEA Grapalat" w:hAnsi="GHEA Grapalat" w:cs="Arial"/>
          <w:b/>
          <w:lang w:val="hy-AM"/>
        </w:rPr>
      </w:pPr>
      <w:r w:rsidRPr="005E1F72">
        <w:rPr>
          <w:rFonts w:ascii="GHEA Grapalat" w:hAnsi="GHEA Grapalat" w:cs="Sylfaen"/>
          <w:b/>
          <w:lang w:val="hy-AM"/>
        </w:rPr>
        <w:t>Հավելված</w:t>
      </w:r>
      <w:r w:rsidRPr="005E1F72">
        <w:rPr>
          <w:rFonts w:ascii="GHEA Grapalat" w:hAnsi="GHEA Grapalat" w:cs="Arial"/>
          <w:b/>
          <w:lang w:val="hy-AM"/>
        </w:rPr>
        <w:t xml:space="preserve"> </w:t>
      </w:r>
      <w:r w:rsidRPr="004B2068">
        <w:rPr>
          <w:rFonts w:ascii="GHEA Grapalat" w:hAnsi="GHEA Grapalat" w:cs="Arial"/>
          <w:b/>
          <w:lang w:val="hy-AM"/>
        </w:rPr>
        <w:t>4.</w:t>
      </w:r>
      <w:r w:rsidR="001C1CEB">
        <w:rPr>
          <w:rFonts w:ascii="GHEA Grapalat" w:hAnsi="GHEA Grapalat" w:cs="Arial"/>
          <w:b/>
          <w:lang w:val="hy-AM"/>
        </w:rPr>
        <w:t>2</w:t>
      </w:r>
    </w:p>
    <w:p w14:paraId="44C3A5CA" w14:textId="5B6DFE5A" w:rsidR="005167B4" w:rsidRPr="005E1F72" w:rsidRDefault="005167B4" w:rsidP="005167B4">
      <w:pPr>
        <w:pStyle w:val="31"/>
        <w:spacing w:line="240" w:lineRule="auto"/>
        <w:jc w:val="right"/>
        <w:rPr>
          <w:rFonts w:ascii="GHEA Grapalat" w:hAnsi="GHEA Grapalat" w:cs="Arial"/>
          <w:b/>
          <w:lang w:val="es-ES"/>
        </w:rPr>
      </w:pPr>
      <w:r>
        <w:rPr>
          <w:rFonts w:ascii="GHEA Grapalat" w:hAnsi="GHEA Grapalat"/>
          <w:b/>
          <w:lang w:val="es-ES"/>
        </w:rPr>
        <w:t>ԳՄՍՀ</w:t>
      </w:r>
      <w:r w:rsidRPr="00EF1E0E">
        <w:rPr>
          <w:rFonts w:ascii="GHEA Grapalat" w:hAnsi="GHEA Grapalat"/>
          <w:b/>
          <w:lang w:val="es-ES"/>
        </w:rPr>
        <w:t>-</w:t>
      </w:r>
      <w:r>
        <w:rPr>
          <w:rFonts w:ascii="GHEA Grapalat" w:hAnsi="GHEA Grapalat"/>
          <w:b/>
          <w:lang w:val="es-ES"/>
        </w:rPr>
        <w:t>ԳՀ</w:t>
      </w:r>
      <w:r w:rsidRPr="00EF1E0E">
        <w:rPr>
          <w:rFonts w:ascii="GHEA Grapalat" w:hAnsi="GHEA Grapalat" w:cs="Sylfaen"/>
          <w:b/>
          <w:lang w:val="hy-AM"/>
        </w:rPr>
        <w:t>Ա</w:t>
      </w:r>
      <w:r w:rsidRPr="004A201A">
        <w:rPr>
          <w:rFonts w:ascii="GHEA Grapalat" w:hAnsi="GHEA Grapalat" w:cs="Sylfaen"/>
          <w:b/>
          <w:lang w:val="hy-AM"/>
        </w:rPr>
        <w:t>Շ</w:t>
      </w:r>
      <w:r w:rsidRPr="00EF1E0E">
        <w:rPr>
          <w:rFonts w:ascii="GHEA Grapalat" w:hAnsi="GHEA Grapalat" w:cs="Sylfaen"/>
          <w:b/>
          <w:lang w:val="hy-AM"/>
        </w:rPr>
        <w:t>ՁԲ</w:t>
      </w:r>
      <w:r w:rsidRPr="00EF1E0E">
        <w:rPr>
          <w:rFonts w:ascii="GHEA Grapalat" w:hAnsi="GHEA Grapalat"/>
          <w:b/>
          <w:lang w:val="es-ES"/>
        </w:rPr>
        <w:t>-</w:t>
      </w:r>
      <w:r>
        <w:rPr>
          <w:rFonts w:ascii="GHEA Grapalat" w:hAnsi="GHEA Grapalat"/>
          <w:b/>
          <w:lang w:val="es-ES"/>
        </w:rPr>
        <w:t>202</w:t>
      </w:r>
      <w:r w:rsidR="00756896">
        <w:rPr>
          <w:rFonts w:ascii="GHEA Grapalat" w:hAnsi="GHEA Grapalat"/>
          <w:b/>
          <w:lang w:val="hy-AM"/>
        </w:rPr>
        <w:t>3</w:t>
      </w:r>
      <w:r>
        <w:rPr>
          <w:rFonts w:ascii="GHEA Grapalat" w:hAnsi="GHEA Grapalat"/>
          <w:b/>
          <w:lang w:val="es-ES"/>
        </w:rPr>
        <w:t>/</w:t>
      </w:r>
      <w:r w:rsidR="00756896">
        <w:rPr>
          <w:rFonts w:ascii="GHEA Grapalat" w:hAnsi="GHEA Grapalat"/>
          <w:b/>
          <w:lang w:val="hy-AM"/>
        </w:rPr>
        <w:t>1</w:t>
      </w:r>
      <w:r w:rsidRPr="005E1F72">
        <w:rPr>
          <w:rFonts w:ascii="GHEA Grapalat" w:hAnsi="GHEA Grapalat"/>
          <w:b/>
          <w:lang w:val="es-ES"/>
        </w:rPr>
        <w:t xml:space="preserve">  </w:t>
      </w:r>
      <w:r w:rsidRPr="005E1F72">
        <w:rPr>
          <w:rFonts w:ascii="GHEA Grapalat" w:hAnsi="GHEA Grapalat" w:cs="Sylfaen"/>
          <w:b/>
          <w:lang w:val="es-ES"/>
        </w:rPr>
        <w:t>ծածկագրով</w:t>
      </w:r>
    </w:p>
    <w:p w14:paraId="20BC0E47" w14:textId="77777777" w:rsidR="005167B4" w:rsidRPr="005E1F72" w:rsidRDefault="005167B4" w:rsidP="005167B4">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5E1F72">
        <w:rPr>
          <w:rFonts w:ascii="GHEA Grapalat" w:hAnsi="GHEA Grapalat" w:cs="Arial"/>
          <w:b/>
          <w:lang w:val="es-ES"/>
        </w:rPr>
        <w:t xml:space="preserve"> </w:t>
      </w:r>
      <w:r w:rsidRPr="005E1F72">
        <w:rPr>
          <w:rFonts w:ascii="GHEA Grapalat" w:hAnsi="GHEA Grapalat" w:cs="Sylfaen"/>
          <w:b/>
          <w:lang w:val="es-ES"/>
        </w:rPr>
        <w:t>հրավերի</w:t>
      </w:r>
    </w:p>
    <w:p w14:paraId="5CB2925A" w14:textId="77777777" w:rsidR="007862B1" w:rsidRPr="008968EE" w:rsidRDefault="007862B1" w:rsidP="007862B1">
      <w:pPr>
        <w:pStyle w:val="31"/>
        <w:spacing w:line="240" w:lineRule="auto"/>
        <w:jc w:val="right"/>
        <w:rPr>
          <w:rFonts w:ascii="GHEA Grapalat" w:hAnsi="GHEA Grapalat" w:cs="Sylfaen"/>
          <w:b/>
          <w:lang w:val="es-ES"/>
        </w:rPr>
      </w:pPr>
    </w:p>
    <w:p w14:paraId="49A55BD0" w14:textId="77777777" w:rsidR="007862B1" w:rsidRDefault="007862B1"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14:paraId="67C02196" w14:textId="77777777" w:rsidR="00631658" w:rsidRPr="00260569" w:rsidRDefault="00631658"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14:paraId="50D56E54" w14:textId="77777777" w:rsidR="007862B1" w:rsidRPr="00260569" w:rsidRDefault="007862B1" w:rsidP="007862B1">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4B2068">
        <w:rPr>
          <w:rFonts w:ascii="GHEA Grapalat" w:hAnsi="GHEA Grapalat" w:cs="GHEA Grapalat"/>
          <w:color w:val="FF0000"/>
          <w:sz w:val="20"/>
          <w:szCs w:val="20"/>
          <w:shd w:val="clear" w:color="auto" w:fill="92CDDC"/>
          <w:lang w:val="hy-AM"/>
        </w:rPr>
        <w:t xml:space="preserve">          </w:t>
      </w:r>
    </w:p>
    <w:p w14:paraId="26F66981" w14:textId="77777777"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14:paraId="563A3D4C" w14:textId="77777777" w:rsidR="007862B1" w:rsidRPr="007862B1" w:rsidRDefault="007862B1" w:rsidP="007862B1">
      <w:pPr>
        <w:rPr>
          <w:rFonts w:ascii="GHEA Grapalat" w:hAnsi="GHEA Grapalat" w:cs="GHEA Grapalat"/>
          <w:sz w:val="20"/>
          <w:szCs w:val="20"/>
          <w:lang w:val="hy-AM"/>
        </w:rPr>
      </w:pPr>
    </w:p>
    <w:p w14:paraId="134E78BC" w14:textId="77777777" w:rsidR="007862B1" w:rsidRPr="00466B13" w:rsidRDefault="007862B1" w:rsidP="007862B1">
      <w:pPr>
        <w:jc w:val="both"/>
        <w:rPr>
          <w:rFonts w:ascii="GHEA Grapalat" w:hAnsi="GHEA Grapalat" w:cs="GHEA Grapalat"/>
          <w:sz w:val="20"/>
          <w:szCs w:val="20"/>
          <w:u w:val="single"/>
          <w:vertAlign w:val="subscript"/>
          <w:lang w:val="hy-AM"/>
        </w:rPr>
      </w:pP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 xml:space="preserve">ի դեմս Ընկերության տնօրեն </w:t>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p>
    <w:p w14:paraId="447A7BE5" w14:textId="77777777" w:rsidR="007862B1" w:rsidRPr="00466B13" w:rsidRDefault="007862B1" w:rsidP="007862B1">
      <w:pPr>
        <w:jc w:val="both"/>
        <w:rPr>
          <w:rFonts w:ascii="GHEA Grapalat" w:hAnsi="GHEA Grapalat" w:cs="GHEA Grapalat"/>
          <w:sz w:val="20"/>
          <w:szCs w:val="20"/>
          <w:lang w:val="hy-AM"/>
        </w:rPr>
      </w:pPr>
      <w:r w:rsidRPr="00466B13">
        <w:rPr>
          <w:rFonts w:ascii="GHEA Grapalat" w:hAnsi="GHEA Grapalat"/>
          <w:sz w:val="20"/>
          <w:szCs w:val="20"/>
          <w:vertAlign w:val="superscript"/>
          <w:lang w:val="hy-AM"/>
        </w:rPr>
        <w:t xml:space="preserve">       Ընկերության անվանումը</w:t>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t xml:space="preserve">    </w:t>
      </w:r>
      <w:r w:rsidRPr="00466B13">
        <w:rPr>
          <w:rFonts w:ascii="GHEA Grapalat" w:hAnsi="GHEA Grapalat"/>
          <w:sz w:val="20"/>
          <w:szCs w:val="20"/>
          <w:vertAlign w:val="superscript"/>
          <w:lang w:val="hy-AM"/>
        </w:rPr>
        <w:t>Ընկերության տնօրենի անուն ազգանունը, անձնագրային տվյալները</w:t>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EFD17E" w14:textId="77777777" w:rsidR="007862B1" w:rsidRPr="007862B1" w:rsidRDefault="007862B1" w:rsidP="007862B1">
      <w:pPr>
        <w:ind w:firstLine="708"/>
        <w:jc w:val="both"/>
        <w:rPr>
          <w:rFonts w:ascii="GHEA Grapalat" w:hAnsi="GHEA Grapalat" w:cs="GHEA Grapalat"/>
          <w:sz w:val="20"/>
          <w:szCs w:val="20"/>
          <w:lang w:val="hy-AM"/>
        </w:rPr>
      </w:pPr>
    </w:p>
    <w:p w14:paraId="70448552" w14:textId="77777777"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14:paraId="0FBB7D9F" w14:textId="77777777"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14:paraId="3EB34CF8" w14:textId="1E6DC56A" w:rsidR="007862B1" w:rsidRPr="008968EE" w:rsidRDefault="007862B1" w:rsidP="007862B1">
      <w:pPr>
        <w:numPr>
          <w:ilvl w:val="1"/>
          <w:numId w:val="7"/>
        </w:numPr>
        <w:ind w:left="0" w:firstLine="426"/>
        <w:jc w:val="both"/>
        <w:rPr>
          <w:rFonts w:ascii="GHEA Grapalat" w:hAnsi="GHEA Grapalat" w:cs="GHEA Grapalat"/>
          <w:sz w:val="20"/>
          <w:szCs w:val="20"/>
          <w:lang w:val="pt-BR"/>
        </w:rPr>
      </w:pPr>
      <w:r w:rsidRPr="008968EE">
        <w:rPr>
          <w:rFonts w:ascii="GHEA Grapalat" w:hAnsi="GHEA Grapalat" w:cs="GHEA Grapalat"/>
          <w:sz w:val="20"/>
          <w:szCs w:val="20"/>
          <w:lang w:val="pt-BR"/>
        </w:rPr>
        <w:t xml:space="preserve">Ընկերությունը մասնակցում է </w:t>
      </w:r>
      <w:r w:rsidR="008968EE" w:rsidRPr="008968EE">
        <w:rPr>
          <w:rFonts w:ascii="GHEA Grapalat" w:hAnsi="GHEA Grapalat" w:cs="GHEA Grapalat"/>
          <w:sz w:val="20"/>
          <w:szCs w:val="20"/>
          <w:u w:val="single"/>
          <w:lang w:val="pt-BR"/>
        </w:rPr>
        <w:t>Սևանի համայնքապետարանի</w:t>
      </w:r>
      <w:r w:rsidRPr="008968EE">
        <w:rPr>
          <w:rFonts w:ascii="GHEA Grapalat" w:hAnsi="GHEA Grapalat" w:cs="GHEA Grapalat"/>
          <w:sz w:val="20"/>
          <w:szCs w:val="20"/>
          <w:lang w:val="pt-BR"/>
        </w:rPr>
        <w:t xml:space="preserve"> (այսուհետ` Պատվիրատու) կողմից կազմակերպված</w:t>
      </w:r>
      <w:r w:rsidR="008968EE" w:rsidRPr="008968EE">
        <w:rPr>
          <w:rFonts w:ascii="GHEA Grapalat" w:hAnsi="GHEA Grapalat"/>
          <w:b/>
          <w:sz w:val="20"/>
          <w:szCs w:val="20"/>
          <w:lang w:val="es-ES"/>
        </w:rPr>
        <w:t xml:space="preserve"> </w:t>
      </w:r>
      <w:r w:rsidR="00C3668A">
        <w:rPr>
          <w:rFonts w:ascii="GHEA Grapalat" w:hAnsi="GHEA Grapalat"/>
          <w:b/>
          <w:sz w:val="20"/>
          <w:szCs w:val="20"/>
          <w:lang w:val="es-ES"/>
        </w:rPr>
        <w:t>ԳՄՍՀ-ԳՀ</w:t>
      </w:r>
      <w:r w:rsidR="00C3668A" w:rsidRPr="004C0F49">
        <w:rPr>
          <w:rFonts w:ascii="GHEA Grapalat" w:hAnsi="GHEA Grapalat" w:cs="Sylfaen"/>
          <w:b/>
          <w:sz w:val="20"/>
          <w:szCs w:val="20"/>
          <w:lang w:val="hy-AM"/>
        </w:rPr>
        <w:t>Ա</w:t>
      </w:r>
      <w:r w:rsidR="00C3668A" w:rsidRPr="004C0F49">
        <w:rPr>
          <w:rFonts w:ascii="GHEA Grapalat" w:hAnsi="GHEA Grapalat" w:cs="Sylfaen"/>
          <w:b/>
          <w:sz w:val="20"/>
          <w:szCs w:val="20"/>
        </w:rPr>
        <w:t>Շ</w:t>
      </w:r>
      <w:r w:rsidR="00C3668A" w:rsidRPr="004C0F49">
        <w:rPr>
          <w:rFonts w:ascii="GHEA Grapalat" w:hAnsi="GHEA Grapalat" w:cs="Sylfaen"/>
          <w:b/>
          <w:sz w:val="20"/>
          <w:szCs w:val="20"/>
          <w:lang w:val="hy-AM"/>
        </w:rPr>
        <w:t>ՁԲ</w:t>
      </w:r>
      <w:r w:rsidR="00C3668A" w:rsidRPr="004C0F49">
        <w:rPr>
          <w:rFonts w:ascii="GHEA Grapalat" w:hAnsi="GHEA Grapalat"/>
          <w:b/>
          <w:sz w:val="20"/>
          <w:szCs w:val="20"/>
          <w:lang w:val="es-ES"/>
        </w:rPr>
        <w:t>-202</w:t>
      </w:r>
      <w:r w:rsidR="00756896">
        <w:rPr>
          <w:rFonts w:ascii="GHEA Grapalat" w:hAnsi="GHEA Grapalat"/>
          <w:b/>
          <w:sz w:val="20"/>
          <w:szCs w:val="20"/>
          <w:lang w:val="hy-AM"/>
        </w:rPr>
        <w:t>3</w:t>
      </w:r>
      <w:r w:rsidR="00C3668A" w:rsidRPr="004C0F49">
        <w:rPr>
          <w:rFonts w:ascii="GHEA Grapalat" w:hAnsi="GHEA Grapalat"/>
          <w:b/>
          <w:sz w:val="20"/>
          <w:szCs w:val="20"/>
          <w:lang w:val="es-ES"/>
        </w:rPr>
        <w:t>/</w:t>
      </w:r>
      <w:r w:rsidR="00756896">
        <w:rPr>
          <w:rFonts w:ascii="GHEA Grapalat" w:hAnsi="GHEA Grapalat"/>
          <w:b/>
          <w:sz w:val="20"/>
          <w:szCs w:val="20"/>
          <w:lang w:val="hy-AM"/>
        </w:rPr>
        <w:t>1</w:t>
      </w:r>
      <w:r w:rsidR="00C3668A" w:rsidRPr="004C0F49">
        <w:rPr>
          <w:rFonts w:ascii="GHEA Grapalat" w:hAnsi="GHEA Grapalat"/>
          <w:b/>
          <w:sz w:val="20"/>
          <w:szCs w:val="20"/>
          <w:lang w:val="es-ES"/>
        </w:rPr>
        <w:t xml:space="preserve"> </w:t>
      </w:r>
      <w:r w:rsidRPr="008968EE">
        <w:rPr>
          <w:rFonts w:ascii="GHEA Grapalat" w:hAnsi="GHEA Grapalat" w:cs="GHEA Grapalat"/>
          <w:sz w:val="20"/>
          <w:szCs w:val="20"/>
          <w:lang w:val="pt-BR"/>
        </w:rPr>
        <w:t>ծածկագրով գնման ընթացակարգին:</w:t>
      </w:r>
    </w:p>
    <w:p w14:paraId="348E3E12" w14:textId="77777777"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4FEFFB4D" w14:textId="77777777"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14:paraId="44888CBE"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8C31B6"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 </w:t>
      </w:r>
    </w:p>
    <w:p w14:paraId="2E5BE10B"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5D5393E" w14:textId="77777777"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001B59F" w14:textId="77777777"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A17425" w14:textId="77777777" w:rsidR="007862B1" w:rsidRPr="00260569" w:rsidRDefault="000149F3" w:rsidP="000149F3">
      <w:pPr>
        <w:ind w:firstLine="426"/>
        <w:jc w:val="both"/>
        <w:rPr>
          <w:rFonts w:ascii="GHEA Grapalat" w:hAnsi="GHEA Grapalat" w:cs="GHEA Grapalat"/>
          <w:sz w:val="20"/>
          <w:szCs w:val="20"/>
          <w:lang w:val="pt-BR"/>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60569">
        <w:rPr>
          <w:rFonts w:ascii="GHEA Grapalat" w:hAnsi="GHEA Grapalat" w:cs="GHEA Grapalat"/>
          <w:sz w:val="20"/>
          <w:szCs w:val="20"/>
          <w:lang w:val="hy-AM"/>
        </w:rPr>
        <w:t>Պահանջագիրը</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թվային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ստորագրությամբ</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հաստատված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լինելու</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դեպքում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դրանք</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Վճարող</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Բանկին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են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ներկայացվում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կրիչներով</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ինչպես</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նաև</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դրանցից</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արտատպված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թղթային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տարբերակներով</w:t>
      </w:r>
      <w:r w:rsidR="007862B1" w:rsidRPr="00260569">
        <w:rPr>
          <w:rFonts w:ascii="GHEA Grapalat" w:hAnsi="GHEA Grapalat" w:cs="GHEA Grapalat"/>
          <w:sz w:val="20"/>
          <w:szCs w:val="20"/>
          <w:lang w:val="pt-BR"/>
        </w:rPr>
        <w:t>:</w:t>
      </w:r>
    </w:p>
    <w:p w14:paraId="68F1920B" w14:textId="77777777"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167CB1B3"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B9E39D"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14:paraId="1E5DD1BC" w14:textId="77777777"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043C8A8" w14:textId="77777777" w:rsidR="007862B1" w:rsidRPr="007862B1" w:rsidRDefault="007862B1" w:rsidP="007862B1">
      <w:pPr>
        <w:jc w:val="both"/>
        <w:rPr>
          <w:rFonts w:ascii="GHEA Grapalat" w:hAnsi="GHEA Grapalat" w:cs="GHEA Grapalat"/>
          <w:sz w:val="20"/>
          <w:szCs w:val="20"/>
          <w:lang w:val="hy-AM"/>
        </w:rPr>
      </w:pPr>
    </w:p>
    <w:p w14:paraId="137580B8" w14:textId="77777777" w:rsidR="007862B1" w:rsidRPr="007862B1" w:rsidRDefault="007862B1" w:rsidP="007862B1">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lastRenderedPageBreak/>
        <w:t>Այլ պայմաններ</w:t>
      </w:r>
    </w:p>
    <w:p w14:paraId="1DD7C25A"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14:paraId="7947B050"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E43E10D"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D1D9075" w14:textId="77777777"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23B9F17"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452ECE1" w14:textId="77777777" w:rsidR="007862B1" w:rsidRPr="007862B1" w:rsidRDefault="007862B1" w:rsidP="007862B1">
      <w:pPr>
        <w:ind w:firstLine="567"/>
        <w:jc w:val="both"/>
        <w:rPr>
          <w:rFonts w:ascii="GHEA Grapalat" w:hAnsi="GHEA Grapalat" w:cs="GHEA Grapalat"/>
          <w:sz w:val="20"/>
          <w:szCs w:val="20"/>
          <w:lang w:val="hy-AM"/>
        </w:rPr>
      </w:pPr>
    </w:p>
    <w:p w14:paraId="4C563E11" w14:textId="77777777"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14:paraId="2397F336" w14:textId="77777777"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14:paraId="175A1AB6"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14:paraId="76BF8584"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2C720B25"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14:paraId="2E225D63"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77657BB9" w14:textId="77777777" w:rsidR="007862B1" w:rsidRPr="001F0879"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14:paraId="0B486378"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31C9E6D"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2BF69F67"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2F4E0A29"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5FE89545" w14:textId="77777777" w:rsidR="00544B52" w:rsidRPr="00631658" w:rsidRDefault="00544B52" w:rsidP="00544B52">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8B351C1"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12544337" w14:textId="77777777" w:rsidR="006E35C3" w:rsidRDefault="006E35C3" w:rsidP="007862B1">
      <w:pPr>
        <w:jc w:val="both"/>
        <w:rPr>
          <w:rFonts w:ascii="GHEA Grapalat" w:hAnsi="GHEA Grapalat"/>
          <w:sz w:val="18"/>
          <w:szCs w:val="18"/>
          <w:u w:val="single"/>
          <w:vertAlign w:val="superscript"/>
          <w:lang w:val="hy-AM"/>
        </w:rPr>
      </w:pPr>
    </w:p>
    <w:p w14:paraId="45A35040"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14:paraId="254A74BA" w14:textId="77777777" w:rsidR="00334B2F" w:rsidRPr="00631658" w:rsidRDefault="00334B2F" w:rsidP="00334B2F">
      <w:pPr>
        <w:jc w:val="both"/>
        <w:rPr>
          <w:rFonts w:ascii="GHEA Grapalat" w:hAnsi="GHEA Grapalat"/>
          <w:sz w:val="20"/>
          <w:szCs w:val="20"/>
          <w:lang w:val="hy-AM"/>
        </w:rPr>
      </w:pPr>
    </w:p>
    <w:p w14:paraId="346CD65E"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4E68A2F9" w14:textId="77777777" w:rsidR="006E35C3" w:rsidRPr="0068528C" w:rsidRDefault="006E35C3" w:rsidP="007862B1">
      <w:pPr>
        <w:jc w:val="both"/>
        <w:rPr>
          <w:rFonts w:ascii="GHEA Grapalat" w:hAnsi="GHEA Grapalat"/>
          <w:sz w:val="18"/>
          <w:szCs w:val="18"/>
          <w:vertAlign w:val="superscript"/>
          <w:lang w:val="hy-AM"/>
        </w:rPr>
      </w:pPr>
    </w:p>
    <w:p w14:paraId="1F410798" w14:textId="77777777" w:rsidR="007862B1" w:rsidRPr="0068528C" w:rsidRDefault="007862B1" w:rsidP="007862B1">
      <w:pPr>
        <w:jc w:val="both"/>
        <w:rPr>
          <w:rFonts w:ascii="GHEA Grapalat" w:hAnsi="GHEA Grapalat" w:cs="GHEA Grapalat"/>
          <w:i/>
          <w:sz w:val="18"/>
          <w:szCs w:val="18"/>
          <w:lang w:val="hy-AM"/>
        </w:rPr>
      </w:pPr>
    </w:p>
    <w:p w14:paraId="1CCD2398" w14:textId="77777777"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14:paraId="04DB3BBD" w14:textId="77777777" w:rsidR="00595213" w:rsidRDefault="007862B1" w:rsidP="00091EBC">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14:paraId="34F03F4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F7A01" w14:textId="77777777"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404868FB" w14:textId="77777777" w:rsidR="00595213" w:rsidRPr="005E1F72" w:rsidRDefault="00595213" w:rsidP="00CB0ADE">
            <w:pPr>
              <w:jc w:val="center"/>
              <w:rPr>
                <w:rFonts w:ascii="GHEA Grapalat" w:hAnsi="GHEA Grapalat" w:cs="Arial"/>
                <w:bCs/>
                <w:i/>
                <w:sz w:val="20"/>
                <w:szCs w:val="20"/>
              </w:rPr>
            </w:pPr>
          </w:p>
        </w:tc>
      </w:tr>
      <w:tr w:rsidR="00595213" w:rsidRPr="005E1F72" w14:paraId="334AB4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73A76"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14:paraId="0975B2B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21753"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14:paraId="01DA504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557E4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14:paraId="5A7C2898"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4739A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14:paraId="4D9C599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E270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14:paraId="21784B6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26B19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14:paraId="4AA804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225FC"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595213" w:rsidRPr="005E1F72" w14:paraId="66AEEC2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BE6ED7" w14:textId="27AE895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sidR="00D31D23">
              <w:rPr>
                <w:rFonts w:ascii="GHEA Grapalat" w:hAnsi="GHEA Grapalat" w:cs="Arial"/>
                <w:sz w:val="20"/>
                <w:szCs w:val="20"/>
              </w:rPr>
              <w:t xml:space="preserve"> Սևանի համայնքապետարան</w:t>
            </w:r>
          </w:p>
        </w:tc>
      </w:tr>
      <w:tr w:rsidR="00595213" w:rsidRPr="005E1F72" w14:paraId="05A1FE7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63090" w14:textId="77777777" w:rsidR="00595213" w:rsidRPr="005E1F72" w:rsidRDefault="00595213" w:rsidP="00CB0ADE">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595213" w:rsidRPr="005E1F72" w14:paraId="6D940B5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AB381A" w14:textId="6DD7896C"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sidR="00D31D23">
              <w:rPr>
                <w:rFonts w:ascii="GHEA Grapalat" w:hAnsi="GHEA Grapalat" w:cs="Arial"/>
                <w:sz w:val="20"/>
                <w:szCs w:val="20"/>
              </w:rPr>
              <w:t xml:space="preserve"> 08624761</w:t>
            </w:r>
          </w:p>
        </w:tc>
      </w:tr>
      <w:tr w:rsidR="00595213" w:rsidRPr="005E1F72" w14:paraId="0306F5A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8511C1" w14:textId="00BFE4A2"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sidR="00D31D23">
              <w:rPr>
                <w:rFonts w:ascii="GHEA Grapalat" w:hAnsi="GHEA Grapalat" w:cs="Arial"/>
                <w:sz w:val="20"/>
                <w:szCs w:val="20"/>
              </w:rPr>
              <w:t xml:space="preserve"> ՀՀ ՖՆ ԳՎ</w:t>
            </w:r>
          </w:p>
        </w:tc>
      </w:tr>
      <w:tr w:rsidR="00595213" w:rsidRPr="005E1F72" w14:paraId="619A568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0AC7A8" w14:textId="205C8F4A"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sidR="00D31D23">
              <w:rPr>
                <w:rFonts w:ascii="GHEA Grapalat" w:hAnsi="GHEA Grapalat" w:cs="Arial"/>
                <w:sz w:val="20"/>
                <w:szCs w:val="20"/>
              </w:rPr>
              <w:t xml:space="preserve"> 900165</w:t>
            </w:r>
            <w:r w:rsidR="00551068">
              <w:rPr>
                <w:rFonts w:ascii="GHEA Grapalat" w:hAnsi="GHEA Grapalat" w:cs="Arial"/>
                <w:sz w:val="20"/>
                <w:szCs w:val="20"/>
              </w:rPr>
              <w:t>101123</w:t>
            </w:r>
          </w:p>
        </w:tc>
      </w:tr>
      <w:tr w:rsidR="00595213" w:rsidRPr="005E1F72" w14:paraId="0F51957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5F8AA"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14:paraId="091FF5A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0761C"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14:paraId="7B869D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1ED2B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595213" w:rsidRPr="005E1F72" w14:paraId="77CBF66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CB516" w14:textId="77777777"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14:paraId="535899B2"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6B93039"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697BF450" w14:textId="77777777" w:rsidR="00595213" w:rsidRPr="005E1F72" w:rsidRDefault="00595213" w:rsidP="00CB0ADE">
            <w:pPr>
              <w:rPr>
                <w:rFonts w:ascii="GHEA Grapalat" w:hAnsi="GHEA Grapalat" w:cs="Arial"/>
                <w:sz w:val="20"/>
                <w:szCs w:val="20"/>
              </w:rPr>
            </w:pPr>
          </w:p>
        </w:tc>
      </w:tr>
      <w:tr w:rsidR="00595213" w:rsidRPr="005E1F72" w14:paraId="596E984E"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90D2C71" w14:textId="77777777" w:rsidR="00595213" w:rsidRPr="005E1F72" w:rsidRDefault="00595213" w:rsidP="00CB0ADE">
            <w:pPr>
              <w:rPr>
                <w:rFonts w:ascii="GHEA Grapalat" w:hAnsi="GHEA Grapalat" w:cs="Arial"/>
                <w:sz w:val="20"/>
                <w:szCs w:val="20"/>
                <w:lang w:val="hy-AM"/>
              </w:rPr>
            </w:pPr>
          </w:p>
        </w:tc>
      </w:tr>
      <w:tr w:rsidR="00595213" w:rsidRPr="005E1F72" w14:paraId="6CB6CB6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D5DD74"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619D5AF1" w14:textId="77777777" w:rsidR="00595213" w:rsidRPr="005E1F72" w:rsidRDefault="00595213" w:rsidP="00CB0ADE">
            <w:pPr>
              <w:rPr>
                <w:rFonts w:ascii="GHEA Grapalat" w:hAnsi="GHEA Grapalat" w:cs="Sylfaen"/>
                <w:sz w:val="20"/>
                <w:szCs w:val="20"/>
                <w:lang w:val="ru-RU"/>
              </w:rPr>
            </w:pPr>
          </w:p>
        </w:tc>
      </w:tr>
      <w:tr w:rsidR="00595213" w:rsidRPr="005E1F72" w14:paraId="0F4AC2E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A64F4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763CA31F" w14:textId="77777777" w:rsidR="00595213" w:rsidRPr="005E1F72" w:rsidRDefault="00595213" w:rsidP="00CB0ADE">
            <w:pPr>
              <w:rPr>
                <w:rFonts w:ascii="GHEA Grapalat" w:hAnsi="GHEA Grapalat" w:cs="Sylfaen"/>
                <w:sz w:val="20"/>
                <w:szCs w:val="20"/>
                <w:lang w:val="hy-AM"/>
              </w:rPr>
            </w:pPr>
          </w:p>
        </w:tc>
      </w:tr>
      <w:tr w:rsidR="00595213" w:rsidRPr="005E1F72" w14:paraId="21F00D1B"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245F27" w14:textId="77777777"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08633456" w14:textId="77777777" w:rsidR="00595213" w:rsidRPr="005E1F72" w:rsidRDefault="00595213" w:rsidP="00CB0ADE">
            <w:pPr>
              <w:rPr>
                <w:rFonts w:ascii="GHEA Grapalat" w:hAnsi="GHEA Grapalat" w:cs="Sylfaen"/>
                <w:sz w:val="20"/>
                <w:szCs w:val="20"/>
              </w:rPr>
            </w:pPr>
          </w:p>
          <w:p w14:paraId="60DB8090"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5FDFEC6D" w14:textId="77777777" w:rsidR="00595213" w:rsidRPr="005E1F72" w:rsidRDefault="00595213" w:rsidP="00CB0ADE">
            <w:pPr>
              <w:rPr>
                <w:rFonts w:ascii="GHEA Grapalat" w:hAnsi="GHEA Grapalat" w:cs="Tahoma"/>
                <w:color w:val="000000"/>
                <w:sz w:val="20"/>
                <w:szCs w:val="20"/>
              </w:rPr>
            </w:pPr>
          </w:p>
          <w:p w14:paraId="2C7E02D1" w14:textId="77777777" w:rsidR="00595213" w:rsidRPr="005E1F72" w:rsidRDefault="00595213" w:rsidP="00CB0ADE">
            <w:pPr>
              <w:rPr>
                <w:rFonts w:ascii="GHEA Grapalat" w:hAnsi="GHEA Grapalat" w:cs="Sylfaen"/>
                <w:sz w:val="20"/>
                <w:szCs w:val="20"/>
              </w:rPr>
            </w:pPr>
          </w:p>
          <w:p w14:paraId="793ED10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9E525B2" w14:textId="77777777" w:rsidR="00595213" w:rsidRPr="005E1F72" w:rsidRDefault="00595213" w:rsidP="00CB0ADE">
            <w:pPr>
              <w:rPr>
                <w:rFonts w:ascii="GHEA Grapalat" w:hAnsi="GHEA Grapalat" w:cs="Sylfaen"/>
                <w:sz w:val="20"/>
                <w:szCs w:val="20"/>
              </w:rPr>
            </w:pPr>
          </w:p>
          <w:p w14:paraId="66E41420"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56E4F035"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14:paraId="27E00044" w14:textId="77777777"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776F077" w14:textId="77777777"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08F3F52D" w14:textId="77777777" w:rsidR="00595213" w:rsidRPr="005E1F72" w:rsidRDefault="00595213" w:rsidP="00CB0ADE">
            <w:pPr>
              <w:jc w:val="right"/>
              <w:rPr>
                <w:rFonts w:ascii="GHEA Grapalat" w:hAnsi="GHEA Grapalat" w:cs="Sylfaen"/>
                <w:sz w:val="20"/>
                <w:szCs w:val="20"/>
              </w:rPr>
            </w:pPr>
          </w:p>
          <w:p w14:paraId="12118110"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449101C1" w14:textId="77777777" w:rsidR="00595213" w:rsidRPr="005E1F72" w:rsidRDefault="00595213" w:rsidP="00CB0ADE">
            <w:pPr>
              <w:jc w:val="right"/>
              <w:rPr>
                <w:rFonts w:ascii="GHEA Grapalat" w:hAnsi="GHEA Grapalat" w:cs="Tahoma"/>
                <w:color w:val="000000"/>
                <w:sz w:val="20"/>
                <w:szCs w:val="20"/>
              </w:rPr>
            </w:pPr>
          </w:p>
          <w:p w14:paraId="09FD12C5" w14:textId="77777777" w:rsidR="00595213" w:rsidRPr="005E1F72" w:rsidRDefault="00595213" w:rsidP="00CB0ADE">
            <w:pPr>
              <w:jc w:val="right"/>
              <w:rPr>
                <w:rFonts w:ascii="GHEA Grapalat" w:hAnsi="GHEA Grapalat" w:cs="Tahoma"/>
                <w:color w:val="000000"/>
                <w:sz w:val="20"/>
                <w:szCs w:val="20"/>
              </w:rPr>
            </w:pPr>
          </w:p>
          <w:p w14:paraId="4CC5D83F"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5D05CA11" w14:textId="77777777" w:rsidR="00595213" w:rsidRPr="005E1F72" w:rsidRDefault="00595213" w:rsidP="00CB0ADE">
            <w:pPr>
              <w:jc w:val="right"/>
              <w:rPr>
                <w:rFonts w:ascii="GHEA Grapalat" w:hAnsi="GHEA Grapalat" w:cs="Sylfaen"/>
                <w:sz w:val="20"/>
                <w:szCs w:val="20"/>
              </w:rPr>
            </w:pPr>
          </w:p>
          <w:p w14:paraId="4225DE9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41D84C33" w14:textId="77777777" w:rsidR="00595213" w:rsidRPr="005E1F72" w:rsidRDefault="00595213" w:rsidP="00CB0ADE">
            <w:pPr>
              <w:jc w:val="right"/>
              <w:rPr>
                <w:rFonts w:ascii="GHEA Grapalat" w:hAnsi="GHEA Grapalat" w:cs="Sylfaen"/>
                <w:sz w:val="20"/>
                <w:szCs w:val="20"/>
              </w:rPr>
            </w:pPr>
          </w:p>
        </w:tc>
      </w:tr>
      <w:tr w:rsidR="00595213" w:rsidRPr="005E1F72" w14:paraId="6CB445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13390B7"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02437009" w14:textId="77777777" w:rsidR="00595213" w:rsidRPr="005E1F72" w:rsidRDefault="00595213"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702DBB8B"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2580BF2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57313AA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16A47842" w14:textId="77777777" w:rsidR="00595213" w:rsidRPr="005E1F72" w:rsidRDefault="00595213" w:rsidP="00CB0ADE">
            <w:pPr>
              <w:rPr>
                <w:rFonts w:ascii="GHEA Grapalat" w:hAnsi="GHEA Grapalat" w:cs="Tahoma"/>
                <w:color w:val="000000"/>
                <w:sz w:val="20"/>
                <w:szCs w:val="20"/>
              </w:rPr>
            </w:pPr>
          </w:p>
          <w:p w14:paraId="3EA6300D" w14:textId="77777777"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88E45C8"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5517C214" w14:textId="77777777" w:rsidR="00595213" w:rsidRPr="005E1F72" w:rsidRDefault="00595213" w:rsidP="00CB0ADE">
            <w:pPr>
              <w:jc w:val="right"/>
              <w:rPr>
                <w:rFonts w:ascii="GHEA Grapalat" w:hAnsi="GHEA Grapalat" w:cs="Tahoma"/>
                <w:color w:val="000000"/>
                <w:sz w:val="20"/>
                <w:szCs w:val="20"/>
              </w:rPr>
            </w:pPr>
          </w:p>
          <w:p w14:paraId="0B7D4A7E" w14:textId="77777777" w:rsidR="00595213" w:rsidRPr="005E1F72" w:rsidRDefault="00595213" w:rsidP="00CB0ADE">
            <w:pPr>
              <w:jc w:val="right"/>
              <w:rPr>
                <w:rFonts w:ascii="GHEA Grapalat" w:hAnsi="GHEA Grapalat" w:cs="Tahoma"/>
                <w:color w:val="000000"/>
                <w:sz w:val="20"/>
                <w:szCs w:val="20"/>
              </w:rPr>
            </w:pPr>
          </w:p>
          <w:p w14:paraId="609F735A"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60192AA5" w14:textId="77777777" w:rsidR="00595213" w:rsidRPr="005E1F72" w:rsidRDefault="00595213"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4085EBCF" w14:textId="77777777" w:rsidR="00595213" w:rsidRPr="005E1F72" w:rsidRDefault="00595213" w:rsidP="00CB0ADE">
            <w:pPr>
              <w:jc w:val="right"/>
              <w:rPr>
                <w:rFonts w:ascii="GHEA Grapalat" w:hAnsi="GHEA Grapalat" w:cs="Arial"/>
                <w:sz w:val="20"/>
                <w:szCs w:val="20"/>
                <w:lang w:val="hy-AM"/>
              </w:rPr>
            </w:pPr>
          </w:p>
        </w:tc>
      </w:tr>
      <w:tr w:rsidR="00595213" w:rsidRPr="005E1F72" w14:paraId="429E9C3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AD3AAC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054AC433" w14:textId="77777777" w:rsidR="00595213" w:rsidRPr="005E1F72" w:rsidRDefault="00595213" w:rsidP="00CB0ADE">
            <w:pPr>
              <w:rPr>
                <w:rFonts w:ascii="GHEA Grapalat" w:hAnsi="GHEA Grapalat" w:cs="Sylfaen"/>
                <w:sz w:val="20"/>
                <w:szCs w:val="20"/>
              </w:rPr>
            </w:pPr>
          </w:p>
          <w:p w14:paraId="20558556" w14:textId="77777777" w:rsidR="00595213" w:rsidRPr="005E1F72" w:rsidRDefault="00595213" w:rsidP="00CB0ADE">
            <w:pPr>
              <w:rPr>
                <w:rFonts w:ascii="GHEA Grapalat" w:hAnsi="GHEA Grapalat" w:cs="Sylfaen"/>
                <w:sz w:val="20"/>
                <w:szCs w:val="20"/>
              </w:rPr>
            </w:pPr>
          </w:p>
          <w:p w14:paraId="0BE8FF8C"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04A06665" w14:textId="77777777" w:rsidR="00595213" w:rsidRPr="005E1F72" w:rsidRDefault="00595213" w:rsidP="00CB0ADE">
            <w:pPr>
              <w:rPr>
                <w:rFonts w:ascii="GHEA Grapalat" w:hAnsi="GHEA Grapalat" w:cs="Sylfaen"/>
                <w:sz w:val="20"/>
                <w:szCs w:val="20"/>
              </w:rPr>
            </w:pPr>
          </w:p>
          <w:p w14:paraId="1884DD9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3C3522AD" w14:textId="77777777"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D800B41"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143CB699" w14:textId="77777777" w:rsidR="00595213" w:rsidRPr="005E1F72" w:rsidRDefault="00595213" w:rsidP="00CB0ADE">
            <w:pPr>
              <w:rPr>
                <w:rFonts w:ascii="GHEA Grapalat" w:hAnsi="GHEA Grapalat" w:cs="Sylfaen"/>
                <w:sz w:val="20"/>
                <w:szCs w:val="20"/>
              </w:rPr>
            </w:pPr>
          </w:p>
          <w:p w14:paraId="7835DA5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4505C50C" w14:textId="77777777"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09653302" w14:textId="77777777" w:rsidR="00595213" w:rsidRPr="005E1F72" w:rsidRDefault="00595213" w:rsidP="00CB0ADE">
            <w:pPr>
              <w:rPr>
                <w:rFonts w:ascii="GHEA Grapalat" w:hAnsi="GHEA Grapalat" w:cs="Sylfaen"/>
                <w:color w:val="000000"/>
                <w:sz w:val="20"/>
                <w:szCs w:val="20"/>
              </w:rPr>
            </w:pPr>
          </w:p>
          <w:p w14:paraId="0A627872" w14:textId="77777777" w:rsidR="00595213" w:rsidRPr="005E1F72" w:rsidRDefault="00595213" w:rsidP="00CB0ADE">
            <w:pPr>
              <w:rPr>
                <w:rFonts w:ascii="GHEA Grapalat" w:hAnsi="GHEA Grapalat" w:cs="Sylfaen"/>
                <w:sz w:val="20"/>
                <w:szCs w:val="20"/>
              </w:rPr>
            </w:pPr>
          </w:p>
          <w:p w14:paraId="7EB36109" w14:textId="77777777" w:rsidR="00595213" w:rsidRPr="005E1F72" w:rsidRDefault="00595213" w:rsidP="00CB0ADE">
            <w:pPr>
              <w:jc w:val="right"/>
              <w:rPr>
                <w:rFonts w:ascii="GHEA Grapalat" w:hAnsi="GHEA Grapalat" w:cs="Arial"/>
                <w:sz w:val="20"/>
                <w:szCs w:val="20"/>
              </w:rPr>
            </w:pPr>
          </w:p>
        </w:tc>
      </w:tr>
    </w:tbl>
    <w:p w14:paraId="59DCC7AB"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5E4E07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83D394"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89DE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AE3ED2"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5ACD5F5" w14:textId="77777777" w:rsidR="00595213" w:rsidRPr="004B206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298DF68" w14:textId="77777777"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4B2068">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4B2068">
        <w:rPr>
          <w:rFonts w:ascii="GHEA Grapalat" w:hAnsi="GHEA Grapalat"/>
          <w:b/>
          <w:sz w:val="22"/>
          <w:szCs w:val="22"/>
          <w:lang w:val="hy-AM"/>
        </w:rPr>
        <w:t>ը</w:t>
      </w:r>
    </w:p>
    <w:p w14:paraId="6DBF9CF4" w14:textId="77777777"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14:paraId="5846ABDC" w14:textId="77777777" w:rsidTr="00CB0ADE">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14:paraId="5B6378C0"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5FFAA89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1EF13142"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25FB6A00"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391E3E3E"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14:paraId="71153E6A" w14:textId="77777777" w:rsidTr="00CB0ADE">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14:paraId="422EC787" w14:textId="77777777" w:rsidTr="00CB0ADE">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14:paraId="0F1E5C8A" w14:textId="77777777" w:rsidTr="00CB0ADE">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5E1F72"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14:paraId="3B50F37D" w14:textId="77777777" w:rsidTr="00CB0ADE">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5E1F72"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7E0271AA" w14:textId="77777777"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14:paraId="774AE1D1" w14:textId="77777777" w:rsidTr="00CB0ADE">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5E1F72"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16DE7A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2CF7342" w14:textId="77777777" w:rsidTr="00CB0ADE">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6D32A9EF" w14:textId="77777777" w:rsidTr="00CB0ADE">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8F4597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103BC96" w14:textId="77777777" w:rsidTr="00CB0ADE">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F9AF11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106E48FB" w14:textId="77777777" w:rsidTr="00CB0ADE">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37B975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w:t>
            </w:r>
            <w:r w:rsidRPr="005E1F72">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631658" w:rsidRPr="005E1F72" w14:paraId="0B95B20C" w14:textId="77777777" w:rsidTr="00CB0ADE">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195345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DA4464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BFD0DBC" w14:textId="77777777" w:rsidTr="00CB0ADE">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C8FF92A"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14:paraId="324C1F76" w14:textId="77777777" w:rsidTr="00CB0ADE">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35B803E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5F8499C" w14:textId="77777777" w:rsidTr="00CB0ADE">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0736B44" w14:textId="77777777" w:rsidTr="00CB0ADE">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1FA628C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31581EB" w14:textId="77777777" w:rsidTr="00CB0ADE">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880077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393DE4" w14:paraId="5B596820" w14:textId="77777777" w:rsidTr="00CB0ADE">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5E1F72" w:rsidRDefault="004823CC" w:rsidP="00CB0ADE">
            <w:pPr>
              <w:jc w:val="center"/>
              <w:rPr>
                <w:rFonts w:ascii="GHEA Grapalat" w:hAnsi="GHEA Grapalat"/>
                <w:sz w:val="20"/>
                <w:szCs w:val="20"/>
                <w:lang w:val="hy-AM"/>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33A3343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14:paraId="4CBFE1C2" w14:textId="77777777" w:rsidTr="00CB0ADE">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393DE4" w14:paraId="7626F418" w14:textId="77777777" w:rsidTr="00CB0ADE">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AC2C6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101A56">
              <w:rPr>
                <w:rFonts w:ascii="GHEA Grapalat" w:hAnsi="GHEA Grapalat"/>
                <w:sz w:val="20"/>
                <w:szCs w:val="20"/>
                <w:lang w:val="hy-AM"/>
              </w:rPr>
              <w:t xml:space="preserve">որակավորման </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14:paraId="424911F8" w14:textId="77777777" w:rsidTr="00CB0ADE">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4D98BE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5E1F72">
              <w:rPr>
                <w:rFonts w:ascii="GHEA Grapalat" w:hAnsi="GHEA Grapalat"/>
                <w:sz w:val="20"/>
                <w:szCs w:val="20"/>
              </w:rPr>
              <w:lastRenderedPageBreak/>
              <w:t>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393DE4" w14:paraId="43C18584" w14:textId="77777777" w:rsidTr="00CB0ADE">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02906E13"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79DB80B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14:paraId="423CDDF4" w14:textId="77777777" w:rsidTr="00CB0ADE">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A8B1C6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25CCEEC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393DE4" w14:paraId="41DC1A83" w14:textId="77777777" w:rsidTr="00CB0ADE">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F10ACD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45CF2F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0CE17F44" w14:textId="77777777" w:rsidR="00631658" w:rsidRPr="005E1F72" w:rsidRDefault="00631658" w:rsidP="00CB0ADE">
            <w:pPr>
              <w:jc w:val="center"/>
              <w:rPr>
                <w:rFonts w:ascii="GHEA Grapalat" w:hAnsi="GHEA Grapalat"/>
                <w:sz w:val="20"/>
                <w:szCs w:val="20"/>
                <w:lang w:val="hy-AM"/>
              </w:rPr>
            </w:pPr>
          </w:p>
        </w:tc>
      </w:tr>
      <w:tr w:rsidR="00631658" w:rsidRPr="00393DE4" w14:paraId="2164006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71A7D08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3046A6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14:paraId="0E62ADC7" w14:textId="77777777" w:rsidTr="00CB0ADE">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3BF89C8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14:paraId="03E276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1958680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34B0F637"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14:paraId="5B3DB32B" w14:textId="77777777" w:rsidTr="00CB0ADE">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5DAAD1D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w:t>
            </w:r>
            <w:r w:rsidRPr="005E1F72">
              <w:rPr>
                <w:rFonts w:ascii="GHEA Grapalat" w:hAnsi="GHEA Grapalat"/>
                <w:sz w:val="20"/>
                <w:szCs w:val="20"/>
              </w:rPr>
              <w:lastRenderedPageBreak/>
              <w:t xml:space="preserve">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5E1F72" w:rsidRDefault="00631658" w:rsidP="00CB0ADE">
            <w:pPr>
              <w:jc w:val="center"/>
              <w:rPr>
                <w:rFonts w:ascii="GHEA Grapalat" w:hAnsi="GHEA Grapalat"/>
                <w:sz w:val="20"/>
                <w:szCs w:val="20"/>
              </w:rPr>
            </w:pPr>
          </w:p>
        </w:tc>
      </w:tr>
      <w:tr w:rsidR="00631658" w:rsidRPr="005E1F72" w14:paraId="110C4A8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5E1F72" w:rsidRDefault="00631658" w:rsidP="00CB0ADE">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5149EA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5E1F72" w:rsidRDefault="00631658" w:rsidP="00CB0ADE">
            <w:pPr>
              <w:jc w:val="center"/>
              <w:rPr>
                <w:rFonts w:ascii="GHEA Grapalat" w:hAnsi="GHEA Grapalat"/>
                <w:sz w:val="20"/>
                <w:szCs w:val="20"/>
              </w:rPr>
            </w:pPr>
          </w:p>
        </w:tc>
      </w:tr>
      <w:tr w:rsidR="00631658" w:rsidRPr="005E1F72" w14:paraId="09380E66" w14:textId="77777777" w:rsidTr="00CB0ADE">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A29E20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5E1F72" w:rsidRDefault="00631658" w:rsidP="00CB0ADE">
            <w:pPr>
              <w:jc w:val="center"/>
              <w:rPr>
                <w:rFonts w:ascii="GHEA Grapalat" w:hAnsi="GHEA Grapalat"/>
                <w:sz w:val="20"/>
                <w:szCs w:val="20"/>
              </w:rPr>
            </w:pPr>
          </w:p>
        </w:tc>
      </w:tr>
      <w:tr w:rsidR="00631658" w:rsidRPr="005E1F72" w14:paraId="384AB717" w14:textId="77777777" w:rsidTr="00CB0ADE">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61047C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5E1F72" w:rsidRDefault="00631658" w:rsidP="00CB0ADE">
            <w:pPr>
              <w:jc w:val="center"/>
              <w:rPr>
                <w:rFonts w:ascii="GHEA Grapalat" w:hAnsi="GHEA Grapalat"/>
                <w:sz w:val="20"/>
                <w:szCs w:val="20"/>
              </w:rPr>
            </w:pPr>
          </w:p>
        </w:tc>
      </w:tr>
      <w:tr w:rsidR="00631658" w:rsidRPr="005E1F72" w14:paraId="2678D9A3" w14:textId="77777777" w:rsidTr="00CB0ADE">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3DE4E47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5E1F72" w:rsidRDefault="00631658" w:rsidP="00CB0ADE">
            <w:pPr>
              <w:jc w:val="center"/>
              <w:rPr>
                <w:rFonts w:ascii="GHEA Grapalat" w:hAnsi="GHEA Grapalat"/>
                <w:sz w:val="20"/>
                <w:szCs w:val="20"/>
              </w:rPr>
            </w:pPr>
          </w:p>
        </w:tc>
      </w:tr>
      <w:tr w:rsidR="00631658" w:rsidRPr="000E3911" w14:paraId="42EBC468" w14:textId="77777777" w:rsidTr="00CB0ADE">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4C41F7CB" w14:textId="77777777"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0E3911" w:rsidRDefault="00631658" w:rsidP="00CB0ADE">
            <w:pPr>
              <w:jc w:val="center"/>
              <w:rPr>
                <w:rFonts w:ascii="GHEA Grapalat" w:hAnsi="GHEA Grapalat"/>
                <w:sz w:val="20"/>
                <w:szCs w:val="20"/>
              </w:rPr>
            </w:pPr>
          </w:p>
        </w:tc>
      </w:tr>
    </w:tbl>
    <w:p w14:paraId="69DA9216" w14:textId="77777777" w:rsidR="00631658" w:rsidRPr="000F4414" w:rsidRDefault="00631658" w:rsidP="00631658">
      <w:pPr>
        <w:pStyle w:val="a3"/>
        <w:jc w:val="right"/>
        <w:rPr>
          <w:rFonts w:ascii="GHEA Grapalat" w:hAnsi="GHEA Grapalat" w:cs="Sylfaen"/>
          <w:i w:val="0"/>
          <w:lang w:val="en-US"/>
        </w:rPr>
      </w:pPr>
    </w:p>
    <w:p w14:paraId="01233AB3" w14:textId="77777777" w:rsidR="00631658" w:rsidRPr="000E3911" w:rsidRDefault="00631658" w:rsidP="00631658">
      <w:pPr>
        <w:pStyle w:val="a3"/>
        <w:jc w:val="right"/>
        <w:rPr>
          <w:rFonts w:ascii="GHEA Grapalat" w:hAnsi="GHEA Grapalat" w:cs="Sylfaen"/>
          <w:i w:val="0"/>
          <w:lang w:val="en-US"/>
        </w:rPr>
      </w:pPr>
    </w:p>
    <w:p w14:paraId="3F8F9D4D" w14:textId="77777777" w:rsidR="00631658" w:rsidRPr="000E3911" w:rsidRDefault="00631658" w:rsidP="00631658">
      <w:pPr>
        <w:pStyle w:val="a3"/>
        <w:jc w:val="right"/>
        <w:rPr>
          <w:rFonts w:ascii="GHEA Grapalat" w:hAnsi="GHEA Grapalat" w:cs="Sylfaen"/>
          <w:i w:val="0"/>
          <w:lang w:val="en-US"/>
        </w:rPr>
      </w:pPr>
    </w:p>
    <w:p w14:paraId="03925643" w14:textId="77777777" w:rsidR="00631658" w:rsidRPr="000E3911" w:rsidRDefault="00631658" w:rsidP="00631658">
      <w:pPr>
        <w:pStyle w:val="a3"/>
        <w:jc w:val="right"/>
        <w:rPr>
          <w:rFonts w:ascii="GHEA Grapalat" w:hAnsi="GHEA Grapalat" w:cs="Sylfaen"/>
          <w:i w:val="0"/>
          <w:lang w:val="en-US"/>
        </w:rPr>
      </w:pPr>
    </w:p>
    <w:p w14:paraId="20040BA1" w14:textId="77777777" w:rsidR="00631658" w:rsidRPr="000E3911" w:rsidRDefault="00631658" w:rsidP="00631658">
      <w:pPr>
        <w:pStyle w:val="a3"/>
        <w:jc w:val="right"/>
        <w:rPr>
          <w:rFonts w:ascii="GHEA Grapalat" w:hAnsi="GHEA Grapalat" w:cs="Sylfaen"/>
          <w:i w:val="0"/>
          <w:lang w:val="en-US"/>
        </w:rPr>
      </w:pPr>
    </w:p>
    <w:p w14:paraId="563ED74F" w14:textId="77777777" w:rsidR="00631658" w:rsidRPr="000F4414" w:rsidRDefault="00631658" w:rsidP="00631658">
      <w:pPr>
        <w:rPr>
          <w:rFonts w:ascii="GHEA Grapalat" w:hAnsi="GHEA Grapalat"/>
        </w:rPr>
      </w:pPr>
    </w:p>
    <w:p w14:paraId="43D6D7E7" w14:textId="77777777" w:rsidR="00631658" w:rsidRPr="00131E9C" w:rsidRDefault="00631658" w:rsidP="00631658">
      <w:pPr>
        <w:jc w:val="center"/>
        <w:rPr>
          <w:rFonts w:ascii="GHEA Grapalat" w:hAnsi="GHEA Grapalat" w:cs="GHEA Grapalat"/>
          <w:sz w:val="22"/>
          <w:szCs w:val="22"/>
          <w:lang w:val="hy-AM"/>
        </w:rPr>
      </w:pPr>
    </w:p>
    <w:p w14:paraId="7C165D5A" w14:textId="1BC0EF72" w:rsidR="00631658" w:rsidRPr="00631658" w:rsidRDefault="00631658" w:rsidP="005167B4">
      <w:pPr>
        <w:pStyle w:val="31"/>
        <w:spacing w:line="240" w:lineRule="auto"/>
        <w:jc w:val="right"/>
        <w:rPr>
          <w:rFonts w:ascii="GHEA Grapalat" w:hAnsi="GHEA Grapalat" w:cs="GHEA Grapalat"/>
          <w:i/>
          <w:sz w:val="18"/>
          <w:szCs w:val="18"/>
          <w:lang w:val="hy-AM"/>
        </w:rPr>
      </w:pPr>
      <w:r>
        <w:rPr>
          <w:rFonts w:ascii="GHEA Grapalat" w:hAnsi="GHEA Grapalat"/>
          <w:b/>
          <w:lang w:val="hy-AM"/>
        </w:rPr>
        <w:br w:type="page"/>
      </w:r>
    </w:p>
    <w:p w14:paraId="01082EE6" w14:textId="77777777" w:rsidR="00631658" w:rsidRPr="00631658" w:rsidRDefault="00631658" w:rsidP="00631658">
      <w:pPr>
        <w:pStyle w:val="31"/>
        <w:spacing w:line="240" w:lineRule="auto"/>
        <w:jc w:val="right"/>
        <w:rPr>
          <w:rFonts w:ascii="GHEA Grapalat" w:hAnsi="GHEA Grapalat" w:cs="Sylfaen"/>
          <w:b/>
          <w:lang w:val="hy-AM"/>
        </w:rPr>
      </w:pPr>
      <w:r w:rsidRPr="00631658">
        <w:rPr>
          <w:rFonts w:ascii="GHEA Grapalat" w:hAnsi="GHEA Grapalat" w:cs="Sylfaen"/>
          <w:b/>
          <w:lang w:val="hy-AM"/>
        </w:rPr>
        <w:lastRenderedPageBreak/>
        <w:t>Հավելված 5.1</w:t>
      </w:r>
    </w:p>
    <w:p w14:paraId="53AE9CA3" w14:textId="43839E43" w:rsidR="005167B4" w:rsidRPr="005E1F72" w:rsidRDefault="005167B4" w:rsidP="005167B4">
      <w:pPr>
        <w:pStyle w:val="31"/>
        <w:spacing w:line="240" w:lineRule="auto"/>
        <w:jc w:val="right"/>
        <w:rPr>
          <w:rFonts w:ascii="GHEA Grapalat" w:hAnsi="GHEA Grapalat" w:cs="Arial"/>
          <w:b/>
          <w:lang w:val="es-ES"/>
        </w:rPr>
      </w:pPr>
      <w:r>
        <w:rPr>
          <w:rFonts w:ascii="GHEA Grapalat" w:hAnsi="GHEA Grapalat"/>
          <w:b/>
          <w:lang w:val="es-ES"/>
        </w:rPr>
        <w:t>ԳՄՍՀ</w:t>
      </w:r>
      <w:r w:rsidRPr="00EF1E0E">
        <w:rPr>
          <w:rFonts w:ascii="GHEA Grapalat" w:hAnsi="GHEA Grapalat"/>
          <w:b/>
          <w:lang w:val="es-ES"/>
        </w:rPr>
        <w:t>-</w:t>
      </w:r>
      <w:r>
        <w:rPr>
          <w:rFonts w:ascii="GHEA Grapalat" w:hAnsi="GHEA Grapalat"/>
          <w:b/>
          <w:lang w:val="es-ES"/>
        </w:rPr>
        <w:t>ԳՀ</w:t>
      </w:r>
      <w:r w:rsidRPr="00EF1E0E">
        <w:rPr>
          <w:rFonts w:ascii="GHEA Grapalat" w:hAnsi="GHEA Grapalat" w:cs="Sylfaen"/>
          <w:b/>
          <w:lang w:val="hy-AM"/>
        </w:rPr>
        <w:t>Ա</w:t>
      </w:r>
      <w:r w:rsidRPr="005167B4">
        <w:rPr>
          <w:rFonts w:ascii="GHEA Grapalat" w:hAnsi="GHEA Grapalat" w:cs="Sylfaen"/>
          <w:b/>
          <w:lang w:val="hy-AM"/>
        </w:rPr>
        <w:t>Շ</w:t>
      </w:r>
      <w:r w:rsidRPr="00EF1E0E">
        <w:rPr>
          <w:rFonts w:ascii="GHEA Grapalat" w:hAnsi="GHEA Grapalat" w:cs="Sylfaen"/>
          <w:b/>
          <w:lang w:val="hy-AM"/>
        </w:rPr>
        <w:t>ՁԲ</w:t>
      </w:r>
      <w:r w:rsidRPr="00EF1E0E">
        <w:rPr>
          <w:rFonts w:ascii="GHEA Grapalat" w:hAnsi="GHEA Grapalat"/>
          <w:b/>
          <w:lang w:val="es-ES"/>
        </w:rPr>
        <w:t>-</w:t>
      </w:r>
      <w:r>
        <w:rPr>
          <w:rFonts w:ascii="GHEA Grapalat" w:hAnsi="GHEA Grapalat"/>
          <w:b/>
          <w:lang w:val="es-ES"/>
        </w:rPr>
        <w:t>202</w:t>
      </w:r>
      <w:r w:rsidR="00756896">
        <w:rPr>
          <w:rFonts w:ascii="GHEA Grapalat" w:hAnsi="GHEA Grapalat"/>
          <w:b/>
          <w:lang w:val="hy-AM"/>
        </w:rPr>
        <w:t>3</w:t>
      </w:r>
      <w:r>
        <w:rPr>
          <w:rFonts w:ascii="GHEA Grapalat" w:hAnsi="GHEA Grapalat"/>
          <w:b/>
          <w:lang w:val="es-ES"/>
        </w:rPr>
        <w:t>/</w:t>
      </w:r>
      <w:r w:rsidR="00756896">
        <w:rPr>
          <w:rFonts w:ascii="GHEA Grapalat" w:hAnsi="GHEA Grapalat"/>
          <w:b/>
          <w:lang w:val="hy-AM"/>
        </w:rPr>
        <w:t>1</w:t>
      </w:r>
      <w:r w:rsidRPr="005E1F72">
        <w:rPr>
          <w:rFonts w:ascii="GHEA Grapalat" w:hAnsi="GHEA Grapalat"/>
          <w:b/>
          <w:lang w:val="es-ES"/>
        </w:rPr>
        <w:t xml:space="preserve">  </w:t>
      </w:r>
      <w:r w:rsidRPr="005E1F72">
        <w:rPr>
          <w:rFonts w:ascii="GHEA Grapalat" w:hAnsi="GHEA Grapalat" w:cs="Sylfaen"/>
          <w:b/>
          <w:lang w:val="es-ES"/>
        </w:rPr>
        <w:t>ծածկագրով</w:t>
      </w:r>
    </w:p>
    <w:p w14:paraId="6CBC0A34" w14:textId="77777777" w:rsidR="005167B4" w:rsidRPr="005E1F72" w:rsidRDefault="005167B4" w:rsidP="005167B4">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5E1F72">
        <w:rPr>
          <w:rFonts w:ascii="GHEA Grapalat" w:hAnsi="GHEA Grapalat" w:cs="Arial"/>
          <w:b/>
          <w:lang w:val="es-ES"/>
        </w:rPr>
        <w:t xml:space="preserve"> </w:t>
      </w:r>
      <w:r w:rsidRPr="005E1F72">
        <w:rPr>
          <w:rFonts w:ascii="GHEA Grapalat" w:hAnsi="GHEA Grapalat" w:cs="Sylfaen"/>
          <w:b/>
          <w:lang w:val="es-ES"/>
        </w:rPr>
        <w:t>հրավերի</w:t>
      </w:r>
    </w:p>
    <w:p w14:paraId="28CCB0B6" w14:textId="77777777" w:rsidR="000C1EF3" w:rsidRPr="000A1E32" w:rsidRDefault="00631658" w:rsidP="00631658">
      <w:pPr>
        <w:jc w:val="center"/>
        <w:rPr>
          <w:rFonts w:ascii="GHEA Grapalat" w:hAnsi="GHEA Grapalat" w:cs="GHEA Grapalat"/>
          <w:b/>
          <w:sz w:val="18"/>
          <w:szCs w:val="18"/>
          <w:lang w:val="hy-AM"/>
        </w:rPr>
      </w:pPr>
      <w:r w:rsidRPr="00631658">
        <w:rPr>
          <w:rFonts w:ascii="GHEA Grapalat" w:hAnsi="GHEA Grapalat" w:cs="GHEA Grapalat"/>
          <w:b/>
          <w:sz w:val="18"/>
          <w:szCs w:val="18"/>
          <w:lang w:val="hy-AM"/>
        </w:rPr>
        <w:t xml:space="preserve">       </w:t>
      </w:r>
    </w:p>
    <w:p w14:paraId="42002658" w14:textId="4FA40C82"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20"/>
          <w:szCs w:val="20"/>
          <w:lang w:val="hy-AM"/>
        </w:rPr>
        <w:t xml:space="preserve">ՏՈւԺԱՆՔԻ ՄԱՍԻՆ ՀԱՄԱՁԱՅՆԱԳԻՐ </w:t>
      </w:r>
    </w:p>
    <w:p w14:paraId="1ACBDF57" w14:textId="77777777" w:rsidR="001C7C1A" w:rsidRPr="00260569" w:rsidRDefault="00631658" w:rsidP="001C7C1A">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4B2068">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14:paraId="1A43D4D7" w14:textId="77777777" w:rsidR="00631658" w:rsidRPr="00631658" w:rsidRDefault="00631658" w:rsidP="00631658">
      <w:pPr>
        <w:rPr>
          <w:rFonts w:ascii="GHEA Grapalat" w:hAnsi="GHEA Grapalat" w:cs="GHEA Grapalat"/>
          <w:b/>
          <w:sz w:val="20"/>
          <w:szCs w:val="20"/>
          <w:lang w:val="hy-AM"/>
        </w:rPr>
      </w:pPr>
    </w:p>
    <w:p w14:paraId="3748F37A" w14:textId="77777777"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14:paraId="04B17214" w14:textId="77777777" w:rsidR="00631658" w:rsidRPr="00631658" w:rsidRDefault="00631658" w:rsidP="00631658">
      <w:pPr>
        <w:rPr>
          <w:rFonts w:ascii="GHEA Grapalat" w:hAnsi="GHEA Grapalat" w:cs="GHEA Grapalat"/>
          <w:sz w:val="20"/>
          <w:szCs w:val="20"/>
          <w:lang w:val="hy-AM"/>
        </w:rPr>
      </w:pPr>
    </w:p>
    <w:p w14:paraId="26722C2E" w14:textId="77777777"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5159C0F" w14:textId="77777777"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109988" w14:textId="77777777" w:rsidR="00631658" w:rsidRPr="00631658" w:rsidRDefault="00631658" w:rsidP="00631658">
      <w:pPr>
        <w:ind w:firstLine="708"/>
        <w:jc w:val="both"/>
        <w:rPr>
          <w:rFonts w:ascii="GHEA Grapalat" w:hAnsi="GHEA Grapalat" w:cs="GHEA Grapalat"/>
          <w:sz w:val="20"/>
          <w:szCs w:val="20"/>
          <w:lang w:val="hy-AM"/>
        </w:rPr>
      </w:pPr>
    </w:p>
    <w:p w14:paraId="7CDEC514" w14:textId="77777777" w:rsidR="00631658" w:rsidRPr="00631658" w:rsidRDefault="00F5285F" w:rsidP="00F5285F">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Pr="00F5285F">
        <w:rPr>
          <w:rFonts w:ascii="GHEA Grapalat" w:hAnsi="GHEA Grapalat" w:cs="GHEA Grapalat"/>
          <w:b/>
          <w:sz w:val="20"/>
          <w:szCs w:val="20"/>
          <w:lang w:val="hy-AM"/>
        </w:rPr>
        <w:t>.</w:t>
      </w:r>
      <w:r w:rsidR="00631658" w:rsidRPr="00631658">
        <w:rPr>
          <w:rFonts w:ascii="GHEA Grapalat" w:hAnsi="GHEA Grapalat" w:cs="GHEA Grapalat"/>
          <w:b/>
          <w:sz w:val="20"/>
          <w:szCs w:val="20"/>
          <w:lang w:val="hy-AM"/>
        </w:rPr>
        <w:t xml:space="preserve"> Հ</w:t>
      </w:r>
      <w:r w:rsidR="00631658" w:rsidRPr="00F5285F">
        <w:rPr>
          <w:rFonts w:ascii="GHEA Grapalat" w:hAnsi="GHEA Grapalat" w:cs="GHEA Grapalat"/>
          <w:b/>
          <w:sz w:val="20"/>
          <w:szCs w:val="20"/>
          <w:lang w:val="hy-AM"/>
        </w:rPr>
        <w:t>ամաձայնության առարկան</w:t>
      </w:r>
    </w:p>
    <w:p w14:paraId="093B85D5" w14:textId="77777777"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14:paraId="363EBCB9" w14:textId="0E9EA9E5" w:rsidR="000C1EF3" w:rsidRPr="000C1EF3" w:rsidRDefault="000C1EF3" w:rsidP="000C1EF3">
      <w:pPr>
        <w:pStyle w:val="aff3"/>
        <w:numPr>
          <w:ilvl w:val="1"/>
          <w:numId w:val="33"/>
        </w:numPr>
        <w:ind w:left="0" w:firstLine="426"/>
        <w:jc w:val="both"/>
        <w:rPr>
          <w:rFonts w:ascii="GHEA Grapalat" w:hAnsi="GHEA Grapalat" w:cs="GHEA Grapalat"/>
          <w:sz w:val="20"/>
          <w:szCs w:val="20"/>
          <w:lang w:val="pt-BR"/>
        </w:rPr>
      </w:pPr>
      <w:r w:rsidRPr="000C1EF3">
        <w:rPr>
          <w:rFonts w:ascii="GHEA Grapalat" w:hAnsi="GHEA Grapalat" w:cs="GHEA Grapalat"/>
          <w:sz w:val="20"/>
          <w:szCs w:val="20"/>
          <w:lang w:val="pt-BR"/>
        </w:rPr>
        <w:t xml:space="preserve">Ընկերությունը մասնակցում է </w:t>
      </w:r>
      <w:r w:rsidRPr="000C1EF3">
        <w:rPr>
          <w:rFonts w:ascii="GHEA Grapalat" w:hAnsi="GHEA Grapalat" w:cs="GHEA Grapalat"/>
          <w:sz w:val="20"/>
          <w:szCs w:val="20"/>
          <w:u w:val="single"/>
          <w:lang w:val="pt-BR"/>
        </w:rPr>
        <w:t>Սևանի համայնքապետարանի</w:t>
      </w:r>
      <w:r w:rsidRPr="000C1EF3">
        <w:rPr>
          <w:rFonts w:ascii="GHEA Grapalat" w:hAnsi="GHEA Grapalat" w:cs="GHEA Grapalat"/>
          <w:sz w:val="20"/>
          <w:szCs w:val="20"/>
          <w:lang w:val="pt-BR"/>
        </w:rPr>
        <w:t xml:space="preserve"> (այսուհետ` Պատվիրատու) կողմից կազմակերպված</w:t>
      </w:r>
      <w:r w:rsidRPr="000C1EF3">
        <w:rPr>
          <w:rFonts w:ascii="GHEA Grapalat" w:hAnsi="GHEA Grapalat"/>
          <w:b/>
          <w:sz w:val="20"/>
          <w:szCs w:val="20"/>
          <w:lang w:val="es-ES"/>
        </w:rPr>
        <w:t xml:space="preserve"> </w:t>
      </w:r>
      <w:r w:rsidR="00C3668A">
        <w:rPr>
          <w:rFonts w:ascii="GHEA Grapalat" w:hAnsi="GHEA Grapalat"/>
          <w:b/>
          <w:sz w:val="20"/>
          <w:szCs w:val="20"/>
          <w:lang w:val="es-ES"/>
        </w:rPr>
        <w:t>ԳՄՍՀ-ԳՀ</w:t>
      </w:r>
      <w:r w:rsidR="00C3668A" w:rsidRPr="004C0F49">
        <w:rPr>
          <w:rFonts w:ascii="GHEA Grapalat" w:hAnsi="GHEA Grapalat" w:cs="Sylfaen"/>
          <w:b/>
          <w:sz w:val="20"/>
          <w:szCs w:val="20"/>
          <w:lang w:val="hy-AM"/>
        </w:rPr>
        <w:t>Ա</w:t>
      </w:r>
      <w:r w:rsidR="00C3668A" w:rsidRPr="004C0F49">
        <w:rPr>
          <w:rFonts w:ascii="GHEA Grapalat" w:hAnsi="GHEA Grapalat" w:cs="Sylfaen"/>
          <w:b/>
          <w:sz w:val="20"/>
          <w:szCs w:val="20"/>
        </w:rPr>
        <w:t>Շ</w:t>
      </w:r>
      <w:r w:rsidR="00C3668A" w:rsidRPr="004C0F49">
        <w:rPr>
          <w:rFonts w:ascii="GHEA Grapalat" w:hAnsi="GHEA Grapalat" w:cs="Sylfaen"/>
          <w:b/>
          <w:sz w:val="20"/>
          <w:szCs w:val="20"/>
          <w:lang w:val="hy-AM"/>
        </w:rPr>
        <w:t>ՁԲ</w:t>
      </w:r>
      <w:r w:rsidR="00C3668A" w:rsidRPr="004C0F49">
        <w:rPr>
          <w:rFonts w:ascii="GHEA Grapalat" w:hAnsi="GHEA Grapalat"/>
          <w:b/>
          <w:sz w:val="20"/>
          <w:szCs w:val="20"/>
          <w:lang w:val="es-ES"/>
        </w:rPr>
        <w:t>-202</w:t>
      </w:r>
      <w:r w:rsidR="00756896">
        <w:rPr>
          <w:rFonts w:ascii="GHEA Grapalat" w:hAnsi="GHEA Grapalat"/>
          <w:b/>
          <w:sz w:val="20"/>
          <w:szCs w:val="20"/>
          <w:lang w:val="hy-AM"/>
        </w:rPr>
        <w:t>3</w:t>
      </w:r>
      <w:r w:rsidR="00C3668A" w:rsidRPr="004C0F49">
        <w:rPr>
          <w:rFonts w:ascii="GHEA Grapalat" w:hAnsi="GHEA Grapalat"/>
          <w:b/>
          <w:sz w:val="20"/>
          <w:szCs w:val="20"/>
          <w:lang w:val="es-ES"/>
        </w:rPr>
        <w:t>/</w:t>
      </w:r>
      <w:r w:rsidR="00756896">
        <w:rPr>
          <w:rFonts w:ascii="GHEA Grapalat" w:hAnsi="GHEA Grapalat"/>
          <w:b/>
          <w:sz w:val="20"/>
          <w:szCs w:val="20"/>
          <w:lang w:val="hy-AM"/>
        </w:rPr>
        <w:t>1</w:t>
      </w:r>
      <w:r w:rsidR="00C3668A" w:rsidRPr="004C0F49">
        <w:rPr>
          <w:rFonts w:ascii="GHEA Grapalat" w:hAnsi="GHEA Grapalat"/>
          <w:b/>
          <w:sz w:val="20"/>
          <w:szCs w:val="20"/>
          <w:lang w:val="es-ES"/>
        </w:rPr>
        <w:t xml:space="preserve"> </w:t>
      </w:r>
      <w:r w:rsidR="00C3668A">
        <w:rPr>
          <w:rFonts w:ascii="GHEA Grapalat" w:hAnsi="GHEA Grapalat"/>
          <w:b/>
          <w:sz w:val="20"/>
          <w:szCs w:val="20"/>
          <w:lang w:val="es-ES"/>
        </w:rPr>
        <w:t xml:space="preserve"> </w:t>
      </w:r>
      <w:r w:rsidRPr="000C1EF3">
        <w:rPr>
          <w:rFonts w:ascii="GHEA Grapalat" w:hAnsi="GHEA Grapalat" w:cs="GHEA Grapalat"/>
          <w:sz w:val="20"/>
          <w:szCs w:val="20"/>
          <w:lang w:val="pt-BR"/>
        </w:rPr>
        <w:t>ծածկագրով գնման ընթացակարգին:</w:t>
      </w:r>
    </w:p>
    <w:p w14:paraId="2F108EC1" w14:textId="77777777"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4150F1" w14:textId="77777777"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14:paraId="49CAFB5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B188DD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14:paraId="480595FE"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9580FE9" w14:textId="77777777"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26720EE" w14:textId="77777777" w:rsidR="00631658" w:rsidRPr="00631658" w:rsidRDefault="00631658" w:rsidP="00631658">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96728A6"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14:paraId="758F2824" w14:textId="77777777" w:rsidR="00631658" w:rsidRPr="00631658" w:rsidRDefault="00631658" w:rsidP="00631658">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003E3FE"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04E44F2"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14:paraId="55B797D5"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F48AEC0" w14:textId="77777777" w:rsidR="00631658" w:rsidRPr="00631658" w:rsidRDefault="00631658" w:rsidP="00631658">
      <w:pPr>
        <w:jc w:val="both"/>
        <w:rPr>
          <w:rFonts w:ascii="GHEA Grapalat" w:hAnsi="GHEA Grapalat" w:cs="GHEA Grapalat"/>
          <w:sz w:val="20"/>
          <w:szCs w:val="20"/>
          <w:lang w:val="hy-AM"/>
        </w:rPr>
      </w:pPr>
    </w:p>
    <w:p w14:paraId="22650B51" w14:textId="77777777" w:rsidR="00631658" w:rsidRPr="00F5285F" w:rsidRDefault="00F5285F" w:rsidP="00F5285F">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Pr="00F5285F">
        <w:rPr>
          <w:rFonts w:ascii="GHEA Grapalat" w:hAnsi="GHEA Grapalat" w:cs="GHEA Grapalat"/>
          <w:b/>
          <w:bCs/>
          <w:sz w:val="20"/>
          <w:szCs w:val="20"/>
          <w:lang w:val="hy-AM"/>
        </w:rPr>
        <w:t>.</w:t>
      </w:r>
      <w:r w:rsidR="000F15C2">
        <w:rPr>
          <w:rFonts w:ascii="GHEA Grapalat" w:hAnsi="GHEA Grapalat" w:cs="GHEA Grapalat"/>
          <w:b/>
          <w:bCs/>
          <w:sz w:val="20"/>
          <w:szCs w:val="20"/>
          <w:lang w:val="hy-AM"/>
        </w:rPr>
        <w:t xml:space="preserve"> </w:t>
      </w:r>
      <w:r w:rsidR="00631658" w:rsidRPr="00F5285F">
        <w:rPr>
          <w:rFonts w:ascii="GHEA Grapalat" w:hAnsi="GHEA Grapalat" w:cs="GHEA Grapalat"/>
          <w:b/>
          <w:bCs/>
          <w:sz w:val="20"/>
          <w:szCs w:val="20"/>
          <w:lang w:val="hy-AM"/>
        </w:rPr>
        <w:t>Այլ պայմաններ</w:t>
      </w:r>
    </w:p>
    <w:p w14:paraId="196FD6CE" w14:textId="77777777" w:rsidR="00334B2F" w:rsidRPr="00180349" w:rsidRDefault="007A5E2D" w:rsidP="007A5E2D">
      <w:pPr>
        <w:ind w:firstLine="567"/>
        <w:jc w:val="both"/>
        <w:rPr>
          <w:rFonts w:ascii="GHEA Grapalat" w:hAnsi="GHEA Grapalat" w:cs="GHEA Grapalat"/>
          <w:sz w:val="20"/>
          <w:szCs w:val="20"/>
          <w:lang w:val="hy-AM"/>
        </w:rPr>
      </w:pPr>
      <w:r w:rsidRPr="00F5285F">
        <w:rPr>
          <w:rFonts w:ascii="GHEA Grapalat" w:hAnsi="GHEA Grapalat" w:cs="GHEA Grapalat"/>
          <w:sz w:val="20"/>
          <w:szCs w:val="20"/>
          <w:lang w:val="hy-AM"/>
        </w:rPr>
        <w:lastRenderedPageBreak/>
        <w:t>2.1 Սույն համաձայնագիրը</w:t>
      </w:r>
      <w:r w:rsidRPr="007862B1">
        <w:rPr>
          <w:rFonts w:ascii="GHEA Grapalat" w:hAnsi="GHEA Grapalat" w:cs="GHEA Grapalat"/>
          <w:sz w:val="20"/>
          <w:szCs w:val="20"/>
          <w:lang w:val="hy-AM"/>
        </w:rPr>
        <w:t xml:space="preserve"> և Պահանջագիրը անհետկանչելի են,</w:t>
      </w:r>
      <w:r w:rsidRPr="00F5285F">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F5285F">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180349">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180349">
        <w:rPr>
          <w:rFonts w:ascii="GHEA Grapalat" w:hAnsi="GHEA Grapalat" w:cs="GHEA Grapalat"/>
          <w:sz w:val="20"/>
          <w:szCs w:val="20"/>
          <w:lang w:val="hy-AM"/>
        </w:rPr>
        <w:t xml:space="preserve"> հաջորդող քսաներորդ աշխատանքային օրը ներառյալ:</w:t>
      </w:r>
    </w:p>
    <w:p w14:paraId="72904F09"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53500EF"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D71A39E" w14:textId="77777777"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B9ED997"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80E2CA0" w14:textId="77777777" w:rsidR="00631658" w:rsidRPr="00631658" w:rsidRDefault="00631658" w:rsidP="00631658">
      <w:pPr>
        <w:ind w:firstLine="567"/>
        <w:jc w:val="both"/>
        <w:rPr>
          <w:rFonts w:ascii="GHEA Grapalat" w:hAnsi="GHEA Grapalat" w:cs="GHEA Grapalat"/>
          <w:sz w:val="20"/>
          <w:szCs w:val="20"/>
          <w:lang w:val="hy-AM"/>
        </w:rPr>
      </w:pPr>
    </w:p>
    <w:p w14:paraId="02D2EDDD" w14:textId="77777777"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14:paraId="70FBF4CC" w14:textId="77777777"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CEB3B30"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14:paraId="374A5B68"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AA17CBF"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14:paraId="603B8EAA"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7DD0372"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14:paraId="24DA17A3"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5DC99F48"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1AF0698C"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140DD1EA"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713ABE5E"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5A61D79"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00C59895"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14:paraId="377B35B7" w14:textId="77777777" w:rsidR="00631658" w:rsidRPr="00631658" w:rsidRDefault="00631658" w:rsidP="00631658">
      <w:pPr>
        <w:jc w:val="both"/>
        <w:rPr>
          <w:rFonts w:ascii="GHEA Grapalat" w:hAnsi="GHEA Grapalat"/>
          <w:sz w:val="20"/>
          <w:szCs w:val="20"/>
          <w:lang w:val="hy-AM"/>
        </w:rPr>
      </w:pPr>
    </w:p>
    <w:p w14:paraId="0CC8800E"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02E55E79" w14:textId="77777777" w:rsidR="00631658" w:rsidRPr="00631658" w:rsidRDefault="00631658" w:rsidP="00631658">
      <w:pPr>
        <w:jc w:val="center"/>
        <w:rPr>
          <w:rFonts w:ascii="GHEA Grapalat" w:hAnsi="GHEA Grapalat" w:cs="GHEA Grapalat"/>
          <w:sz w:val="20"/>
          <w:szCs w:val="20"/>
          <w:lang w:val="hy-AM"/>
        </w:rPr>
      </w:pPr>
    </w:p>
    <w:p w14:paraId="34660314" w14:textId="77777777"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14:paraId="4890D5CF"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76731E0"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F149BF" w14:textId="77777777" w:rsidR="00334B2F" w:rsidRDefault="00631658" w:rsidP="00334B2F">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E1F72" w14:paraId="262B06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70977" w14:textId="77777777"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2622F558" w14:textId="77777777" w:rsidR="00334B2F" w:rsidRPr="005E1F72" w:rsidRDefault="00334B2F" w:rsidP="00CB0ADE">
            <w:pPr>
              <w:jc w:val="center"/>
              <w:rPr>
                <w:rFonts w:ascii="GHEA Grapalat" w:hAnsi="GHEA Grapalat" w:cs="Arial"/>
                <w:bCs/>
                <w:i/>
                <w:sz w:val="20"/>
                <w:szCs w:val="20"/>
              </w:rPr>
            </w:pPr>
          </w:p>
        </w:tc>
      </w:tr>
      <w:tr w:rsidR="00334B2F" w:rsidRPr="005E1F72" w14:paraId="1E71636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928126"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14:paraId="1BFB931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FF1CAA"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14:paraId="2B2D1C7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640B5"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14:paraId="7F451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A9203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14:paraId="3F0539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03CB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14:paraId="15BF95E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1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14:paraId="2D63E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E65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551068" w:rsidRPr="005E1F72" w14:paraId="442C92D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5641F0" w14:textId="2A977F9F" w:rsidR="00551068" w:rsidRPr="005E1F72" w:rsidRDefault="00551068" w:rsidP="00551068">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Pr>
                <w:rFonts w:ascii="GHEA Grapalat" w:hAnsi="GHEA Grapalat" w:cs="Arial"/>
                <w:sz w:val="20"/>
                <w:szCs w:val="20"/>
              </w:rPr>
              <w:t xml:space="preserve"> Սևանի համայնքապետարան</w:t>
            </w:r>
          </w:p>
        </w:tc>
      </w:tr>
      <w:tr w:rsidR="00551068" w:rsidRPr="005E1F72" w14:paraId="653DF36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0934DD" w14:textId="70D53867" w:rsidR="00551068" w:rsidRPr="005E1F72" w:rsidRDefault="00551068" w:rsidP="00551068">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551068" w:rsidRPr="005E1F72" w14:paraId="525A65BC"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0813B" w14:textId="760A5810" w:rsidR="00551068" w:rsidRPr="005E1F72" w:rsidRDefault="00551068" w:rsidP="00551068">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Pr>
                <w:rFonts w:ascii="GHEA Grapalat" w:hAnsi="GHEA Grapalat" w:cs="Arial"/>
                <w:sz w:val="20"/>
                <w:szCs w:val="20"/>
              </w:rPr>
              <w:t xml:space="preserve"> 08624761</w:t>
            </w:r>
          </w:p>
        </w:tc>
      </w:tr>
      <w:tr w:rsidR="00551068" w:rsidRPr="005E1F72" w14:paraId="536428FC"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DCB10" w14:textId="2E00DDE5" w:rsidR="00551068" w:rsidRPr="005E1F72" w:rsidRDefault="00551068" w:rsidP="00551068">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Pr>
                <w:rFonts w:ascii="GHEA Grapalat" w:hAnsi="GHEA Grapalat" w:cs="Arial"/>
                <w:sz w:val="20"/>
                <w:szCs w:val="20"/>
              </w:rPr>
              <w:t xml:space="preserve"> ՀՀ ՖՆ ԳՎ</w:t>
            </w:r>
          </w:p>
        </w:tc>
      </w:tr>
      <w:tr w:rsidR="00551068" w:rsidRPr="005E1F72" w14:paraId="45597D3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853545" w14:textId="1D07EF82" w:rsidR="00551068" w:rsidRPr="005E1F72" w:rsidRDefault="00551068" w:rsidP="00551068">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Pr>
                <w:rFonts w:ascii="GHEA Grapalat" w:hAnsi="GHEA Grapalat" w:cs="Arial"/>
                <w:sz w:val="20"/>
                <w:szCs w:val="20"/>
              </w:rPr>
              <w:t xml:space="preserve"> 900165101123</w:t>
            </w:r>
          </w:p>
        </w:tc>
      </w:tr>
      <w:tr w:rsidR="00334B2F" w:rsidRPr="005E1F72" w14:paraId="61C7B9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5AF6E"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14:paraId="150DAD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2503C0"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14:paraId="44E0FF3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23FA9"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34B2F" w:rsidRPr="005E1F72" w14:paraId="13DAB2C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C1CD4" w14:textId="77777777"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D26DDD">
              <w:rPr>
                <w:rFonts w:ascii="GHEA Grapalat" w:hAnsi="GHEA Grapalat" w:cs="Sylfaen"/>
                <w:bCs/>
                <w:i/>
                <w:sz w:val="20"/>
                <w:szCs w:val="20"/>
                <w:lang w:val="hy-AM"/>
              </w:rPr>
              <w:t>պայմանագրի կատարման</w:t>
            </w:r>
            <w:r w:rsidR="00F5285F">
              <w:rPr>
                <w:rFonts w:ascii="GHEA Grapalat" w:hAnsi="GHEA Grapalat" w:cs="Sylfaen"/>
                <w:bCs/>
                <w:i/>
                <w:sz w:val="20"/>
                <w:szCs w:val="20"/>
              </w:rPr>
              <w:t xml:space="preserve"> </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14:paraId="7BBEB8C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80A4EBE"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4E7BBAEB" w14:textId="77777777" w:rsidR="00334B2F" w:rsidRPr="005E1F72" w:rsidRDefault="00334B2F" w:rsidP="00CB0ADE">
            <w:pPr>
              <w:rPr>
                <w:rFonts w:ascii="GHEA Grapalat" w:hAnsi="GHEA Grapalat" w:cs="Arial"/>
                <w:sz w:val="20"/>
                <w:szCs w:val="20"/>
              </w:rPr>
            </w:pPr>
          </w:p>
        </w:tc>
      </w:tr>
      <w:tr w:rsidR="00334B2F" w:rsidRPr="005E1F72" w14:paraId="1F82B0EF"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5EC3FB0B" w14:textId="77777777" w:rsidR="00334B2F" w:rsidRPr="005E1F72" w:rsidRDefault="00334B2F" w:rsidP="00CB0ADE">
            <w:pPr>
              <w:rPr>
                <w:rFonts w:ascii="GHEA Grapalat" w:hAnsi="GHEA Grapalat" w:cs="Arial"/>
                <w:sz w:val="20"/>
                <w:szCs w:val="20"/>
                <w:lang w:val="hy-AM"/>
              </w:rPr>
            </w:pPr>
          </w:p>
        </w:tc>
      </w:tr>
      <w:tr w:rsidR="00334B2F" w:rsidRPr="005E1F72" w14:paraId="0B0C9B8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CA95CA"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3DE165D6" w14:textId="77777777" w:rsidR="00334B2F" w:rsidRPr="005E1F72" w:rsidRDefault="00334B2F" w:rsidP="00CB0ADE">
            <w:pPr>
              <w:rPr>
                <w:rFonts w:ascii="GHEA Grapalat" w:hAnsi="GHEA Grapalat" w:cs="Sylfaen"/>
                <w:sz w:val="20"/>
                <w:szCs w:val="20"/>
                <w:lang w:val="ru-RU"/>
              </w:rPr>
            </w:pPr>
          </w:p>
        </w:tc>
      </w:tr>
      <w:tr w:rsidR="00334B2F" w:rsidRPr="005E1F72" w14:paraId="44634F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B7939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06A6B466" w14:textId="77777777" w:rsidR="00334B2F" w:rsidRPr="005E1F72" w:rsidRDefault="00334B2F" w:rsidP="00CB0ADE">
            <w:pPr>
              <w:rPr>
                <w:rFonts w:ascii="GHEA Grapalat" w:hAnsi="GHEA Grapalat" w:cs="Sylfaen"/>
                <w:sz w:val="20"/>
                <w:szCs w:val="20"/>
                <w:lang w:val="hy-AM"/>
              </w:rPr>
            </w:pPr>
          </w:p>
        </w:tc>
      </w:tr>
      <w:tr w:rsidR="00334B2F" w:rsidRPr="005E1F72" w14:paraId="34078EA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F7300C" w14:textId="77777777"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15FB1826" w14:textId="77777777" w:rsidR="00334B2F" w:rsidRPr="005E1F72" w:rsidRDefault="00334B2F" w:rsidP="00CB0ADE">
            <w:pPr>
              <w:rPr>
                <w:rFonts w:ascii="GHEA Grapalat" w:hAnsi="GHEA Grapalat" w:cs="Sylfaen"/>
                <w:sz w:val="20"/>
                <w:szCs w:val="20"/>
              </w:rPr>
            </w:pPr>
          </w:p>
          <w:p w14:paraId="5CDA30D6"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9906313" w14:textId="77777777" w:rsidR="00334B2F" w:rsidRPr="005E1F72" w:rsidRDefault="00334B2F" w:rsidP="00CB0ADE">
            <w:pPr>
              <w:rPr>
                <w:rFonts w:ascii="GHEA Grapalat" w:hAnsi="GHEA Grapalat" w:cs="Tahoma"/>
                <w:color w:val="000000"/>
                <w:sz w:val="20"/>
                <w:szCs w:val="20"/>
              </w:rPr>
            </w:pPr>
          </w:p>
          <w:p w14:paraId="7335A7DE" w14:textId="77777777" w:rsidR="00334B2F" w:rsidRPr="005E1F72" w:rsidRDefault="00334B2F" w:rsidP="00CB0ADE">
            <w:pPr>
              <w:rPr>
                <w:rFonts w:ascii="GHEA Grapalat" w:hAnsi="GHEA Grapalat" w:cs="Sylfaen"/>
                <w:sz w:val="20"/>
                <w:szCs w:val="20"/>
              </w:rPr>
            </w:pPr>
          </w:p>
          <w:p w14:paraId="6C75D2ED"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F29C1DC" w14:textId="77777777" w:rsidR="00334B2F" w:rsidRPr="005E1F72" w:rsidRDefault="00334B2F" w:rsidP="00CB0ADE">
            <w:pPr>
              <w:rPr>
                <w:rFonts w:ascii="GHEA Grapalat" w:hAnsi="GHEA Grapalat" w:cs="Sylfaen"/>
                <w:sz w:val="20"/>
                <w:szCs w:val="20"/>
              </w:rPr>
            </w:pPr>
          </w:p>
          <w:p w14:paraId="7FFF072F"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75C3966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14:paraId="6B6EB347" w14:textId="77777777"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E0A95A" w14:textId="77777777"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15CD8D3B" w14:textId="77777777" w:rsidR="00334B2F" w:rsidRPr="005E1F72" w:rsidRDefault="00334B2F" w:rsidP="00CB0ADE">
            <w:pPr>
              <w:jc w:val="right"/>
              <w:rPr>
                <w:rFonts w:ascii="GHEA Grapalat" w:hAnsi="GHEA Grapalat" w:cs="Sylfaen"/>
                <w:sz w:val="20"/>
                <w:szCs w:val="20"/>
              </w:rPr>
            </w:pPr>
          </w:p>
          <w:p w14:paraId="09AFD85E"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3A0C5003" w14:textId="77777777" w:rsidR="00334B2F" w:rsidRPr="005E1F72" w:rsidRDefault="00334B2F" w:rsidP="00CB0ADE">
            <w:pPr>
              <w:jc w:val="right"/>
              <w:rPr>
                <w:rFonts w:ascii="GHEA Grapalat" w:hAnsi="GHEA Grapalat" w:cs="Tahoma"/>
                <w:color w:val="000000"/>
                <w:sz w:val="20"/>
                <w:szCs w:val="20"/>
              </w:rPr>
            </w:pPr>
          </w:p>
          <w:p w14:paraId="05664FF8" w14:textId="77777777" w:rsidR="00334B2F" w:rsidRPr="005E1F72" w:rsidRDefault="00334B2F" w:rsidP="00CB0ADE">
            <w:pPr>
              <w:jc w:val="right"/>
              <w:rPr>
                <w:rFonts w:ascii="GHEA Grapalat" w:hAnsi="GHEA Grapalat" w:cs="Tahoma"/>
                <w:color w:val="000000"/>
                <w:sz w:val="20"/>
                <w:szCs w:val="20"/>
              </w:rPr>
            </w:pPr>
          </w:p>
          <w:p w14:paraId="41169E82"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1BCBAAA9" w14:textId="77777777" w:rsidR="00334B2F" w:rsidRPr="005E1F72" w:rsidRDefault="00334B2F" w:rsidP="00CB0ADE">
            <w:pPr>
              <w:jc w:val="right"/>
              <w:rPr>
                <w:rFonts w:ascii="GHEA Grapalat" w:hAnsi="GHEA Grapalat" w:cs="Sylfaen"/>
                <w:sz w:val="20"/>
                <w:szCs w:val="20"/>
              </w:rPr>
            </w:pPr>
          </w:p>
          <w:p w14:paraId="6F5EC92B"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2258642B" w14:textId="77777777" w:rsidR="00334B2F" w:rsidRPr="005E1F72" w:rsidRDefault="00334B2F" w:rsidP="00CB0ADE">
            <w:pPr>
              <w:jc w:val="right"/>
              <w:rPr>
                <w:rFonts w:ascii="GHEA Grapalat" w:hAnsi="GHEA Grapalat" w:cs="Sylfaen"/>
                <w:sz w:val="20"/>
                <w:szCs w:val="20"/>
              </w:rPr>
            </w:pPr>
          </w:p>
        </w:tc>
      </w:tr>
      <w:tr w:rsidR="00334B2F" w:rsidRPr="005E1F72" w14:paraId="39609509"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0F96083"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19F83704" w14:textId="77777777" w:rsidR="00334B2F" w:rsidRPr="005E1F72" w:rsidRDefault="00334B2F"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62635B7C"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18B98562"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203EB235"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2047582C" w14:textId="77777777" w:rsidR="00334B2F" w:rsidRPr="005E1F72" w:rsidRDefault="00334B2F" w:rsidP="00CB0ADE">
            <w:pPr>
              <w:rPr>
                <w:rFonts w:ascii="GHEA Grapalat" w:hAnsi="GHEA Grapalat" w:cs="Tahoma"/>
                <w:color w:val="000000"/>
                <w:sz w:val="20"/>
                <w:szCs w:val="20"/>
              </w:rPr>
            </w:pPr>
          </w:p>
          <w:p w14:paraId="6C0E5D4F" w14:textId="77777777"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E1E8AEB"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74C456E0" w14:textId="77777777" w:rsidR="00334B2F" w:rsidRPr="005E1F72" w:rsidRDefault="00334B2F" w:rsidP="00CB0ADE">
            <w:pPr>
              <w:jc w:val="right"/>
              <w:rPr>
                <w:rFonts w:ascii="GHEA Grapalat" w:hAnsi="GHEA Grapalat" w:cs="Tahoma"/>
                <w:color w:val="000000"/>
                <w:sz w:val="20"/>
                <w:szCs w:val="20"/>
              </w:rPr>
            </w:pPr>
          </w:p>
          <w:p w14:paraId="2B45B2CE" w14:textId="77777777" w:rsidR="00334B2F" w:rsidRPr="005E1F72" w:rsidRDefault="00334B2F" w:rsidP="00CB0ADE">
            <w:pPr>
              <w:jc w:val="right"/>
              <w:rPr>
                <w:rFonts w:ascii="GHEA Grapalat" w:hAnsi="GHEA Grapalat" w:cs="Tahoma"/>
                <w:color w:val="000000"/>
                <w:sz w:val="20"/>
                <w:szCs w:val="20"/>
              </w:rPr>
            </w:pPr>
          </w:p>
          <w:p w14:paraId="2BE9642D"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3B4D5EF" w14:textId="77777777" w:rsidR="00334B2F" w:rsidRPr="005E1F72" w:rsidRDefault="00334B2F"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3B800585" w14:textId="77777777" w:rsidR="00334B2F" w:rsidRPr="005E1F72" w:rsidRDefault="00334B2F" w:rsidP="00CB0ADE">
            <w:pPr>
              <w:jc w:val="right"/>
              <w:rPr>
                <w:rFonts w:ascii="GHEA Grapalat" w:hAnsi="GHEA Grapalat" w:cs="Arial"/>
                <w:sz w:val="20"/>
                <w:szCs w:val="20"/>
                <w:lang w:val="hy-AM"/>
              </w:rPr>
            </w:pPr>
          </w:p>
        </w:tc>
      </w:tr>
      <w:tr w:rsidR="00334B2F" w:rsidRPr="005E1F72" w14:paraId="2B4B1BC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9424C51"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0F76954C" w14:textId="77777777" w:rsidR="00334B2F" w:rsidRPr="005E1F72" w:rsidRDefault="00334B2F" w:rsidP="00CB0ADE">
            <w:pPr>
              <w:rPr>
                <w:rFonts w:ascii="GHEA Grapalat" w:hAnsi="GHEA Grapalat" w:cs="Sylfaen"/>
                <w:sz w:val="20"/>
                <w:szCs w:val="20"/>
              </w:rPr>
            </w:pPr>
          </w:p>
          <w:p w14:paraId="534A3E3A" w14:textId="77777777" w:rsidR="00334B2F" w:rsidRPr="005E1F72" w:rsidRDefault="00334B2F" w:rsidP="00CB0ADE">
            <w:pPr>
              <w:rPr>
                <w:rFonts w:ascii="GHEA Grapalat" w:hAnsi="GHEA Grapalat" w:cs="Sylfaen"/>
                <w:sz w:val="20"/>
                <w:szCs w:val="20"/>
              </w:rPr>
            </w:pPr>
          </w:p>
          <w:p w14:paraId="62422B0F"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1F7ABF2F" w14:textId="77777777" w:rsidR="00334B2F" w:rsidRPr="005E1F72" w:rsidRDefault="00334B2F" w:rsidP="00CB0ADE">
            <w:pPr>
              <w:rPr>
                <w:rFonts w:ascii="GHEA Grapalat" w:hAnsi="GHEA Grapalat" w:cs="Sylfaen"/>
                <w:sz w:val="20"/>
                <w:szCs w:val="20"/>
              </w:rPr>
            </w:pPr>
          </w:p>
          <w:p w14:paraId="430534A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39C1EEEB" w14:textId="77777777"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777B3"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33B7EF10" w14:textId="77777777" w:rsidR="00334B2F" w:rsidRPr="005E1F72" w:rsidRDefault="00334B2F" w:rsidP="00CB0ADE">
            <w:pPr>
              <w:rPr>
                <w:rFonts w:ascii="GHEA Grapalat" w:hAnsi="GHEA Grapalat" w:cs="Sylfaen"/>
                <w:sz w:val="20"/>
                <w:szCs w:val="20"/>
              </w:rPr>
            </w:pPr>
          </w:p>
          <w:p w14:paraId="325AF4E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667235AE" w14:textId="77777777"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46824667" w14:textId="77777777" w:rsidR="00334B2F" w:rsidRPr="005E1F72" w:rsidRDefault="00334B2F" w:rsidP="00CB0ADE">
            <w:pPr>
              <w:rPr>
                <w:rFonts w:ascii="GHEA Grapalat" w:hAnsi="GHEA Grapalat" w:cs="Sylfaen"/>
                <w:color w:val="000000"/>
                <w:sz w:val="20"/>
                <w:szCs w:val="20"/>
              </w:rPr>
            </w:pPr>
          </w:p>
          <w:p w14:paraId="0ED3B05E" w14:textId="77777777" w:rsidR="00334B2F" w:rsidRPr="005E1F72" w:rsidRDefault="00334B2F" w:rsidP="00CB0ADE">
            <w:pPr>
              <w:rPr>
                <w:rFonts w:ascii="GHEA Grapalat" w:hAnsi="GHEA Grapalat" w:cs="Sylfaen"/>
                <w:sz w:val="20"/>
                <w:szCs w:val="20"/>
              </w:rPr>
            </w:pPr>
          </w:p>
          <w:p w14:paraId="6A21BC8B" w14:textId="77777777" w:rsidR="00334B2F" w:rsidRPr="005E1F72" w:rsidRDefault="00334B2F" w:rsidP="00CB0ADE">
            <w:pPr>
              <w:jc w:val="right"/>
              <w:rPr>
                <w:rFonts w:ascii="GHEA Grapalat" w:hAnsi="GHEA Grapalat" w:cs="Arial"/>
                <w:sz w:val="20"/>
                <w:szCs w:val="20"/>
              </w:rPr>
            </w:pPr>
          </w:p>
        </w:tc>
      </w:tr>
    </w:tbl>
    <w:p w14:paraId="7B748D3B"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15B13A2"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0D09C9"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3D5F5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FD8C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9AC6FBC" w14:textId="77777777" w:rsidR="00334B2F" w:rsidRPr="004B206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7475B89" w14:textId="77777777"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14:paraId="178F6140" w14:textId="77777777"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14:paraId="77A23CDA" w14:textId="77777777" w:rsidTr="00CB0ADE">
        <w:tc>
          <w:tcPr>
            <w:tcW w:w="720" w:type="dxa"/>
            <w:tcBorders>
              <w:top w:val="single" w:sz="4" w:space="0" w:color="auto"/>
              <w:left w:val="single" w:sz="4" w:space="0" w:color="auto"/>
              <w:bottom w:val="single" w:sz="4" w:space="0" w:color="auto"/>
              <w:right w:val="single" w:sz="4" w:space="0" w:color="auto"/>
            </w:tcBorders>
          </w:tcPr>
          <w:p w14:paraId="72929CDA"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D9857C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86C151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14:paraId="45718B7D"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001117A" w14:textId="77777777"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340851B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E33652B"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54BD0959"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731C764B"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25F308B8"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14:paraId="4E9FCC38" w14:textId="77777777" w:rsidTr="00CB0ADE">
        <w:tc>
          <w:tcPr>
            <w:tcW w:w="720" w:type="dxa"/>
            <w:tcBorders>
              <w:top w:val="single" w:sz="4" w:space="0" w:color="auto"/>
              <w:left w:val="single" w:sz="4" w:space="0" w:color="auto"/>
              <w:bottom w:val="single" w:sz="4" w:space="0" w:color="auto"/>
              <w:right w:val="single" w:sz="4" w:space="0" w:color="auto"/>
            </w:tcBorders>
          </w:tcPr>
          <w:p w14:paraId="26057860"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AE7B40C"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5F2FA89"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582533B"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3BFC2C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14:paraId="7090E45D" w14:textId="77777777" w:rsidTr="00CB0ADE">
        <w:tc>
          <w:tcPr>
            <w:tcW w:w="720" w:type="dxa"/>
            <w:tcBorders>
              <w:top w:val="single" w:sz="4" w:space="0" w:color="auto"/>
              <w:left w:val="single" w:sz="4" w:space="0" w:color="auto"/>
              <w:bottom w:val="single" w:sz="4" w:space="0" w:color="auto"/>
              <w:right w:val="single" w:sz="4" w:space="0" w:color="auto"/>
            </w:tcBorders>
          </w:tcPr>
          <w:p w14:paraId="636A53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1073AC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D6696F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B993A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162A64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14:paraId="6C4E5EF2" w14:textId="77777777" w:rsidTr="00CB0ADE">
        <w:tc>
          <w:tcPr>
            <w:tcW w:w="720" w:type="dxa"/>
            <w:tcBorders>
              <w:top w:val="single" w:sz="4" w:space="0" w:color="auto"/>
              <w:left w:val="single" w:sz="4" w:space="0" w:color="auto"/>
              <w:bottom w:val="single" w:sz="4" w:space="0" w:color="auto"/>
              <w:right w:val="single" w:sz="4" w:space="0" w:color="auto"/>
            </w:tcBorders>
          </w:tcPr>
          <w:p w14:paraId="0195B6CE" w14:textId="77777777" w:rsidR="00334B2F" w:rsidRPr="005E1F72"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92A96B"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7A4A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E093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A0426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14:paraId="3966735B" w14:textId="77777777" w:rsidTr="00CB0ADE">
        <w:tc>
          <w:tcPr>
            <w:tcW w:w="720" w:type="dxa"/>
            <w:tcBorders>
              <w:top w:val="single" w:sz="4" w:space="0" w:color="auto"/>
              <w:left w:val="single" w:sz="4" w:space="0" w:color="auto"/>
              <w:bottom w:val="single" w:sz="4" w:space="0" w:color="auto"/>
              <w:right w:val="single" w:sz="4" w:space="0" w:color="auto"/>
            </w:tcBorders>
          </w:tcPr>
          <w:p w14:paraId="159D5EA8" w14:textId="77777777" w:rsidR="00334B2F" w:rsidRPr="005E1F72"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1450682"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0177AE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D2A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4EC1EC23" w14:textId="77777777"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08CECD6" w14:textId="77777777"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14:paraId="4C0314FC" w14:textId="77777777" w:rsidTr="00CB0ADE">
        <w:tc>
          <w:tcPr>
            <w:tcW w:w="720" w:type="dxa"/>
            <w:tcBorders>
              <w:top w:val="single" w:sz="4" w:space="0" w:color="auto"/>
              <w:left w:val="single" w:sz="4" w:space="0" w:color="auto"/>
              <w:bottom w:val="single" w:sz="4" w:space="0" w:color="auto"/>
              <w:right w:val="single" w:sz="4" w:space="0" w:color="auto"/>
            </w:tcBorders>
          </w:tcPr>
          <w:p w14:paraId="2A644AF2" w14:textId="77777777" w:rsidR="00334B2F" w:rsidRPr="005E1F72"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49BDF88" w14:textId="77777777"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DB586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DAFB6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AEC4B2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60D0198" w14:textId="77777777"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1722B6FA" w14:textId="77777777" w:rsidTr="00CB0ADE">
        <w:tc>
          <w:tcPr>
            <w:tcW w:w="720" w:type="dxa"/>
            <w:tcBorders>
              <w:top w:val="single" w:sz="4" w:space="0" w:color="auto"/>
              <w:left w:val="single" w:sz="4" w:space="0" w:color="auto"/>
              <w:bottom w:val="single" w:sz="4" w:space="0" w:color="auto"/>
              <w:right w:val="single" w:sz="4" w:space="0" w:color="auto"/>
            </w:tcBorders>
          </w:tcPr>
          <w:p w14:paraId="2D48EF8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21AAC3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4CC7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9F30D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622264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34F85C6A" w14:textId="77777777" w:rsidTr="00CB0ADE">
        <w:tc>
          <w:tcPr>
            <w:tcW w:w="720" w:type="dxa"/>
            <w:tcBorders>
              <w:top w:val="single" w:sz="4" w:space="0" w:color="auto"/>
              <w:left w:val="single" w:sz="4" w:space="0" w:color="auto"/>
              <w:bottom w:val="single" w:sz="4" w:space="0" w:color="auto"/>
              <w:right w:val="single" w:sz="4" w:space="0" w:color="auto"/>
            </w:tcBorders>
          </w:tcPr>
          <w:p w14:paraId="29D263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7486DF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0AED08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82AF4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298BD1C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FC669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76521C73" w14:textId="77777777" w:rsidTr="00CB0ADE">
        <w:tc>
          <w:tcPr>
            <w:tcW w:w="720" w:type="dxa"/>
            <w:tcBorders>
              <w:top w:val="single" w:sz="4" w:space="0" w:color="auto"/>
              <w:left w:val="single" w:sz="4" w:space="0" w:color="auto"/>
              <w:bottom w:val="single" w:sz="4" w:space="0" w:color="auto"/>
              <w:right w:val="single" w:sz="4" w:space="0" w:color="auto"/>
            </w:tcBorders>
          </w:tcPr>
          <w:p w14:paraId="36FE12C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C22D54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F5BCF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2A5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2BCC41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7EBB665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63CBE6AE" w14:textId="77777777" w:rsidTr="00CB0ADE">
        <w:tc>
          <w:tcPr>
            <w:tcW w:w="720" w:type="dxa"/>
            <w:tcBorders>
              <w:top w:val="single" w:sz="4" w:space="0" w:color="auto"/>
              <w:left w:val="single" w:sz="4" w:space="0" w:color="auto"/>
              <w:bottom w:val="single" w:sz="4" w:space="0" w:color="auto"/>
              <w:right w:val="single" w:sz="4" w:space="0" w:color="auto"/>
            </w:tcBorders>
          </w:tcPr>
          <w:p w14:paraId="471A69E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B5E969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6C320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D4EA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013B5F6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w:t>
            </w:r>
            <w:r w:rsidRPr="005E1F72">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DC82F5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34B2F" w:rsidRPr="005E1F72" w14:paraId="5D1D725E" w14:textId="77777777" w:rsidTr="00CB0ADE">
        <w:tc>
          <w:tcPr>
            <w:tcW w:w="720" w:type="dxa"/>
            <w:tcBorders>
              <w:top w:val="single" w:sz="4" w:space="0" w:color="auto"/>
              <w:left w:val="single" w:sz="4" w:space="0" w:color="auto"/>
              <w:bottom w:val="single" w:sz="4" w:space="0" w:color="auto"/>
              <w:right w:val="single" w:sz="4" w:space="0" w:color="auto"/>
            </w:tcBorders>
          </w:tcPr>
          <w:p w14:paraId="205D8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EDBC12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F8E15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E1F77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FDE9E5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4A6D45D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0304BBD3" w14:textId="77777777" w:rsidTr="00CB0ADE">
        <w:tc>
          <w:tcPr>
            <w:tcW w:w="720" w:type="dxa"/>
            <w:tcBorders>
              <w:top w:val="single" w:sz="4" w:space="0" w:color="auto"/>
              <w:left w:val="single" w:sz="4" w:space="0" w:color="auto"/>
              <w:bottom w:val="single" w:sz="4" w:space="0" w:color="auto"/>
              <w:right w:val="single" w:sz="4" w:space="0" w:color="auto"/>
            </w:tcBorders>
          </w:tcPr>
          <w:p w14:paraId="4DB9668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C9E1AF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87E114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68F76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70E80FD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1B5B59B"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1B98AA00" w14:textId="77777777" w:rsidTr="00CB0ADE">
        <w:tc>
          <w:tcPr>
            <w:tcW w:w="720" w:type="dxa"/>
            <w:tcBorders>
              <w:top w:val="single" w:sz="4" w:space="0" w:color="auto"/>
              <w:left w:val="single" w:sz="4" w:space="0" w:color="auto"/>
              <w:bottom w:val="single" w:sz="4" w:space="0" w:color="auto"/>
              <w:right w:val="single" w:sz="4" w:space="0" w:color="auto"/>
            </w:tcBorders>
          </w:tcPr>
          <w:p w14:paraId="67A650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25F26A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75B47C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DEBA6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2A0B71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A9D9CE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2FE76B33" w14:textId="77777777" w:rsidTr="00CB0ADE">
        <w:tc>
          <w:tcPr>
            <w:tcW w:w="720" w:type="dxa"/>
            <w:tcBorders>
              <w:top w:val="single" w:sz="4" w:space="0" w:color="auto"/>
              <w:left w:val="single" w:sz="4" w:space="0" w:color="auto"/>
              <w:bottom w:val="single" w:sz="4" w:space="0" w:color="auto"/>
              <w:right w:val="single" w:sz="4" w:space="0" w:color="auto"/>
            </w:tcBorders>
          </w:tcPr>
          <w:p w14:paraId="4ABE8D4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B3FB1D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9764E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6777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F21D4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36576FB7" w14:textId="77777777" w:rsidTr="00CB0ADE">
        <w:tc>
          <w:tcPr>
            <w:tcW w:w="720" w:type="dxa"/>
            <w:tcBorders>
              <w:top w:val="single" w:sz="4" w:space="0" w:color="auto"/>
              <w:left w:val="single" w:sz="4" w:space="0" w:color="auto"/>
              <w:bottom w:val="single" w:sz="4" w:space="0" w:color="auto"/>
              <w:right w:val="single" w:sz="4" w:space="0" w:color="auto"/>
            </w:tcBorders>
          </w:tcPr>
          <w:p w14:paraId="5C08524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64943F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3C109D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A4206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67CD7D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E70BE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5852ED74" w14:textId="77777777" w:rsidTr="00CB0ADE">
        <w:tc>
          <w:tcPr>
            <w:tcW w:w="720" w:type="dxa"/>
            <w:tcBorders>
              <w:top w:val="single" w:sz="4" w:space="0" w:color="auto"/>
              <w:left w:val="single" w:sz="4" w:space="0" w:color="auto"/>
              <w:bottom w:val="single" w:sz="4" w:space="0" w:color="auto"/>
              <w:right w:val="single" w:sz="4" w:space="0" w:color="auto"/>
            </w:tcBorders>
          </w:tcPr>
          <w:p w14:paraId="53659F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C9AC63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8B42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40A3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25D8EEC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4DC38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34B2F" w:rsidRPr="00393DE4" w14:paraId="736D635A" w14:textId="77777777" w:rsidTr="00CB0ADE">
        <w:tc>
          <w:tcPr>
            <w:tcW w:w="720" w:type="dxa"/>
            <w:tcBorders>
              <w:top w:val="single" w:sz="4" w:space="0" w:color="auto"/>
              <w:left w:val="single" w:sz="4" w:space="0" w:color="auto"/>
              <w:bottom w:val="single" w:sz="4" w:space="0" w:color="auto"/>
              <w:right w:val="single" w:sz="4" w:space="0" w:color="auto"/>
            </w:tcBorders>
          </w:tcPr>
          <w:p w14:paraId="006C6C1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A7A4B0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09CFB4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60866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2F11967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C6BDD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14:paraId="0E084CB1" w14:textId="77777777" w:rsidTr="00CB0ADE">
        <w:tc>
          <w:tcPr>
            <w:tcW w:w="720" w:type="dxa"/>
            <w:tcBorders>
              <w:top w:val="single" w:sz="4" w:space="0" w:color="auto"/>
              <w:left w:val="single" w:sz="4" w:space="0" w:color="auto"/>
              <w:bottom w:val="single" w:sz="4" w:space="0" w:color="auto"/>
              <w:right w:val="single" w:sz="4" w:space="0" w:color="auto"/>
            </w:tcBorders>
          </w:tcPr>
          <w:p w14:paraId="46895EC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0574C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D952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303FC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A0C89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393DE4" w14:paraId="660DDB68" w14:textId="77777777" w:rsidTr="00CB0ADE">
        <w:tc>
          <w:tcPr>
            <w:tcW w:w="720" w:type="dxa"/>
            <w:tcBorders>
              <w:top w:val="single" w:sz="4" w:space="0" w:color="auto"/>
              <w:left w:val="single" w:sz="4" w:space="0" w:color="auto"/>
              <w:bottom w:val="single" w:sz="4" w:space="0" w:color="auto"/>
              <w:right w:val="single" w:sz="4" w:space="0" w:color="auto"/>
            </w:tcBorders>
          </w:tcPr>
          <w:p w14:paraId="6F72D10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2CAED1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DF7421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AF039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22950CE" w14:textId="77777777"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14:paraId="596685DA" w14:textId="77777777" w:rsidTr="00CB0ADE">
        <w:tc>
          <w:tcPr>
            <w:tcW w:w="720" w:type="dxa"/>
            <w:tcBorders>
              <w:top w:val="single" w:sz="4" w:space="0" w:color="auto"/>
              <w:left w:val="single" w:sz="4" w:space="0" w:color="auto"/>
              <w:bottom w:val="single" w:sz="4" w:space="0" w:color="auto"/>
              <w:right w:val="single" w:sz="4" w:space="0" w:color="auto"/>
            </w:tcBorders>
          </w:tcPr>
          <w:p w14:paraId="3CA706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EA53E5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56A1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85115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DF6DF8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5E1F72">
              <w:rPr>
                <w:rFonts w:ascii="GHEA Grapalat" w:hAnsi="GHEA Grapalat"/>
                <w:sz w:val="20"/>
                <w:szCs w:val="20"/>
              </w:rPr>
              <w:lastRenderedPageBreak/>
              <w:t>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2E9AB8A"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393DE4" w14:paraId="018A8BE1" w14:textId="77777777" w:rsidTr="00CB0ADE">
        <w:tc>
          <w:tcPr>
            <w:tcW w:w="720" w:type="dxa"/>
            <w:tcBorders>
              <w:top w:val="single" w:sz="4" w:space="0" w:color="auto"/>
              <w:left w:val="single" w:sz="4" w:space="0" w:color="auto"/>
              <w:bottom w:val="single" w:sz="4" w:space="0" w:color="auto"/>
              <w:right w:val="single" w:sz="4" w:space="0" w:color="auto"/>
            </w:tcBorders>
          </w:tcPr>
          <w:p w14:paraId="4D29E94B" w14:textId="77777777"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5BE7BEB5"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8C05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ADF251"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2E360F21"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6AEF2892"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F4631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14:paraId="5942783E" w14:textId="77777777" w:rsidTr="00CB0ADE">
        <w:tc>
          <w:tcPr>
            <w:tcW w:w="720" w:type="dxa"/>
            <w:tcBorders>
              <w:top w:val="single" w:sz="4" w:space="0" w:color="auto"/>
              <w:left w:val="single" w:sz="4" w:space="0" w:color="auto"/>
              <w:bottom w:val="single" w:sz="4" w:space="0" w:color="auto"/>
              <w:right w:val="single" w:sz="4" w:space="0" w:color="auto"/>
            </w:tcBorders>
          </w:tcPr>
          <w:p w14:paraId="3B24E97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21D52F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A03F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F270D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73E0862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07887FE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9ECD9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34B2F" w:rsidRPr="00393DE4" w14:paraId="5F9900DD" w14:textId="77777777" w:rsidTr="00CB0ADE">
        <w:tc>
          <w:tcPr>
            <w:tcW w:w="720" w:type="dxa"/>
            <w:tcBorders>
              <w:top w:val="single" w:sz="4" w:space="0" w:color="auto"/>
              <w:left w:val="single" w:sz="4" w:space="0" w:color="auto"/>
              <w:bottom w:val="single" w:sz="4" w:space="0" w:color="auto"/>
              <w:right w:val="single" w:sz="4" w:space="0" w:color="auto"/>
            </w:tcBorders>
          </w:tcPr>
          <w:p w14:paraId="660BC08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BE7063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E644C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E91CD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0E047E2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D68AFC1" w14:textId="77777777"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42B562F"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D95FF1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5E683A7F" w14:textId="77777777" w:rsidR="00334B2F" w:rsidRPr="005E1F72" w:rsidRDefault="00334B2F" w:rsidP="00CB0ADE">
            <w:pPr>
              <w:jc w:val="center"/>
              <w:rPr>
                <w:rFonts w:ascii="GHEA Grapalat" w:hAnsi="GHEA Grapalat"/>
                <w:sz w:val="20"/>
                <w:szCs w:val="20"/>
                <w:lang w:val="hy-AM"/>
              </w:rPr>
            </w:pPr>
          </w:p>
        </w:tc>
      </w:tr>
      <w:tr w:rsidR="00334B2F" w:rsidRPr="00393DE4" w14:paraId="116B89E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BC2F940"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1E0D35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919325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ADC74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23C25F5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D1163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5A4E85B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14:paraId="3559DDBB" w14:textId="77777777" w:rsidTr="00CB0ADE">
        <w:tc>
          <w:tcPr>
            <w:tcW w:w="720" w:type="dxa"/>
            <w:tcBorders>
              <w:top w:val="single" w:sz="4" w:space="0" w:color="auto"/>
              <w:left w:val="single" w:sz="4" w:space="0" w:color="auto"/>
              <w:bottom w:val="single" w:sz="4" w:space="0" w:color="auto"/>
              <w:right w:val="single" w:sz="4" w:space="0" w:color="auto"/>
            </w:tcBorders>
          </w:tcPr>
          <w:p w14:paraId="6595478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E5776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023A70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CC93B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6D4C705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87F43D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14:paraId="3C5C00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9C0DDF"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4CD140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A863F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423EA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776B3C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80B48E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13F86C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14:paraId="52FB5886" w14:textId="77777777" w:rsidTr="00CB0ADE">
        <w:tc>
          <w:tcPr>
            <w:tcW w:w="720" w:type="dxa"/>
            <w:tcBorders>
              <w:top w:val="single" w:sz="4" w:space="0" w:color="auto"/>
              <w:left w:val="single" w:sz="4" w:space="0" w:color="auto"/>
              <w:bottom w:val="single" w:sz="4" w:space="0" w:color="auto"/>
              <w:right w:val="single" w:sz="4" w:space="0" w:color="auto"/>
            </w:tcBorders>
          </w:tcPr>
          <w:p w14:paraId="307DA16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A65EE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F92FC3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34E283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0EDD7E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w:t>
            </w:r>
            <w:r w:rsidRPr="005E1F72">
              <w:rPr>
                <w:rFonts w:ascii="GHEA Grapalat" w:hAnsi="GHEA Grapalat"/>
                <w:sz w:val="20"/>
                <w:szCs w:val="20"/>
              </w:rPr>
              <w:lastRenderedPageBreak/>
              <w:t xml:space="preserve">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F816B39" w14:textId="77777777" w:rsidR="00334B2F" w:rsidRPr="005E1F72" w:rsidRDefault="00334B2F" w:rsidP="00CB0ADE">
            <w:pPr>
              <w:jc w:val="center"/>
              <w:rPr>
                <w:rFonts w:ascii="GHEA Grapalat" w:hAnsi="GHEA Grapalat"/>
                <w:sz w:val="20"/>
                <w:szCs w:val="20"/>
              </w:rPr>
            </w:pPr>
          </w:p>
        </w:tc>
      </w:tr>
      <w:tr w:rsidR="00334B2F" w:rsidRPr="005E1F72" w14:paraId="789ECE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7FFF66" w14:textId="77777777" w:rsidR="00334B2F" w:rsidRPr="005E1F72" w:rsidRDefault="00334B2F" w:rsidP="00CB0ADE">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C75A3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7FD100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5BA78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13652C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C12CF12" w14:textId="77777777" w:rsidR="00334B2F" w:rsidRPr="005E1F72" w:rsidRDefault="00334B2F" w:rsidP="00CB0ADE">
            <w:pPr>
              <w:jc w:val="center"/>
              <w:rPr>
                <w:rFonts w:ascii="GHEA Grapalat" w:hAnsi="GHEA Grapalat"/>
                <w:sz w:val="20"/>
                <w:szCs w:val="20"/>
              </w:rPr>
            </w:pPr>
          </w:p>
        </w:tc>
      </w:tr>
      <w:tr w:rsidR="00334B2F" w:rsidRPr="005E1F72" w14:paraId="7D4B6C75" w14:textId="77777777" w:rsidTr="00CB0ADE">
        <w:tc>
          <w:tcPr>
            <w:tcW w:w="720" w:type="dxa"/>
            <w:tcBorders>
              <w:top w:val="single" w:sz="4" w:space="0" w:color="auto"/>
              <w:left w:val="single" w:sz="4" w:space="0" w:color="auto"/>
              <w:bottom w:val="single" w:sz="4" w:space="0" w:color="auto"/>
              <w:right w:val="single" w:sz="4" w:space="0" w:color="auto"/>
            </w:tcBorders>
          </w:tcPr>
          <w:p w14:paraId="7F6563D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B4DAE4"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3E534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0E1E7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AB39A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730FC4B" w14:textId="77777777" w:rsidR="00334B2F" w:rsidRPr="005E1F72" w:rsidRDefault="00334B2F" w:rsidP="00CB0ADE">
            <w:pPr>
              <w:jc w:val="center"/>
              <w:rPr>
                <w:rFonts w:ascii="GHEA Grapalat" w:hAnsi="GHEA Grapalat"/>
                <w:sz w:val="20"/>
                <w:szCs w:val="20"/>
              </w:rPr>
            </w:pPr>
          </w:p>
        </w:tc>
      </w:tr>
      <w:tr w:rsidR="00334B2F" w:rsidRPr="005E1F72" w14:paraId="00819812" w14:textId="77777777" w:rsidTr="00CB0ADE">
        <w:tc>
          <w:tcPr>
            <w:tcW w:w="720" w:type="dxa"/>
            <w:tcBorders>
              <w:top w:val="single" w:sz="4" w:space="0" w:color="auto"/>
              <w:left w:val="single" w:sz="4" w:space="0" w:color="auto"/>
              <w:bottom w:val="single" w:sz="4" w:space="0" w:color="auto"/>
              <w:right w:val="single" w:sz="4" w:space="0" w:color="auto"/>
            </w:tcBorders>
          </w:tcPr>
          <w:p w14:paraId="518CD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2854CE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E5171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36B8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2F31E1D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B25C09" w14:textId="77777777" w:rsidR="00334B2F" w:rsidRPr="005E1F72" w:rsidRDefault="00334B2F" w:rsidP="00CB0ADE">
            <w:pPr>
              <w:jc w:val="center"/>
              <w:rPr>
                <w:rFonts w:ascii="GHEA Grapalat" w:hAnsi="GHEA Grapalat"/>
                <w:sz w:val="20"/>
                <w:szCs w:val="20"/>
              </w:rPr>
            </w:pPr>
          </w:p>
        </w:tc>
      </w:tr>
      <w:tr w:rsidR="00334B2F" w:rsidRPr="005E1F72" w14:paraId="0F7EB805" w14:textId="77777777" w:rsidTr="00CB0ADE">
        <w:tc>
          <w:tcPr>
            <w:tcW w:w="720" w:type="dxa"/>
            <w:tcBorders>
              <w:top w:val="single" w:sz="4" w:space="0" w:color="auto"/>
              <w:left w:val="single" w:sz="4" w:space="0" w:color="auto"/>
              <w:bottom w:val="single" w:sz="4" w:space="0" w:color="auto"/>
              <w:right w:val="single" w:sz="4" w:space="0" w:color="auto"/>
            </w:tcBorders>
          </w:tcPr>
          <w:p w14:paraId="06B3930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B44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B11CF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55A00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0E8BE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F34A86" w14:textId="77777777" w:rsidR="00334B2F" w:rsidRPr="005E1F72" w:rsidRDefault="00334B2F" w:rsidP="00CB0ADE">
            <w:pPr>
              <w:jc w:val="center"/>
              <w:rPr>
                <w:rFonts w:ascii="GHEA Grapalat" w:hAnsi="GHEA Grapalat"/>
                <w:sz w:val="20"/>
                <w:szCs w:val="20"/>
              </w:rPr>
            </w:pPr>
          </w:p>
        </w:tc>
      </w:tr>
      <w:tr w:rsidR="00334B2F" w:rsidRPr="000E3911" w14:paraId="7376C1A9" w14:textId="77777777" w:rsidTr="00CB0ADE">
        <w:tc>
          <w:tcPr>
            <w:tcW w:w="720" w:type="dxa"/>
            <w:tcBorders>
              <w:top w:val="single" w:sz="4" w:space="0" w:color="auto"/>
              <w:left w:val="single" w:sz="4" w:space="0" w:color="auto"/>
              <w:bottom w:val="single" w:sz="4" w:space="0" w:color="auto"/>
              <w:right w:val="single" w:sz="4" w:space="0" w:color="auto"/>
            </w:tcBorders>
          </w:tcPr>
          <w:p w14:paraId="0B665A4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0A234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9B3C3E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6EF4B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BAE1599" w14:textId="77777777"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07F6C9E" w14:textId="77777777" w:rsidR="00334B2F" w:rsidRPr="000E3911" w:rsidRDefault="00334B2F" w:rsidP="00CB0ADE">
            <w:pPr>
              <w:jc w:val="center"/>
              <w:rPr>
                <w:rFonts w:ascii="GHEA Grapalat" w:hAnsi="GHEA Grapalat"/>
                <w:sz w:val="20"/>
                <w:szCs w:val="20"/>
              </w:rPr>
            </w:pPr>
          </w:p>
        </w:tc>
      </w:tr>
    </w:tbl>
    <w:p w14:paraId="2DF06F8D" w14:textId="77777777" w:rsidR="00334B2F" w:rsidRPr="000F4414" w:rsidRDefault="00334B2F" w:rsidP="00334B2F">
      <w:pPr>
        <w:pStyle w:val="a3"/>
        <w:jc w:val="right"/>
        <w:rPr>
          <w:rFonts w:ascii="GHEA Grapalat" w:hAnsi="GHEA Grapalat" w:cs="Sylfaen"/>
          <w:i w:val="0"/>
          <w:lang w:val="en-US"/>
        </w:rPr>
      </w:pPr>
    </w:p>
    <w:p w14:paraId="7BF43123" w14:textId="77777777" w:rsidR="00334B2F" w:rsidRPr="000E3911" w:rsidRDefault="00334B2F" w:rsidP="00334B2F">
      <w:pPr>
        <w:pStyle w:val="a3"/>
        <w:jc w:val="right"/>
        <w:rPr>
          <w:rFonts w:ascii="GHEA Grapalat" w:hAnsi="GHEA Grapalat" w:cs="Sylfaen"/>
          <w:i w:val="0"/>
          <w:lang w:val="en-US"/>
        </w:rPr>
      </w:pPr>
    </w:p>
    <w:p w14:paraId="620DFF67" w14:textId="77777777" w:rsidR="00334B2F" w:rsidRPr="000E3911" w:rsidRDefault="00334B2F" w:rsidP="00334B2F">
      <w:pPr>
        <w:pStyle w:val="a3"/>
        <w:jc w:val="right"/>
        <w:rPr>
          <w:rFonts w:ascii="GHEA Grapalat" w:hAnsi="GHEA Grapalat" w:cs="Sylfaen"/>
          <w:i w:val="0"/>
          <w:lang w:val="en-US"/>
        </w:rPr>
      </w:pPr>
    </w:p>
    <w:p w14:paraId="4E0BFDA4" w14:textId="77777777" w:rsidR="00334B2F" w:rsidRPr="000E3911" w:rsidRDefault="00334B2F" w:rsidP="00334B2F">
      <w:pPr>
        <w:pStyle w:val="a3"/>
        <w:jc w:val="right"/>
        <w:rPr>
          <w:rFonts w:ascii="GHEA Grapalat" w:hAnsi="GHEA Grapalat" w:cs="Sylfaen"/>
          <w:i w:val="0"/>
          <w:lang w:val="en-US"/>
        </w:rPr>
      </w:pPr>
    </w:p>
    <w:p w14:paraId="0FB93DDF" w14:textId="3E01050B" w:rsidR="00F02279" w:rsidRPr="00FB1EC7" w:rsidRDefault="00334B2F" w:rsidP="000C1EF3">
      <w:pPr>
        <w:pStyle w:val="31"/>
        <w:spacing w:line="240" w:lineRule="auto"/>
        <w:jc w:val="right"/>
        <w:rPr>
          <w:rFonts w:ascii="GHEA Grapalat" w:hAnsi="GHEA Grapalat"/>
        </w:rPr>
      </w:pPr>
      <w:r>
        <w:rPr>
          <w:rFonts w:ascii="GHEA Grapalat" w:hAnsi="GHEA Grapalat"/>
          <w:b/>
          <w:lang w:val="hy-AM"/>
        </w:rPr>
        <w:br w:type="page"/>
      </w:r>
    </w:p>
    <w:p w14:paraId="5087428B" w14:textId="58565064" w:rsidR="00F02279" w:rsidRPr="00785E88" w:rsidRDefault="00F02279" w:rsidP="00F02279">
      <w:pPr>
        <w:pStyle w:val="31"/>
        <w:spacing w:line="240" w:lineRule="auto"/>
        <w:jc w:val="right"/>
        <w:rPr>
          <w:rFonts w:ascii="GHEA Grapalat" w:hAnsi="GHEA Grapalat" w:cs="Sylfaen"/>
          <w:b/>
        </w:rPr>
      </w:pPr>
      <w:r w:rsidRPr="00785E88">
        <w:rPr>
          <w:rFonts w:ascii="GHEA Grapalat" w:hAnsi="GHEA Grapalat" w:cs="Sylfaen"/>
          <w:b/>
          <w:lang w:val="hy-AM"/>
        </w:rPr>
        <w:lastRenderedPageBreak/>
        <w:t xml:space="preserve">Հավելված </w:t>
      </w:r>
      <w:r w:rsidR="0019419E" w:rsidRPr="00785E88">
        <w:rPr>
          <w:rFonts w:ascii="GHEA Grapalat" w:hAnsi="GHEA Grapalat" w:cs="Sylfaen"/>
          <w:b/>
        </w:rPr>
        <w:t>7</w:t>
      </w:r>
    </w:p>
    <w:p w14:paraId="04E069CD" w14:textId="72B15416" w:rsidR="005167B4" w:rsidRPr="005E1F72" w:rsidRDefault="005167B4" w:rsidP="005167B4">
      <w:pPr>
        <w:pStyle w:val="31"/>
        <w:spacing w:line="240" w:lineRule="auto"/>
        <w:jc w:val="right"/>
        <w:rPr>
          <w:rFonts w:ascii="GHEA Grapalat" w:hAnsi="GHEA Grapalat" w:cs="Arial"/>
          <w:b/>
          <w:lang w:val="es-ES"/>
        </w:rPr>
      </w:pPr>
      <w:r>
        <w:rPr>
          <w:rFonts w:ascii="GHEA Grapalat" w:hAnsi="GHEA Grapalat"/>
          <w:b/>
          <w:lang w:val="es-ES"/>
        </w:rPr>
        <w:t>ԳՄՍՀ</w:t>
      </w:r>
      <w:r w:rsidRPr="00EF1E0E">
        <w:rPr>
          <w:rFonts w:ascii="GHEA Grapalat" w:hAnsi="GHEA Grapalat"/>
          <w:b/>
          <w:lang w:val="es-ES"/>
        </w:rPr>
        <w:t>-</w:t>
      </w:r>
      <w:r>
        <w:rPr>
          <w:rFonts w:ascii="GHEA Grapalat" w:hAnsi="GHEA Grapalat"/>
          <w:b/>
          <w:lang w:val="es-ES"/>
        </w:rPr>
        <w:t>ԳՀ</w:t>
      </w:r>
      <w:r w:rsidRPr="00EF1E0E">
        <w:rPr>
          <w:rFonts w:ascii="GHEA Grapalat" w:hAnsi="GHEA Grapalat" w:cs="Sylfaen"/>
          <w:b/>
          <w:lang w:val="hy-AM"/>
        </w:rPr>
        <w:t>Ա</w:t>
      </w:r>
      <w:r w:rsidRPr="00EF1E0E">
        <w:rPr>
          <w:rFonts w:ascii="GHEA Grapalat" w:hAnsi="GHEA Grapalat" w:cs="Sylfaen"/>
          <w:b/>
        </w:rPr>
        <w:t>Շ</w:t>
      </w:r>
      <w:r w:rsidRPr="00EF1E0E">
        <w:rPr>
          <w:rFonts w:ascii="GHEA Grapalat" w:hAnsi="GHEA Grapalat" w:cs="Sylfaen"/>
          <w:b/>
          <w:lang w:val="hy-AM"/>
        </w:rPr>
        <w:t>ՁԲ</w:t>
      </w:r>
      <w:r w:rsidRPr="00EF1E0E">
        <w:rPr>
          <w:rFonts w:ascii="GHEA Grapalat" w:hAnsi="GHEA Grapalat"/>
          <w:b/>
          <w:lang w:val="es-ES"/>
        </w:rPr>
        <w:t>-</w:t>
      </w:r>
      <w:r w:rsidR="00756896">
        <w:rPr>
          <w:rFonts w:ascii="GHEA Grapalat" w:hAnsi="GHEA Grapalat"/>
          <w:b/>
          <w:lang w:val="es-ES"/>
        </w:rPr>
        <w:t>202</w:t>
      </w:r>
      <w:r w:rsidR="00756896">
        <w:rPr>
          <w:rFonts w:ascii="GHEA Grapalat" w:hAnsi="GHEA Grapalat"/>
          <w:b/>
          <w:lang w:val="hy-AM"/>
        </w:rPr>
        <w:t>3</w:t>
      </w:r>
      <w:r>
        <w:rPr>
          <w:rFonts w:ascii="GHEA Grapalat" w:hAnsi="GHEA Grapalat"/>
          <w:b/>
          <w:lang w:val="es-ES"/>
        </w:rPr>
        <w:t>/</w:t>
      </w:r>
      <w:r w:rsidR="00756896">
        <w:rPr>
          <w:rFonts w:ascii="GHEA Grapalat" w:hAnsi="GHEA Grapalat"/>
          <w:b/>
          <w:lang w:val="hy-AM"/>
        </w:rPr>
        <w:t>1</w:t>
      </w:r>
      <w:r w:rsidRPr="005E1F72">
        <w:rPr>
          <w:rFonts w:ascii="GHEA Grapalat" w:hAnsi="GHEA Grapalat"/>
          <w:b/>
          <w:lang w:val="es-ES"/>
        </w:rPr>
        <w:t xml:space="preserve">  </w:t>
      </w:r>
      <w:r w:rsidRPr="005E1F72">
        <w:rPr>
          <w:rFonts w:ascii="GHEA Grapalat" w:hAnsi="GHEA Grapalat" w:cs="Sylfaen"/>
          <w:b/>
          <w:lang w:val="es-ES"/>
        </w:rPr>
        <w:t>ծածկագրով</w:t>
      </w:r>
    </w:p>
    <w:p w14:paraId="30478928" w14:textId="77777777" w:rsidR="005167B4" w:rsidRDefault="005167B4" w:rsidP="005167B4">
      <w:pPr>
        <w:pStyle w:val="31"/>
        <w:spacing w:line="240" w:lineRule="auto"/>
        <w:jc w:val="right"/>
        <w:rPr>
          <w:rFonts w:ascii="GHEA Grapalat" w:hAnsi="GHEA Grapalat" w:cs="Sylfaen"/>
          <w:b/>
          <w:lang w:val="es-ES"/>
        </w:rPr>
      </w:pPr>
      <w:r>
        <w:rPr>
          <w:rFonts w:ascii="GHEA Grapalat" w:hAnsi="GHEA Grapalat" w:cs="Sylfaen"/>
          <w:b/>
          <w:lang w:val="es-ES"/>
        </w:rPr>
        <w:t>գնանշման հարցման</w:t>
      </w:r>
      <w:r w:rsidRPr="005E1F72">
        <w:rPr>
          <w:rFonts w:ascii="GHEA Grapalat" w:hAnsi="GHEA Grapalat" w:cs="Arial"/>
          <w:b/>
          <w:lang w:val="es-ES"/>
        </w:rPr>
        <w:t xml:space="preserve"> </w:t>
      </w:r>
      <w:r w:rsidRPr="005E1F72">
        <w:rPr>
          <w:rFonts w:ascii="GHEA Grapalat" w:hAnsi="GHEA Grapalat" w:cs="Sylfaen"/>
          <w:b/>
          <w:lang w:val="es-ES"/>
        </w:rPr>
        <w:t>հրավերի</w:t>
      </w:r>
    </w:p>
    <w:p w14:paraId="43659966" w14:textId="77777777" w:rsidR="005167B4" w:rsidRPr="005E1F72" w:rsidRDefault="005167B4" w:rsidP="005167B4">
      <w:pPr>
        <w:pStyle w:val="31"/>
        <w:spacing w:line="240" w:lineRule="auto"/>
        <w:jc w:val="right"/>
        <w:rPr>
          <w:rFonts w:ascii="GHEA Grapalat" w:hAnsi="GHEA Grapalat" w:cs="Arial"/>
          <w:b/>
          <w:lang w:val="es-ES"/>
        </w:rPr>
      </w:pPr>
    </w:p>
    <w:p w14:paraId="5AF819CB" w14:textId="77777777" w:rsidR="00F02279" w:rsidRPr="00FB1EC7" w:rsidRDefault="00F02279" w:rsidP="00F02279">
      <w:pPr>
        <w:ind w:left="-142" w:firstLine="142"/>
        <w:jc w:val="center"/>
        <w:rPr>
          <w:rFonts w:ascii="GHEA Grapalat" w:hAnsi="GHEA Grapalat"/>
          <w:b/>
          <w:sz w:val="20"/>
          <w:szCs w:val="20"/>
          <w:lang w:val="es-ES"/>
        </w:rPr>
      </w:pPr>
      <w:r w:rsidRPr="00FB1EC7">
        <w:rPr>
          <w:rFonts w:ascii="GHEA Grapalat" w:hAnsi="GHEA Grapalat" w:cs="Sylfaen"/>
          <w:b/>
          <w:sz w:val="20"/>
          <w:szCs w:val="20"/>
          <w:lang w:val="pt-BR"/>
        </w:rPr>
        <w:t>ՊԵՏՈՒԹՅԱՆ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ԿԱՐԻՔՆԵՐԻ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ՀԱՄԱՐ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ԿԱՊԱԼԱՅԻՆ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ԿԱՏԱՐՄԱՆ</w:t>
      </w:r>
    </w:p>
    <w:p w14:paraId="7B025988" w14:textId="77777777" w:rsidR="00F02279" w:rsidRPr="00FB1EC7" w:rsidRDefault="00F02279" w:rsidP="00F02279">
      <w:pPr>
        <w:ind w:left="-142" w:firstLine="142"/>
        <w:jc w:val="center"/>
        <w:rPr>
          <w:rFonts w:ascii="GHEA Grapalat" w:hAnsi="GHEA Grapalat" w:cs="Times Armenian"/>
          <w:b/>
          <w:sz w:val="20"/>
          <w:szCs w:val="20"/>
          <w:lang w:val="es-ES"/>
        </w:rPr>
      </w:pPr>
      <w:r w:rsidRPr="00FB1EC7">
        <w:rPr>
          <w:rFonts w:ascii="GHEA Grapalat" w:hAnsi="GHEA Grapalat" w:cs="Sylfaen"/>
          <w:b/>
          <w:sz w:val="20"/>
          <w:szCs w:val="20"/>
          <w:lang w:val="pt-BR"/>
        </w:rPr>
        <w:t>ՊԵՏԱԿԱՆ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ԳՆՄԱՆ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ՊԱՅՄԱՆԱԳԻՐ</w:t>
      </w:r>
      <w:r w:rsidRPr="00FB1EC7">
        <w:rPr>
          <w:rFonts w:ascii="GHEA Grapalat" w:hAnsi="GHEA Grapalat" w:cs="Times Armenian"/>
          <w:b/>
          <w:sz w:val="20"/>
          <w:szCs w:val="20"/>
          <w:lang w:val="es-ES"/>
        </w:rPr>
        <w:t xml:space="preserve">   </w:t>
      </w:r>
    </w:p>
    <w:p w14:paraId="1ED61CB5" w14:textId="4FA31E54" w:rsidR="000C1EF3" w:rsidRPr="00756896" w:rsidRDefault="00F02279" w:rsidP="000C1EF3">
      <w:pPr>
        <w:ind w:left="-142" w:firstLine="142"/>
        <w:jc w:val="center"/>
        <w:rPr>
          <w:rFonts w:ascii="GHEA Grapalat" w:hAnsi="GHEA Grapalat" w:cs="Sylfaen"/>
          <w:sz w:val="20"/>
          <w:szCs w:val="20"/>
          <w:lang w:val="hy-AM"/>
        </w:rPr>
      </w:pPr>
      <w:r w:rsidRPr="000C1EF3">
        <w:rPr>
          <w:rFonts w:ascii="GHEA Grapalat" w:hAnsi="GHEA Grapalat"/>
          <w:b/>
          <w:sz w:val="20"/>
          <w:szCs w:val="20"/>
          <w:lang w:val="hy-AM"/>
        </w:rPr>
        <w:t>N</w:t>
      </w:r>
      <w:r w:rsidRPr="000C1EF3">
        <w:rPr>
          <w:rFonts w:ascii="GHEA Grapalat" w:hAnsi="GHEA Grapalat"/>
          <w:b/>
          <w:sz w:val="20"/>
          <w:szCs w:val="20"/>
          <w:lang w:val="es-ES"/>
        </w:rPr>
        <w:t xml:space="preserve"> </w:t>
      </w:r>
      <w:r w:rsidR="00C3668A">
        <w:rPr>
          <w:rFonts w:ascii="GHEA Grapalat" w:hAnsi="GHEA Grapalat"/>
          <w:b/>
          <w:sz w:val="20"/>
          <w:szCs w:val="20"/>
          <w:lang w:val="es-ES"/>
        </w:rPr>
        <w:t>ԳՄՍՀ-ԳՀ</w:t>
      </w:r>
      <w:r w:rsidR="00C3668A" w:rsidRPr="004C0F49">
        <w:rPr>
          <w:rFonts w:ascii="GHEA Grapalat" w:hAnsi="GHEA Grapalat" w:cs="Sylfaen"/>
          <w:b/>
          <w:sz w:val="20"/>
          <w:szCs w:val="20"/>
          <w:lang w:val="hy-AM"/>
        </w:rPr>
        <w:t>Ա</w:t>
      </w:r>
      <w:r w:rsidR="00C3668A" w:rsidRPr="004C0F49">
        <w:rPr>
          <w:rFonts w:ascii="GHEA Grapalat" w:hAnsi="GHEA Grapalat" w:cs="Sylfaen"/>
          <w:b/>
          <w:sz w:val="20"/>
          <w:szCs w:val="20"/>
        </w:rPr>
        <w:t>Շ</w:t>
      </w:r>
      <w:r w:rsidR="00C3668A" w:rsidRPr="004C0F49">
        <w:rPr>
          <w:rFonts w:ascii="GHEA Grapalat" w:hAnsi="GHEA Grapalat" w:cs="Sylfaen"/>
          <w:b/>
          <w:sz w:val="20"/>
          <w:szCs w:val="20"/>
          <w:lang w:val="hy-AM"/>
        </w:rPr>
        <w:t>ՁԲ</w:t>
      </w:r>
      <w:r w:rsidR="00C3668A" w:rsidRPr="004C0F49">
        <w:rPr>
          <w:rFonts w:ascii="GHEA Grapalat" w:hAnsi="GHEA Grapalat"/>
          <w:b/>
          <w:sz w:val="20"/>
          <w:szCs w:val="20"/>
          <w:lang w:val="es-ES"/>
        </w:rPr>
        <w:t>-202</w:t>
      </w:r>
      <w:r w:rsidR="00756896">
        <w:rPr>
          <w:rFonts w:ascii="GHEA Grapalat" w:hAnsi="GHEA Grapalat"/>
          <w:b/>
          <w:sz w:val="20"/>
          <w:szCs w:val="20"/>
          <w:lang w:val="hy-AM"/>
        </w:rPr>
        <w:t>3</w:t>
      </w:r>
      <w:r w:rsidR="00C3668A" w:rsidRPr="004C0F49">
        <w:rPr>
          <w:rFonts w:ascii="GHEA Grapalat" w:hAnsi="GHEA Grapalat"/>
          <w:b/>
          <w:sz w:val="20"/>
          <w:szCs w:val="20"/>
          <w:lang w:val="es-ES"/>
        </w:rPr>
        <w:t>/</w:t>
      </w:r>
      <w:r w:rsidR="00756896">
        <w:rPr>
          <w:rFonts w:ascii="GHEA Grapalat" w:hAnsi="GHEA Grapalat"/>
          <w:b/>
          <w:sz w:val="20"/>
          <w:szCs w:val="20"/>
          <w:lang w:val="hy-AM"/>
        </w:rPr>
        <w:t>1</w:t>
      </w:r>
    </w:p>
    <w:p w14:paraId="239EA02E" w14:textId="1717FFAF" w:rsidR="00F02279" w:rsidRPr="00FB1EC7" w:rsidRDefault="00F02279" w:rsidP="000C1EF3">
      <w:pPr>
        <w:ind w:left="-142" w:firstLine="142"/>
        <w:jc w:val="center"/>
        <w:rPr>
          <w:rFonts w:ascii="GHEA Grapalat" w:hAnsi="GHEA Grapalat" w:cs="Sylfaen"/>
          <w:sz w:val="20"/>
          <w:lang w:val="hy-AM"/>
        </w:rPr>
      </w:pPr>
      <w:r w:rsidRPr="00FB1EC7">
        <w:rPr>
          <w:rFonts w:ascii="GHEA Grapalat" w:hAnsi="GHEA Grapalat" w:cs="Sylfaen"/>
          <w:sz w:val="20"/>
          <w:lang w:val="hy-AM"/>
        </w:rPr>
        <w:t xml:space="preserve">   ք. </w:t>
      </w:r>
      <w:r w:rsidRPr="00FB1EC7">
        <w:rPr>
          <w:rFonts w:ascii="GHEA Grapalat" w:hAnsi="GHEA Grapalat" w:cs="Sylfaen"/>
          <w:sz w:val="20"/>
          <w:u w:val="single"/>
          <w:lang w:val="es-ES"/>
        </w:rPr>
        <w:t xml:space="preserve">           </w:t>
      </w:r>
      <w:r w:rsidRPr="00FB1EC7">
        <w:rPr>
          <w:rFonts w:ascii="GHEA Grapalat" w:hAnsi="GHEA Grapalat" w:cs="Sylfaen"/>
          <w:sz w:val="20"/>
          <w:lang w:val="hy-AM"/>
        </w:rPr>
        <w:t xml:space="preserve">                                                                                         </w:t>
      </w:r>
      <w:r w:rsidRPr="00FB1EC7">
        <w:rPr>
          <w:rFonts w:ascii="GHEA Grapalat" w:hAnsi="GHEA Grapalat" w:cs="Sylfaen"/>
          <w:sz w:val="20"/>
          <w:lang w:val="es-ES"/>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14:paraId="1773CDB2" w14:textId="77777777" w:rsidR="00F02279" w:rsidRPr="00FB1EC7" w:rsidRDefault="00F02279" w:rsidP="00F02279">
      <w:pPr>
        <w:jc w:val="both"/>
        <w:rPr>
          <w:rFonts w:ascii="GHEA Grapalat" w:hAnsi="GHEA Grapalat"/>
          <w:lang w:val="es-ES"/>
        </w:rPr>
      </w:pPr>
    </w:p>
    <w:p w14:paraId="50A6D5FE" w14:textId="77777777" w:rsidR="00F02279" w:rsidRPr="00FB1EC7" w:rsidRDefault="00F02279" w:rsidP="00F02279">
      <w:pPr>
        <w:jc w:val="both"/>
        <w:rPr>
          <w:rFonts w:ascii="GHEA Grapalat" w:hAnsi="GHEA Grapalat"/>
          <w:lang w:val="es-ES"/>
        </w:rPr>
      </w:pPr>
    </w:p>
    <w:p w14:paraId="2B6C512F" w14:textId="479D44B6" w:rsidR="00F02279" w:rsidRPr="00FB1EC7" w:rsidRDefault="000C1EF3" w:rsidP="00F02279">
      <w:pPr>
        <w:ind w:firstLine="720"/>
        <w:jc w:val="both"/>
        <w:rPr>
          <w:rFonts w:ascii="GHEA Grapalat" w:hAnsi="GHEA Grapalat" w:cs="Sylfaen"/>
          <w:sz w:val="20"/>
          <w:szCs w:val="20"/>
          <w:lang w:val="pt-BR"/>
        </w:rPr>
      </w:pPr>
      <w:r>
        <w:rPr>
          <w:rFonts w:ascii="GHEA Grapalat" w:hAnsi="GHEA Grapalat" w:cs="Sylfaen"/>
          <w:sz w:val="20"/>
          <w:szCs w:val="20"/>
          <w:lang w:val="pt-BR"/>
        </w:rPr>
        <w:t>Սևանի համայնքապետարանը, ի դեմս համայնքի ղեկավար Ս. Մուրադյան</w:t>
      </w:r>
      <w:r w:rsidR="00F02279" w:rsidRPr="00FB1EC7">
        <w:rPr>
          <w:rFonts w:ascii="GHEA Grapalat" w:hAnsi="GHEA Grapalat" w:cs="Sylfaen"/>
          <w:sz w:val="20"/>
          <w:szCs w:val="20"/>
          <w:lang w:val="pt-BR"/>
        </w:rPr>
        <w:t xml:space="preserve">ի, որը գործում է </w:t>
      </w:r>
      <w:r>
        <w:rPr>
          <w:rFonts w:ascii="GHEA Grapalat" w:hAnsi="GHEA Grapalat" w:cs="Sylfaen"/>
          <w:sz w:val="20"/>
          <w:szCs w:val="20"/>
          <w:lang w:val="pt-BR"/>
        </w:rPr>
        <w:t xml:space="preserve">կազմակերպության </w:t>
      </w:r>
      <w:r w:rsidR="00F02279" w:rsidRPr="00FB1EC7">
        <w:rPr>
          <w:rFonts w:ascii="GHEA Grapalat" w:hAnsi="GHEA Grapalat" w:cs="Sylfaen"/>
          <w:sz w:val="20"/>
          <w:szCs w:val="20"/>
          <w:lang w:val="pt-BR"/>
        </w:rPr>
        <w:t>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75733EBB" w14:textId="77777777" w:rsidR="00F02279" w:rsidRPr="00FB1EC7" w:rsidRDefault="00F02279" w:rsidP="00F02279">
      <w:pPr>
        <w:ind w:firstLine="709"/>
        <w:jc w:val="both"/>
        <w:rPr>
          <w:rFonts w:ascii="GHEA Grapalat" w:hAnsi="GHEA Grapalat"/>
          <w:b/>
          <w:lang w:val="es-ES"/>
        </w:rPr>
      </w:pPr>
    </w:p>
    <w:p w14:paraId="613A70C9" w14:textId="77777777" w:rsidR="00F02279" w:rsidRPr="00FB1EC7" w:rsidRDefault="00F02279" w:rsidP="00F02279">
      <w:pPr>
        <w:ind w:firstLine="720"/>
        <w:jc w:val="both"/>
        <w:rPr>
          <w:rFonts w:ascii="GHEA Grapalat" w:hAnsi="GHEA Grapalat"/>
          <w:b/>
          <w:sz w:val="20"/>
          <w:szCs w:val="20"/>
          <w:lang w:val="es-ES"/>
        </w:rPr>
      </w:pPr>
      <w:r w:rsidRPr="00FB1EC7">
        <w:rPr>
          <w:rFonts w:ascii="GHEA Grapalat" w:hAnsi="GHEA Grapalat"/>
          <w:b/>
          <w:sz w:val="20"/>
          <w:szCs w:val="20"/>
          <w:lang w:val="es-ES"/>
        </w:rPr>
        <w:t xml:space="preserve">1. </w:t>
      </w:r>
      <w:r w:rsidRPr="00FB1EC7">
        <w:rPr>
          <w:rFonts w:ascii="GHEA Grapalat" w:hAnsi="GHEA Grapalat" w:cs="Sylfaen"/>
          <w:b/>
          <w:sz w:val="20"/>
          <w:szCs w:val="20"/>
          <w:lang w:val="pt-BR"/>
        </w:rPr>
        <w:t>ՊԱՅՄԱՆԱԳՐԻ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ԱՌԱՐԿԱՆ</w:t>
      </w:r>
    </w:p>
    <w:p w14:paraId="4764CA0E" w14:textId="7475AE09" w:rsidR="00F02279" w:rsidRPr="00FB1EC7" w:rsidRDefault="00F02279" w:rsidP="000C1EF3">
      <w:pPr>
        <w:ind w:firstLine="720"/>
        <w:jc w:val="both"/>
        <w:rPr>
          <w:rFonts w:ascii="GHEA Grapalat" w:hAnsi="GHEA Grapalat"/>
          <w:sz w:val="20"/>
          <w:szCs w:val="20"/>
          <w:lang w:val="es-ES"/>
        </w:rPr>
      </w:pPr>
      <w:r w:rsidRPr="00FB1EC7">
        <w:rPr>
          <w:rFonts w:ascii="GHEA Grapalat" w:hAnsi="GHEA Grapalat"/>
          <w:sz w:val="20"/>
          <w:szCs w:val="20"/>
          <w:lang w:val="es-ES"/>
        </w:rPr>
        <w:t>1.1</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ծավալներով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ձևով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պայմանագրի (այսուհետ` պայմանագիր)</w:t>
      </w:r>
      <w:r w:rsidRPr="00FB1EC7">
        <w:rPr>
          <w:rFonts w:ascii="GHEA Grapalat" w:hAnsi="GHEA Grapalat"/>
          <w:sz w:val="20"/>
          <w:szCs w:val="20"/>
          <w:lang w:val="es-ES"/>
        </w:rPr>
        <w:t xml:space="preserve"> N 1 </w:t>
      </w:r>
      <w:r w:rsidRPr="00FB1EC7">
        <w:rPr>
          <w:rFonts w:ascii="GHEA Grapalat" w:hAnsi="GHEA Grapalat" w:cs="Sylfaen"/>
          <w:sz w:val="20"/>
          <w:szCs w:val="20"/>
          <w:lang w:val="pt-BR"/>
        </w:rPr>
        <w:t>Հավելվածով</w:t>
      </w:r>
      <w:r w:rsidRPr="00FB1EC7">
        <w:rPr>
          <w:rFonts w:ascii="GHEA Grapalat" w:hAnsi="GHEA Grapalat"/>
          <w:sz w:val="20"/>
          <w:szCs w:val="20"/>
          <w:lang w:val="es-ES"/>
        </w:rPr>
        <w:t xml:space="preserve"> </w:t>
      </w:r>
      <w:r w:rsidRPr="000C1EF3">
        <w:rPr>
          <w:rFonts w:ascii="GHEA Grapalat" w:hAnsi="GHEA Grapalat" w:cs="Sylfaen"/>
          <w:sz w:val="20"/>
          <w:szCs w:val="20"/>
          <w:lang w:val="pt-BR"/>
        </w:rPr>
        <w:t>սահմանված</w:t>
      </w:r>
      <w:r w:rsidRPr="000C1EF3">
        <w:rPr>
          <w:rFonts w:ascii="GHEA Grapalat" w:hAnsi="GHEA Grapalat"/>
          <w:sz w:val="20"/>
          <w:szCs w:val="20"/>
          <w:lang w:val="es-ES"/>
        </w:rPr>
        <w:t xml:space="preserve"> </w:t>
      </w:r>
      <w:r w:rsidRPr="000C1EF3">
        <w:rPr>
          <w:rFonts w:ascii="GHEA Grapalat" w:hAnsi="GHEA Grapalat" w:cs="Sylfaen"/>
          <w:sz w:val="20"/>
          <w:szCs w:val="20"/>
          <w:lang w:val="pt-BR"/>
        </w:rPr>
        <w:t>ծավալաթերթ</w:t>
      </w:r>
      <w:r w:rsidRPr="000C1EF3">
        <w:rPr>
          <w:rFonts w:ascii="GHEA Grapalat" w:hAnsi="GHEA Grapalat"/>
          <w:sz w:val="20"/>
          <w:szCs w:val="20"/>
          <w:lang w:val="es-ES"/>
        </w:rPr>
        <w:t>-</w:t>
      </w:r>
      <w:r w:rsidRPr="000C1EF3">
        <w:rPr>
          <w:rFonts w:ascii="GHEA Grapalat" w:hAnsi="GHEA Grapalat" w:cs="Sylfaen"/>
          <w:sz w:val="20"/>
          <w:szCs w:val="20"/>
          <w:lang w:val="pt-BR"/>
        </w:rPr>
        <w:t>նախահաշվով</w:t>
      </w:r>
      <w:r w:rsidRPr="000C1EF3">
        <w:rPr>
          <w:rFonts w:ascii="GHEA Grapalat" w:hAnsi="GHEA Grapalat"/>
          <w:sz w:val="20"/>
          <w:szCs w:val="20"/>
          <w:lang w:val="es-ES"/>
        </w:rPr>
        <w:t xml:space="preserve"> </w:t>
      </w:r>
      <w:r w:rsidRPr="000C1EF3">
        <w:rPr>
          <w:rFonts w:ascii="GHEA Grapalat" w:hAnsi="GHEA Grapalat" w:cs="Sylfaen"/>
          <w:sz w:val="20"/>
          <w:szCs w:val="20"/>
          <w:lang w:val="pt-BR"/>
        </w:rPr>
        <w:t>նախատեսված</w:t>
      </w:r>
      <w:r w:rsidRPr="000C1EF3">
        <w:rPr>
          <w:rFonts w:ascii="GHEA Grapalat" w:hAnsi="GHEA Grapalat"/>
          <w:sz w:val="20"/>
          <w:szCs w:val="20"/>
          <w:lang w:val="es-ES"/>
        </w:rPr>
        <w:t xml:space="preserve"> </w:t>
      </w:r>
      <w:r w:rsidR="00DC79CC" w:rsidRPr="00DC79CC">
        <w:rPr>
          <w:rFonts w:ascii="GHEA Grapalat" w:hAnsi="GHEA Grapalat" w:cs="Times Armenian"/>
          <w:sz w:val="20"/>
          <w:szCs w:val="20"/>
          <w:lang w:val="af-ZA"/>
        </w:rPr>
        <w:t>Սև</w:t>
      </w:r>
      <w:r w:rsidR="00DC79CC" w:rsidRPr="00DC79CC">
        <w:rPr>
          <w:rFonts w:ascii="GHEA Grapalat" w:hAnsi="GHEA Grapalat"/>
          <w:sz w:val="20"/>
          <w:szCs w:val="20"/>
          <w:lang w:eastAsia="ru-RU"/>
        </w:rPr>
        <w:t>ան</w:t>
      </w:r>
      <w:r w:rsidR="00DC79CC" w:rsidRPr="00DC79CC">
        <w:rPr>
          <w:rFonts w:ascii="GHEA Grapalat" w:hAnsi="GHEA Grapalat"/>
          <w:sz w:val="20"/>
          <w:szCs w:val="20"/>
          <w:lang w:val="af-ZA" w:eastAsia="ru-RU"/>
        </w:rPr>
        <w:t xml:space="preserve"> </w:t>
      </w:r>
      <w:r w:rsidR="00DC79CC" w:rsidRPr="00DC79CC">
        <w:rPr>
          <w:rFonts w:ascii="GHEA Grapalat" w:hAnsi="GHEA Grapalat"/>
          <w:sz w:val="20"/>
          <w:szCs w:val="20"/>
          <w:lang w:eastAsia="ru-RU"/>
        </w:rPr>
        <w:t>համայնքի</w:t>
      </w:r>
      <w:r w:rsidR="00DC79CC" w:rsidRPr="00DC79CC">
        <w:rPr>
          <w:rFonts w:ascii="GHEA Grapalat" w:hAnsi="GHEA Grapalat"/>
          <w:sz w:val="20"/>
          <w:szCs w:val="20"/>
          <w:lang w:val="hy-AM" w:eastAsia="ru-RU"/>
        </w:rPr>
        <w:t xml:space="preserve"> </w:t>
      </w:r>
      <w:r w:rsidR="00756896">
        <w:rPr>
          <w:rFonts w:ascii="GHEA Grapalat" w:hAnsi="GHEA Grapalat"/>
          <w:sz w:val="20"/>
          <w:szCs w:val="20"/>
          <w:lang w:val="hy-AM" w:eastAsia="ru-RU"/>
        </w:rPr>
        <w:t>Սեմյոնովկա</w:t>
      </w:r>
      <w:r w:rsidR="00C3668A" w:rsidRPr="00C3668A">
        <w:rPr>
          <w:rFonts w:ascii="GHEA Grapalat" w:hAnsi="GHEA Grapalat"/>
          <w:sz w:val="20"/>
          <w:szCs w:val="20"/>
          <w:lang w:val="es-ES" w:eastAsia="ru-RU"/>
        </w:rPr>
        <w:t xml:space="preserve"> </w:t>
      </w:r>
      <w:r w:rsidR="00C3668A">
        <w:rPr>
          <w:rFonts w:ascii="GHEA Grapalat" w:hAnsi="GHEA Grapalat"/>
          <w:sz w:val="20"/>
          <w:szCs w:val="20"/>
          <w:lang w:eastAsia="ru-RU"/>
        </w:rPr>
        <w:t>բնակավայրի</w:t>
      </w:r>
      <w:r w:rsidR="00C3668A" w:rsidRPr="00C3668A">
        <w:rPr>
          <w:rFonts w:ascii="GHEA Grapalat" w:hAnsi="GHEA Grapalat"/>
          <w:sz w:val="20"/>
          <w:szCs w:val="20"/>
          <w:lang w:val="es-ES" w:eastAsia="ru-RU"/>
        </w:rPr>
        <w:t xml:space="preserve"> </w:t>
      </w:r>
      <w:r w:rsidR="00756896">
        <w:rPr>
          <w:rFonts w:ascii="GHEA Grapalat" w:hAnsi="GHEA Grapalat"/>
          <w:sz w:val="20"/>
          <w:szCs w:val="20"/>
          <w:lang w:val="hy-AM" w:eastAsia="ru-RU"/>
        </w:rPr>
        <w:t>մշակույթի տան գազիֆիկացման</w:t>
      </w:r>
      <w:r w:rsidR="00DC79CC" w:rsidRPr="000C1EF3">
        <w:rPr>
          <w:rFonts w:ascii="GHEA Grapalat" w:hAnsi="GHEA Grapalat" w:cs="Sylfaen"/>
          <w:sz w:val="20"/>
          <w:szCs w:val="20"/>
          <w:lang w:val="pt-BR"/>
        </w:rPr>
        <w:t xml:space="preserve"> </w:t>
      </w:r>
      <w:r w:rsidRPr="000C1EF3">
        <w:rPr>
          <w:rFonts w:ascii="GHEA Grapalat" w:hAnsi="GHEA Grapalat" w:cs="Sylfaen"/>
          <w:sz w:val="20"/>
          <w:szCs w:val="20"/>
          <w:lang w:val="pt-BR"/>
        </w:rPr>
        <w:t>աշխատանքները</w:t>
      </w:r>
      <w:r w:rsidRPr="000C1EF3">
        <w:rPr>
          <w:rFonts w:ascii="GHEA Grapalat" w:hAnsi="GHEA Grapalat"/>
          <w:sz w:val="20"/>
          <w:szCs w:val="20"/>
          <w:lang w:val="es-ES"/>
        </w:rPr>
        <w:t xml:space="preserve"> (</w:t>
      </w:r>
      <w:r w:rsidRPr="000C1EF3">
        <w:rPr>
          <w:rFonts w:ascii="GHEA Grapalat" w:hAnsi="GHEA Grapalat" w:cs="Sylfaen"/>
          <w:sz w:val="20"/>
          <w:szCs w:val="20"/>
          <w:lang w:val="pt-BR"/>
        </w:rPr>
        <w:t>այսուհետ</w:t>
      </w:r>
      <w:r w:rsidRPr="000C1EF3">
        <w:rPr>
          <w:rFonts w:ascii="GHEA Grapalat" w:hAnsi="GHEA Grapalat"/>
          <w:sz w:val="20"/>
          <w:szCs w:val="20"/>
          <w:lang w:val="es-ES"/>
        </w:rPr>
        <w:t xml:space="preserve">` </w:t>
      </w:r>
      <w:r w:rsidRPr="000C1EF3">
        <w:rPr>
          <w:rFonts w:ascii="GHEA Grapalat" w:hAnsi="GHEA Grapalat" w:cs="Sylfaen"/>
          <w:sz w:val="20"/>
          <w:szCs w:val="20"/>
          <w:lang w:val="pt-BR"/>
        </w:rPr>
        <w:t>աշխատանք</w:t>
      </w:r>
      <w:r w:rsidRPr="000C1EF3">
        <w:rPr>
          <w:rFonts w:ascii="GHEA Grapalat" w:hAnsi="GHEA Grapalat"/>
          <w:sz w:val="20"/>
          <w:szCs w:val="20"/>
          <w:lang w:val="es-ES"/>
        </w:rPr>
        <w:t xml:space="preserve">), </w:t>
      </w:r>
      <w:r w:rsidRPr="000C1EF3">
        <w:rPr>
          <w:rFonts w:ascii="GHEA Grapalat" w:hAnsi="GHEA Grapalat" w:cs="Sylfaen"/>
          <w:sz w:val="20"/>
          <w:szCs w:val="20"/>
          <w:lang w:val="pt-BR"/>
        </w:rPr>
        <w:t>իսկ</w:t>
      </w:r>
      <w:r w:rsidRPr="000C1EF3">
        <w:rPr>
          <w:rFonts w:ascii="GHEA Grapalat" w:hAnsi="GHEA Grapalat"/>
          <w:sz w:val="20"/>
          <w:szCs w:val="20"/>
          <w:lang w:val="es-ES"/>
        </w:rPr>
        <w:t xml:space="preserve"> </w:t>
      </w:r>
      <w:r w:rsidRPr="000C1EF3">
        <w:rPr>
          <w:rFonts w:ascii="GHEA Grapalat" w:hAnsi="GHEA Grapalat" w:cs="Sylfaen"/>
          <w:sz w:val="20"/>
          <w:szCs w:val="20"/>
          <w:lang w:val="pt-BR"/>
        </w:rPr>
        <w:t>Պատվիրատուն</w:t>
      </w:r>
      <w:r w:rsidRPr="000C1EF3">
        <w:rPr>
          <w:rFonts w:ascii="GHEA Grapalat" w:hAnsi="GHEA Grapalat"/>
          <w:sz w:val="20"/>
          <w:szCs w:val="20"/>
          <w:lang w:val="es-ES"/>
        </w:rPr>
        <w:t xml:space="preserve"> </w:t>
      </w:r>
      <w:r w:rsidRPr="000C1EF3">
        <w:rPr>
          <w:rFonts w:ascii="GHEA Grapalat" w:hAnsi="GHEA Grapalat" w:cs="Sylfaen"/>
          <w:sz w:val="20"/>
          <w:szCs w:val="20"/>
          <w:lang w:val="pt-BR"/>
        </w:rPr>
        <w:t>պարտավորվում</w:t>
      </w:r>
      <w:r w:rsidRPr="000C1EF3">
        <w:rPr>
          <w:rFonts w:ascii="GHEA Grapalat" w:hAnsi="GHEA Grapalat"/>
          <w:sz w:val="20"/>
          <w:szCs w:val="20"/>
          <w:lang w:val="es-ES"/>
        </w:rPr>
        <w:t xml:space="preserve"> </w:t>
      </w:r>
      <w:r w:rsidRPr="000C1EF3">
        <w:rPr>
          <w:rFonts w:ascii="GHEA Grapalat" w:hAnsi="GHEA Grapalat" w:cs="Sylfaen"/>
          <w:sz w:val="20"/>
          <w:szCs w:val="20"/>
          <w:lang w:val="pt-BR"/>
        </w:rPr>
        <w:t>է</w:t>
      </w:r>
      <w:r w:rsidRPr="000C1EF3">
        <w:rPr>
          <w:rFonts w:ascii="GHEA Grapalat" w:hAnsi="GHEA Grapalat"/>
          <w:sz w:val="20"/>
          <w:szCs w:val="20"/>
          <w:lang w:val="es-ES"/>
        </w:rPr>
        <w:t xml:space="preserve"> </w:t>
      </w:r>
      <w:r w:rsidRPr="000C1EF3">
        <w:rPr>
          <w:rFonts w:ascii="GHEA Grapalat" w:hAnsi="GHEA Grapalat" w:cs="Sylfaen"/>
          <w:sz w:val="20"/>
          <w:szCs w:val="20"/>
          <w:lang w:val="pt-BR"/>
        </w:rPr>
        <w:t>ընդունել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վարձատրել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0A85B00"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sz w:val="20"/>
          <w:szCs w:val="20"/>
          <w:lang w:val="es-ES"/>
        </w:rPr>
        <w:t>1.2</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ստանդարտներին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անբաժանելի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կազմող</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cs="Times Armenian"/>
          <w:sz w:val="20"/>
          <w:szCs w:val="20"/>
          <w:lang w:val="es-ES"/>
        </w:rPr>
        <w:t>-</w:t>
      </w:r>
      <w:r w:rsidRPr="00FB1EC7">
        <w:rPr>
          <w:rFonts w:ascii="GHEA Grapalat" w:hAnsi="GHEA Grapalat" w:cs="Sylfaen"/>
          <w:sz w:val="20"/>
          <w:szCs w:val="20"/>
          <w:lang w:val="pt-BR"/>
        </w:rPr>
        <w:t>նախահաշվին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55B7AF4B" w14:textId="77777777" w:rsidR="00F02279" w:rsidRPr="00FB1EC7" w:rsidRDefault="00F02279" w:rsidP="00F02279">
      <w:pPr>
        <w:tabs>
          <w:tab w:val="left" w:pos="1134"/>
        </w:tabs>
        <w:ind w:firstLine="720"/>
        <w:jc w:val="both"/>
        <w:rPr>
          <w:rFonts w:ascii="GHEA Grapalat" w:hAnsi="GHEA Grapalat" w:cs="Times Armenian"/>
          <w:lang w:val="es-ES"/>
        </w:rPr>
      </w:pPr>
      <w:r w:rsidRPr="00FB1EC7">
        <w:rPr>
          <w:rFonts w:ascii="GHEA Grapalat" w:hAnsi="GHEA Grapalat"/>
          <w:sz w:val="20"/>
          <w:szCs w:val="20"/>
          <w:lang w:val="es-ES"/>
        </w:rPr>
        <w:t>1.3</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պ</w:t>
      </w:r>
      <w:r w:rsidRPr="00FB1EC7">
        <w:rPr>
          <w:rFonts w:ascii="GHEA Grapalat" w:hAnsi="GHEA Grapalat" w:cs="Sylfaen"/>
          <w:sz w:val="20"/>
          <w:szCs w:val="20"/>
          <w:lang w:val="pt-BR"/>
        </w:rPr>
        <w:t>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հետո</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w:t>
      </w:r>
      <w:r w:rsidRPr="00FB1EC7">
        <w:rPr>
          <w:rFonts w:ascii="GHEA Grapalat" w:hAnsi="GHEA Grapalat" w:cs="Times Armenian"/>
          <w:lang w:val="es-ES"/>
        </w:rPr>
        <w:t xml:space="preserve">  ____________________________:</w:t>
      </w:r>
    </w:p>
    <w:p w14:paraId="02CCB51B" w14:textId="77777777" w:rsidR="00F02279" w:rsidRPr="00FB1EC7" w:rsidRDefault="00F02279" w:rsidP="00F02279">
      <w:pPr>
        <w:tabs>
          <w:tab w:val="left" w:pos="1134"/>
        </w:tabs>
        <w:ind w:firstLine="720"/>
        <w:jc w:val="both"/>
        <w:rPr>
          <w:rFonts w:ascii="GHEA Grapalat" w:hAnsi="GHEA Grapalat" w:cs="Times Armenian"/>
          <w:vertAlign w:val="superscript"/>
          <w:lang w:val="es-ES"/>
        </w:rPr>
      </w:pPr>
      <w:r w:rsidRPr="00FB1EC7">
        <w:rPr>
          <w:rFonts w:ascii="GHEA Grapalat" w:hAnsi="GHEA Grapalat" w:cs="Sylfaen"/>
          <w:vertAlign w:val="superscript"/>
          <w:lang w:val="pt-BR"/>
        </w:rPr>
        <w:t xml:space="preserve">                                                                                            աշխատանքների</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կատարման</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վերջնաժամկետը</w:t>
      </w:r>
    </w:p>
    <w:p w14:paraId="024C781F"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որոշվում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համաձայնեցված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Հավելված</w:t>
      </w:r>
      <w:r w:rsidRPr="00FB1EC7">
        <w:rPr>
          <w:rFonts w:ascii="GHEA Grapalat" w:hAnsi="GHEA Grapalat" w:cs="Sylfaen"/>
          <w:sz w:val="20"/>
          <w:szCs w:val="20"/>
          <w:lang w:val="es-ES"/>
        </w:rPr>
        <w:t xml:space="preserve"> N 2)</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AA8F04A" w14:textId="77777777" w:rsidR="00F02279" w:rsidRPr="00FB1EC7" w:rsidRDefault="00F02279" w:rsidP="00F02279">
      <w:pPr>
        <w:tabs>
          <w:tab w:val="left" w:pos="1134"/>
        </w:tabs>
        <w:ind w:firstLine="720"/>
        <w:jc w:val="both"/>
        <w:rPr>
          <w:rFonts w:ascii="GHEA Grapalat" w:hAnsi="GHEA Grapalat"/>
          <w:lang w:val="es-ES"/>
        </w:rPr>
      </w:pPr>
    </w:p>
    <w:p w14:paraId="4E172C1B"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2. </w:t>
      </w:r>
      <w:r w:rsidRPr="00FB1EC7">
        <w:rPr>
          <w:rFonts w:ascii="GHEA Grapalat" w:hAnsi="GHEA Grapalat" w:cs="Sylfaen"/>
          <w:b/>
          <w:sz w:val="20"/>
          <w:szCs w:val="20"/>
          <w:lang w:val="pt-BR"/>
        </w:rPr>
        <w:t>ԿԱՊԱԼԱՌՈՒԻ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ՄԻՋՈՑՆԵՐՈՎ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ԿԱՏԱՐԵԼԸ</w:t>
      </w:r>
    </w:p>
    <w:p w14:paraId="6A03E937" w14:textId="77777777" w:rsidR="00F02279" w:rsidRPr="00FB1EC7" w:rsidRDefault="00F02279" w:rsidP="00F02279">
      <w:pPr>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2.1   </w:t>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316C1EA"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2.2</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պատասխանատվություն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սարքավորումների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B1A0D2C" w14:textId="77777777" w:rsidR="00F02279" w:rsidRPr="00FB1EC7" w:rsidRDefault="00F02279" w:rsidP="00F02279">
      <w:pPr>
        <w:tabs>
          <w:tab w:val="left" w:pos="1276"/>
        </w:tabs>
        <w:ind w:firstLine="720"/>
        <w:jc w:val="both"/>
        <w:rPr>
          <w:rFonts w:ascii="GHEA Grapalat" w:hAnsi="GHEA Grapalat"/>
          <w:b/>
          <w:i/>
          <w:sz w:val="20"/>
          <w:szCs w:val="20"/>
          <w:lang w:val="es-ES"/>
        </w:rPr>
      </w:pPr>
    </w:p>
    <w:p w14:paraId="76FF0605" w14:textId="77777777" w:rsidR="00880C73" w:rsidRPr="00FB1EC7" w:rsidRDefault="00880C73" w:rsidP="00880C73">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 </w:t>
      </w:r>
      <w:r w:rsidRPr="00FB1EC7">
        <w:rPr>
          <w:rFonts w:ascii="GHEA Grapalat" w:hAnsi="GHEA Grapalat" w:cs="Sylfaen"/>
          <w:b/>
          <w:sz w:val="20"/>
          <w:szCs w:val="20"/>
          <w:lang w:val="pt-BR"/>
        </w:rPr>
        <w:t>ԿՈՂՄԵՐԻ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ՊԱՐՏԱԿԱՆՈՒԹՅՈՒՆՆԵՐԸ</w:t>
      </w:r>
      <w:r w:rsidRPr="00FB1EC7">
        <w:rPr>
          <w:rFonts w:ascii="GHEA Grapalat" w:hAnsi="GHEA Grapalat" w:cs="Times Armenian"/>
          <w:b/>
          <w:sz w:val="20"/>
          <w:szCs w:val="20"/>
          <w:lang w:val="es-ES"/>
        </w:rPr>
        <w:tab/>
      </w:r>
    </w:p>
    <w:p w14:paraId="3096D9CA" w14:textId="77777777" w:rsidR="00880C73" w:rsidRPr="00FB1EC7" w:rsidRDefault="00880C73" w:rsidP="00880C73">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3.1.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262DEA7C" w14:textId="77777777" w:rsidR="00880C73" w:rsidRPr="00FB1EC7" w:rsidRDefault="00880C73" w:rsidP="00880C73">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3.1.1</w:t>
      </w:r>
      <w:r w:rsidRPr="00FB1EC7">
        <w:rPr>
          <w:rFonts w:ascii="GHEA Grapalat" w:hAnsi="GHEA Grapalat"/>
          <w:sz w:val="20"/>
          <w:szCs w:val="20"/>
          <w:lang w:val="es-ES"/>
        </w:rPr>
        <w:tab/>
      </w:r>
      <w:r w:rsidRPr="00FB1EC7">
        <w:rPr>
          <w:rFonts w:ascii="GHEA Grapalat" w:hAnsi="GHEA Grapalat" w:cs="Sylfaen"/>
          <w:sz w:val="20"/>
          <w:szCs w:val="20"/>
          <w:lang w:val="pt-BR"/>
        </w:rPr>
        <w:t>Ցանկացած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ստուգել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միջամտելու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գործունեությանը</w:t>
      </w:r>
      <w:r w:rsidRPr="00FB1EC7">
        <w:rPr>
          <w:rFonts w:ascii="GHEA Grapalat" w:hAnsi="GHEA Grapalat" w:cs="Times Armenian"/>
          <w:sz w:val="20"/>
          <w:szCs w:val="20"/>
          <w:lang w:val="es-ES"/>
        </w:rPr>
        <w:t>.</w:t>
      </w:r>
    </w:p>
    <w:p w14:paraId="4A895131" w14:textId="77777777" w:rsidR="00880C73" w:rsidRPr="00FB1EC7" w:rsidRDefault="00880C73" w:rsidP="00880C73">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3.1.2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10FC9CD8" w14:textId="77777777" w:rsidR="00880C73" w:rsidRPr="00FB1EC7" w:rsidRDefault="00880C73" w:rsidP="00880C73">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Չընդունել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դրույթներին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չհամապատասխանելու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619CE5B" w14:textId="77777777" w:rsidR="00880C73" w:rsidRPr="00FB1EC7" w:rsidRDefault="00880C73" w:rsidP="00880C73">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3.1.4</w:t>
      </w:r>
      <w:r w:rsidRPr="00FB1EC7">
        <w:rPr>
          <w:rFonts w:ascii="GHEA Grapalat" w:hAnsi="GHEA Grapalat"/>
          <w:sz w:val="20"/>
          <w:szCs w:val="20"/>
          <w:lang w:val="es-ES"/>
        </w:rPr>
        <w:tab/>
        <w:t xml:space="preserve"> </w:t>
      </w:r>
      <w:r w:rsidRPr="00FB1EC7">
        <w:rPr>
          <w:rFonts w:ascii="GHEA Grapalat" w:hAnsi="GHEA Grapalat"/>
          <w:sz w:val="20"/>
          <w:szCs w:val="20"/>
          <w:lang w:val="es-ES"/>
        </w:rPr>
        <w:tab/>
      </w:r>
      <w:r w:rsidRPr="00FB1EC7">
        <w:rPr>
          <w:rFonts w:ascii="GHEA Grapalat" w:hAnsi="GHEA Grapalat" w:cs="Sylfaen"/>
          <w:sz w:val="20"/>
          <w:szCs w:val="20"/>
          <w:lang w:val="pt-BR"/>
        </w:rPr>
        <w:t>Միակողմանի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w:t>
      </w:r>
    </w:p>
    <w:p w14:paraId="670E4243" w14:textId="77777777" w:rsidR="00880C73" w:rsidRPr="00FB1EC7" w:rsidRDefault="00880C73" w:rsidP="00880C73">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ա</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այնքան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դանդաղ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ավարտը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դառնում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ակնհայտ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անհնար</w:t>
      </w:r>
      <w:r w:rsidRPr="00FB1EC7">
        <w:rPr>
          <w:rFonts w:ascii="GHEA Grapalat" w:hAnsi="GHEA Grapalat" w:cs="Times Armenian"/>
          <w:sz w:val="20"/>
          <w:szCs w:val="20"/>
          <w:lang w:val="es-ES"/>
        </w:rPr>
        <w:t xml:space="preserve">, </w:t>
      </w:r>
    </w:p>
    <w:p w14:paraId="2910EFF0" w14:textId="77777777" w:rsidR="00880C73" w:rsidRPr="00FB1EC7" w:rsidRDefault="00880C73" w:rsidP="00880C73">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բ</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w:t>
      </w:r>
    </w:p>
    <w:p w14:paraId="09D19DBC" w14:textId="77777777" w:rsidR="00880C73" w:rsidRPr="00FB1EC7" w:rsidRDefault="00880C73" w:rsidP="00880C73">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գ</w:t>
      </w:r>
      <w:r w:rsidRPr="00FB1EC7">
        <w:rPr>
          <w:rFonts w:ascii="GHEA Grapalat" w:hAnsi="GHEA Grapalat"/>
          <w:sz w:val="20"/>
          <w:szCs w:val="20"/>
          <w:lang w:val="es-ES"/>
        </w:rPr>
        <w:t>)</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նախագծանախահաշվային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w:t>
      </w:r>
    </w:p>
    <w:p w14:paraId="499CFD14" w14:textId="77777777" w:rsidR="00880C73" w:rsidRPr="00FB1EC7" w:rsidRDefault="00880C73" w:rsidP="00880C73">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դ</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3.1.3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w:t>
      </w:r>
    </w:p>
    <w:p w14:paraId="26A5C28E" w14:textId="77777777" w:rsidR="00880C73" w:rsidRPr="00FB1EC7" w:rsidRDefault="00880C73" w:rsidP="00880C73">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lastRenderedPageBreak/>
        <w:t>3.1.5</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ahoma"/>
          <w:sz w:val="20"/>
          <w:szCs w:val="20"/>
          <w:lang w:val="es-ES"/>
        </w:rPr>
        <w:t>։</w:t>
      </w:r>
    </w:p>
    <w:p w14:paraId="402596B4" w14:textId="77777777" w:rsidR="00880C73" w:rsidRPr="00FB1EC7" w:rsidRDefault="00880C73" w:rsidP="00880C73">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3.1.6</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Լիազորել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անձի</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նկատմամբ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հսկողություն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նպատակով</w:t>
      </w:r>
      <w:r w:rsidRPr="00FB1EC7">
        <w:rPr>
          <w:rFonts w:ascii="GHEA Grapalat" w:hAnsi="GHEA Grapalat" w:cs="Times Armenian"/>
          <w:sz w:val="20"/>
          <w:szCs w:val="20"/>
          <w:lang w:val="es-ES"/>
        </w:rPr>
        <w:t>.</w:t>
      </w:r>
    </w:p>
    <w:p w14:paraId="7D135E6A" w14:textId="77777777" w:rsidR="00880C73" w:rsidRPr="00FB1EC7" w:rsidRDefault="00880C73" w:rsidP="00880C73">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3.1.7</w:t>
      </w:r>
      <w:r w:rsidRPr="00FB1EC7">
        <w:rPr>
          <w:rFonts w:ascii="GHEA Grapalat" w:hAnsi="GHEA Grapalat"/>
          <w:sz w:val="20"/>
          <w:szCs w:val="20"/>
          <w:lang w:val="es-ES"/>
        </w:rPr>
        <w:tab/>
      </w:r>
      <w:r w:rsidRPr="00FB1EC7">
        <w:rPr>
          <w:rFonts w:ascii="GHEA Grapalat" w:hAnsi="GHEA Grapalat" w:cs="Sylfaen"/>
          <w:sz w:val="20"/>
          <w:szCs w:val="20"/>
          <w:lang w:val="pt-BR"/>
        </w:rPr>
        <w:t>Մինչև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անավարտ</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օրենքով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ahoma"/>
          <w:sz w:val="20"/>
          <w:szCs w:val="20"/>
          <w:lang w:val="es-ES"/>
        </w:rPr>
        <w:t>։</w:t>
      </w:r>
    </w:p>
    <w:p w14:paraId="6B19FF57" w14:textId="77777777" w:rsidR="00880C73" w:rsidRPr="00FB1EC7" w:rsidRDefault="00880C73" w:rsidP="00880C73">
      <w:pPr>
        <w:tabs>
          <w:tab w:val="left" w:pos="1276"/>
        </w:tabs>
        <w:ind w:firstLine="720"/>
        <w:jc w:val="both"/>
        <w:rPr>
          <w:rFonts w:ascii="GHEA Grapalat" w:hAnsi="GHEA Grapalat"/>
          <w:b/>
          <w:i/>
          <w:sz w:val="20"/>
          <w:szCs w:val="20"/>
          <w:lang w:val="es-ES"/>
        </w:rPr>
      </w:pPr>
    </w:p>
    <w:p w14:paraId="5F65B01A" w14:textId="77777777" w:rsidR="00880C73" w:rsidRPr="00FB1EC7" w:rsidRDefault="00880C73" w:rsidP="00880C73">
      <w:pPr>
        <w:tabs>
          <w:tab w:val="left" w:pos="1276"/>
        </w:tabs>
        <w:ind w:firstLine="720"/>
        <w:jc w:val="both"/>
        <w:rPr>
          <w:rFonts w:ascii="GHEA Grapalat" w:hAnsi="GHEA Grapalat" w:cs="Times Armenian"/>
          <w:b/>
          <w:sz w:val="20"/>
          <w:szCs w:val="20"/>
          <w:lang w:val="es-ES"/>
        </w:rPr>
      </w:pPr>
      <w:r w:rsidRPr="00FB1EC7">
        <w:rPr>
          <w:rFonts w:ascii="GHEA Grapalat" w:hAnsi="GHEA Grapalat"/>
          <w:b/>
          <w:sz w:val="20"/>
          <w:szCs w:val="20"/>
          <w:lang w:val="es-ES"/>
        </w:rPr>
        <w:t xml:space="preserve">3.2.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5B21CD41" w14:textId="77777777" w:rsidR="00880C73" w:rsidRPr="00FB1EC7" w:rsidRDefault="00880C73" w:rsidP="00880C73">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3.2.1</w:t>
      </w:r>
      <w:r w:rsidRPr="00FB1EC7">
        <w:rPr>
          <w:rFonts w:ascii="GHEA Grapalat" w:hAnsi="GHEA Grapalat"/>
          <w:sz w:val="20"/>
          <w:szCs w:val="20"/>
          <w:lang w:val="es-ES"/>
        </w:rPr>
        <w:tab/>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աջակցել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w:t>
      </w:r>
    </w:p>
    <w:p w14:paraId="3ACC2176" w14:textId="77777777" w:rsidR="00880C73" w:rsidRPr="00FB1EC7" w:rsidRDefault="00880C73" w:rsidP="00880C73">
      <w:pPr>
        <w:ind w:firstLine="720"/>
        <w:jc w:val="both"/>
        <w:rPr>
          <w:rFonts w:ascii="GHEA Grapalat" w:hAnsi="GHEA Grapalat"/>
          <w:sz w:val="20"/>
          <w:szCs w:val="20"/>
          <w:lang w:val="es-ES"/>
        </w:rPr>
      </w:pPr>
      <w:r w:rsidRPr="00FB1EC7">
        <w:rPr>
          <w:rFonts w:ascii="GHEA Grapalat" w:hAnsi="GHEA Grapalat"/>
          <w:sz w:val="20"/>
          <w:szCs w:val="20"/>
          <w:lang w:val="es-ES"/>
        </w:rPr>
        <w:t>3.2.2 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զննել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վատթարացնող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շեղումներ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հայտնաբերելու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անհապաղ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w:t>
      </w:r>
    </w:p>
    <w:p w14:paraId="442C8675" w14:textId="77777777" w:rsidR="00880C73" w:rsidRPr="00FB1EC7" w:rsidRDefault="00880C73" w:rsidP="00880C73">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3.2.3</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պահից</w:t>
      </w:r>
      <w:r w:rsidRPr="00FB1EC7">
        <w:rPr>
          <w:rFonts w:ascii="GHEA Grapalat" w:hAnsi="GHEA Grapalat" w:cs="Times Armenian"/>
          <w:sz w:val="20"/>
          <w:szCs w:val="20"/>
          <w:lang w:val="es-ES"/>
        </w:rPr>
        <w:t xml:space="preserve"> 5 </w:t>
      </w:r>
      <w:r w:rsidRPr="00FB1EC7">
        <w:rPr>
          <w:rFonts w:ascii="GHEA Grapalat" w:hAnsi="GHEA Grapalat" w:cs="Sylfaen"/>
          <w:sz w:val="20"/>
          <w:szCs w:val="20"/>
          <w:lang w:val="pt-BR"/>
        </w:rPr>
        <w:t>աշխատանքային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տարածք</w:t>
      </w:r>
      <w:r w:rsidRPr="00FB1EC7">
        <w:rPr>
          <w:rFonts w:ascii="GHEA Grapalat" w:hAnsi="GHEA Grapalat" w:cs="Times Armenian"/>
          <w:sz w:val="20"/>
          <w:szCs w:val="20"/>
          <w:lang w:val="es-ES"/>
        </w:rPr>
        <w:t>.</w:t>
      </w:r>
    </w:p>
    <w:p w14:paraId="7B2F0121" w14:textId="77777777" w:rsidR="00880C73" w:rsidRPr="00FB1EC7" w:rsidRDefault="00880C73" w:rsidP="00880C73">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3.2.4 </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554B4BE5" w14:textId="77777777" w:rsidR="00880C73" w:rsidRPr="00FB1EC7" w:rsidRDefault="00880C73" w:rsidP="00880C73">
      <w:pPr>
        <w:tabs>
          <w:tab w:val="left" w:pos="1276"/>
        </w:tabs>
        <w:ind w:firstLine="720"/>
        <w:jc w:val="both"/>
        <w:rPr>
          <w:rFonts w:ascii="GHEA Grapalat" w:hAnsi="GHEA Grapalat"/>
          <w:b/>
          <w:i/>
          <w:lang w:val="es-ES"/>
        </w:rPr>
      </w:pPr>
    </w:p>
    <w:p w14:paraId="44AB623D" w14:textId="77777777" w:rsidR="00880C73" w:rsidRPr="00FB1EC7" w:rsidRDefault="00880C73" w:rsidP="00880C73">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3.3.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7DE49406" w14:textId="77777777" w:rsidR="00880C73" w:rsidRPr="00FB1EC7" w:rsidRDefault="00880C73" w:rsidP="00880C73">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3.3.1</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5.1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գումարը</w:t>
      </w:r>
      <w:r w:rsidRPr="00FB1EC7">
        <w:rPr>
          <w:rFonts w:ascii="GHEA Grapalat" w:hAnsi="GHEA Grapalat" w:cs="Tahoma"/>
          <w:sz w:val="20"/>
          <w:szCs w:val="20"/>
          <w:lang w:val="es-ES"/>
        </w:rPr>
        <w:t>։</w:t>
      </w:r>
    </w:p>
    <w:p w14:paraId="450FB087" w14:textId="77777777" w:rsidR="00880C73" w:rsidRPr="00FB1EC7" w:rsidRDefault="00880C73" w:rsidP="00880C73">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3.3.2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5.4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6.5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05F3F8BF" w14:textId="77777777" w:rsidR="00880C73" w:rsidRPr="00FB1EC7" w:rsidRDefault="00880C73" w:rsidP="00880C73">
      <w:pPr>
        <w:tabs>
          <w:tab w:val="left" w:pos="1276"/>
        </w:tabs>
        <w:ind w:firstLine="720"/>
        <w:jc w:val="both"/>
        <w:rPr>
          <w:rFonts w:ascii="GHEA Grapalat" w:hAnsi="GHEA Grapalat"/>
          <w:b/>
          <w:i/>
          <w:sz w:val="20"/>
          <w:szCs w:val="20"/>
          <w:lang w:val="es-ES"/>
        </w:rPr>
      </w:pPr>
      <w:r w:rsidRPr="00FB1EC7">
        <w:rPr>
          <w:rFonts w:ascii="GHEA Grapalat" w:hAnsi="GHEA Grapalat"/>
          <w:b/>
          <w:i/>
          <w:sz w:val="20"/>
          <w:szCs w:val="20"/>
          <w:lang w:val="es-ES"/>
        </w:rPr>
        <w:tab/>
      </w:r>
    </w:p>
    <w:p w14:paraId="7B9A78B9" w14:textId="77777777" w:rsidR="00880C73" w:rsidRPr="00FB1EC7" w:rsidRDefault="00880C73" w:rsidP="00880C73">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3.4.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70163A07" w14:textId="77777777" w:rsidR="00880C73" w:rsidRPr="00FB1EC7" w:rsidRDefault="00880C73" w:rsidP="00880C73">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3.4.1</w:t>
      </w:r>
      <w:r w:rsidRPr="00FB1EC7">
        <w:rPr>
          <w:rFonts w:ascii="GHEA Grapalat" w:hAnsi="GHEA Grapalat"/>
          <w:sz w:val="20"/>
          <w:szCs w:val="20"/>
          <w:lang w:val="es-ES"/>
        </w:rPr>
        <w:tab/>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առնվազն</w:t>
      </w:r>
      <w:r w:rsidRPr="00FB1EC7">
        <w:rPr>
          <w:rFonts w:ascii="GHEA Grapalat" w:hAnsi="GHEA Grapalat" w:cs="Times Armenian"/>
          <w:sz w:val="20"/>
          <w:szCs w:val="20"/>
          <w:lang w:val="es-ES"/>
        </w:rPr>
        <w:t xml:space="preserve"> ----- </w:t>
      </w:r>
      <w:r w:rsidRPr="00FB1EC7">
        <w:rPr>
          <w:rFonts w:ascii="GHEA Grapalat" w:hAnsi="GHEA Grapalat" w:cs="Sylfaen"/>
          <w:sz w:val="20"/>
          <w:szCs w:val="20"/>
          <w:lang w:val="pt-BR"/>
        </w:rPr>
        <w:t>տոկոսը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գործիքներով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մեխանիզմներով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պատշաճ</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1FBD233E" w14:textId="77777777" w:rsidR="00880C73" w:rsidRPr="00FB1EC7" w:rsidRDefault="00880C73" w:rsidP="00880C73">
      <w:pPr>
        <w:ind w:firstLine="709"/>
        <w:jc w:val="both"/>
        <w:rPr>
          <w:rFonts w:ascii="GHEA Grapalat" w:hAnsi="GHEA Grapalat"/>
          <w:sz w:val="20"/>
          <w:szCs w:val="20"/>
          <w:lang w:val="es-ES"/>
        </w:rPr>
      </w:pPr>
      <w:r w:rsidRPr="00FB1EC7">
        <w:rPr>
          <w:rFonts w:ascii="GHEA Grapalat" w:hAnsi="GHEA Grapalat"/>
          <w:sz w:val="20"/>
          <w:szCs w:val="20"/>
          <w:lang w:val="es-ES"/>
        </w:rPr>
        <w:t>3.4.2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վերաբերյալ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ցուցումները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դրանք</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հակասում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r w:rsidRPr="00FB1EC7">
        <w:rPr>
          <w:rFonts w:ascii="GHEA Grapalat" w:hAnsi="GHEA Grapalat" w:cs="Times Armenian"/>
          <w:sz w:val="20"/>
          <w:szCs w:val="20"/>
          <w:lang w:val="es-ES"/>
        </w:rPr>
        <w:tab/>
      </w:r>
    </w:p>
    <w:p w14:paraId="35FDCF60" w14:textId="77777777" w:rsidR="00880C73" w:rsidRPr="00FB1EC7" w:rsidRDefault="00880C73" w:rsidP="00880C73">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շինմոնտաժային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մոնտաժված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էլեկտրական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ջեռուցման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ջրամատակարարման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կոյուղու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օդափոխիչ</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համալիր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փորձարկմանը</w:t>
      </w:r>
      <w:r w:rsidRPr="00FB1EC7">
        <w:rPr>
          <w:rFonts w:ascii="GHEA Grapalat" w:hAnsi="GHEA Grapalat" w:cs="Tahoma"/>
          <w:sz w:val="20"/>
          <w:szCs w:val="20"/>
          <w:lang w:val="es-ES"/>
        </w:rPr>
        <w:t>։</w:t>
      </w:r>
    </w:p>
    <w:p w14:paraId="65096526" w14:textId="77777777" w:rsidR="00880C73" w:rsidRPr="00FB1EC7" w:rsidRDefault="00880C73" w:rsidP="00880C73">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3.4.4 </w:t>
      </w:r>
      <w:r w:rsidRPr="00FB1EC7">
        <w:rPr>
          <w:rFonts w:ascii="GHEA Grapalat" w:hAnsi="GHEA Grapalat"/>
          <w:sz w:val="20"/>
          <w:szCs w:val="20"/>
          <w:lang w:val="es-ES"/>
        </w:rPr>
        <w:tab/>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նրան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պահպանումն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արդյունավետ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անվտանգ</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օգտագործման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հաղորդել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չպահպանելու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հնարավոր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հետևանքների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ahoma"/>
          <w:sz w:val="20"/>
          <w:szCs w:val="20"/>
          <w:lang w:val="es-ES"/>
        </w:rPr>
        <w:t>։</w:t>
      </w:r>
    </w:p>
    <w:p w14:paraId="347A4363" w14:textId="77777777" w:rsidR="00880C73" w:rsidRPr="00FB1EC7" w:rsidRDefault="00880C73" w:rsidP="00880C73">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3.4.5</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յուրաքանչյուր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ուշացված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51780BF9" w14:textId="77777777" w:rsidR="00880C73" w:rsidRPr="00FB1EC7" w:rsidRDefault="00880C73" w:rsidP="00880C73">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3.4.6</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3.1.4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Sylfae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p>
    <w:p w14:paraId="05703597" w14:textId="77777777" w:rsidR="00880C73" w:rsidRPr="00FB1EC7" w:rsidRDefault="00880C73" w:rsidP="00880C73">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3.4.7 </w:t>
      </w:r>
      <w:r w:rsidRPr="00FB1EC7">
        <w:rPr>
          <w:rFonts w:ascii="GHEA Grapalat" w:hAnsi="GHEA Grapalat"/>
          <w:sz w:val="20"/>
          <w:szCs w:val="20"/>
          <w:lang w:val="es-ES"/>
        </w:rPr>
        <w:tab/>
      </w:r>
      <w:r w:rsidRPr="00FB1EC7">
        <w:rPr>
          <w:rFonts w:ascii="GHEA Grapalat" w:hAnsi="GHEA Grapalat" w:cs="Sylfaen"/>
          <w:sz w:val="20"/>
          <w:szCs w:val="20"/>
          <w:lang w:val="pt-BR"/>
        </w:rPr>
        <w:t>Շինարարության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օբյեկտի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ծագման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շինարարությունը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անհրաժեշտությունից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բխող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ծախսերը</w:t>
      </w:r>
      <w:r w:rsidRPr="00FB1EC7">
        <w:rPr>
          <w:rFonts w:ascii="GHEA Grapalat" w:hAnsi="GHEA Grapalat" w:cs="Tahoma"/>
          <w:sz w:val="20"/>
          <w:szCs w:val="20"/>
          <w:lang w:val="es-ES"/>
        </w:rPr>
        <w:t>։</w:t>
      </w:r>
    </w:p>
    <w:p w14:paraId="3CC48513" w14:textId="77777777" w:rsidR="00880C73" w:rsidRPr="00FB1EC7" w:rsidRDefault="00880C73" w:rsidP="00880C73">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3.4.8 </w:t>
      </w:r>
      <w:r w:rsidRPr="00FB1EC7">
        <w:rPr>
          <w:rFonts w:ascii="GHEA Grapalat" w:hAnsi="GHEA Grapalat" w:cs="Sylfaen"/>
          <w:sz w:val="20"/>
          <w:szCs w:val="20"/>
          <w:lang w:val="hy-AM"/>
        </w:rPr>
        <w:t>Եթե</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շինարարական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ծրագրերի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արդյունքի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բաղադրիչի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ընթացքում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հայտ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Arial"/>
          <w:sz w:val="20"/>
          <w:szCs w:val="20"/>
          <w:lang w:val="hy-AM"/>
        </w:rPr>
        <w:t xml:space="preserve"> </w:t>
      </w:r>
      <w:r w:rsidRPr="00FB1EC7">
        <w:rPr>
          <w:rFonts w:ascii="GHEA Grapalat" w:hAnsi="GHEA Grapalat" w:cs="Arial"/>
          <w:sz w:val="20"/>
          <w:szCs w:val="20"/>
        </w:rPr>
        <w:t>եկել</w:t>
      </w:r>
      <w:r w:rsidRPr="00FB1EC7">
        <w:rPr>
          <w:rFonts w:ascii="GHEA Grapalat" w:hAnsi="GHEA Grapalat"/>
          <w:sz w:val="20"/>
          <w:szCs w:val="20"/>
          <w:lang w:val="hy-AM"/>
        </w:rPr>
        <w:t xml:space="preserve"> </w:t>
      </w:r>
      <w:r w:rsidRPr="00FB1EC7">
        <w:rPr>
          <w:rFonts w:ascii="GHEA Grapalat" w:hAnsi="GHEA Grapalat"/>
          <w:sz w:val="20"/>
          <w:szCs w:val="20"/>
        </w:rPr>
        <w:t>կատարված</w:t>
      </w:r>
      <w:r w:rsidRPr="00FB1EC7">
        <w:rPr>
          <w:rFonts w:ascii="GHEA Grapalat" w:hAnsi="GHEA Grapalat"/>
          <w:sz w:val="20"/>
          <w:szCs w:val="20"/>
          <w:lang w:val="es-ES"/>
        </w:rPr>
        <w:t xml:space="preserve"> </w:t>
      </w:r>
      <w:r w:rsidRPr="00FB1EC7">
        <w:rPr>
          <w:rFonts w:ascii="GHEA Grapalat" w:hAnsi="GHEA Grapalat"/>
          <w:sz w:val="20"/>
          <w:szCs w:val="20"/>
        </w:rPr>
        <w:t>աշխատանքի</w:t>
      </w:r>
      <w:r w:rsidRPr="00FB1EC7">
        <w:rPr>
          <w:rFonts w:ascii="GHEA Grapalat" w:hAnsi="GHEA Grapalat"/>
          <w:sz w:val="20"/>
          <w:szCs w:val="20"/>
          <w:lang w:val="es-ES"/>
        </w:rPr>
        <w:t xml:space="preserve"> </w:t>
      </w:r>
      <w:r w:rsidRPr="00FB1EC7">
        <w:rPr>
          <w:rFonts w:ascii="GHEA Grapalat" w:hAnsi="GHEA Grapalat" w:cs="Sylfaen"/>
          <w:sz w:val="20"/>
          <w:szCs w:val="20"/>
          <w:lang w:val="hy-AM"/>
        </w:rPr>
        <w:t>թերություններ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Arial"/>
          <w:sz w:val="20"/>
          <w:szCs w:val="20"/>
          <w:lang w:val="hy-AM"/>
        </w:rPr>
        <w:t xml:space="preserve"> </w:t>
      </w:r>
      <w:r w:rsidRPr="00FB1EC7">
        <w:rPr>
          <w:rFonts w:ascii="GHEA Grapalat" w:hAnsi="GHEA Grapalat" w:cs="Sylfaen"/>
          <w:sz w:val="20"/>
          <w:szCs w:val="20"/>
        </w:rPr>
        <w:t>Կ</w:t>
      </w:r>
      <w:r w:rsidRPr="00FB1EC7">
        <w:rPr>
          <w:rFonts w:ascii="GHEA Grapalat" w:hAnsi="GHEA Grapalat" w:cs="Sylfaen"/>
          <w:sz w:val="20"/>
          <w:szCs w:val="20"/>
          <w:lang w:val="hy-AM"/>
        </w:rPr>
        <w:t>ապալառուն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Arial"/>
          <w:sz w:val="20"/>
          <w:szCs w:val="20"/>
          <w:lang w:val="hy-AM"/>
        </w:rPr>
        <w:t xml:space="preserve">, </w:t>
      </w:r>
      <w:r w:rsidRPr="00FB1EC7">
        <w:rPr>
          <w:rFonts w:ascii="GHEA Grapalat" w:hAnsi="GHEA Grapalat" w:cs="Sylfaen"/>
          <w:sz w:val="20"/>
          <w:szCs w:val="20"/>
        </w:rPr>
        <w:t>Պ</w:t>
      </w:r>
      <w:r w:rsidRPr="00FB1EC7">
        <w:rPr>
          <w:rFonts w:ascii="GHEA Grapalat" w:hAnsi="GHEA Grapalat" w:cs="Sylfaen"/>
          <w:sz w:val="20"/>
          <w:szCs w:val="20"/>
          <w:lang w:val="hy-AM"/>
        </w:rPr>
        <w:t>ատվիրատուի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ողջամիտ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վերացնել</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թերությունները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p>
    <w:p w14:paraId="5A31EB9D" w14:textId="77777777" w:rsidR="00880C73" w:rsidRPr="00FB1EC7" w:rsidRDefault="00880C73" w:rsidP="00880C73">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es-ES"/>
        </w:rPr>
        <w:t>3.4.9 Պ</w:t>
      </w:r>
      <w:r w:rsidRPr="00FB1EC7">
        <w:rPr>
          <w:rFonts w:ascii="GHEA Grapalat" w:hAnsi="GHEA Grapalat" w:cs="Sylfaen"/>
          <w:sz w:val="20"/>
          <w:szCs w:val="20"/>
          <w:lang w:val="hy-AM"/>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hy-AM"/>
        </w:rPr>
        <w:t>շխատանքն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ընդունվելու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հաջորդող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հաշված</w:t>
      </w:r>
      <w:r w:rsidRPr="00FB1EC7">
        <w:rPr>
          <w:rFonts w:ascii="GHEA Grapalat" w:hAnsi="GHEA Grapalat" w:cs="Sylfaen"/>
          <w:sz w:val="20"/>
          <w:szCs w:val="20"/>
          <w:lang w:val="es-ES"/>
        </w:rPr>
        <w:t xml:space="preserve"> ---------------- </w:t>
      </w:r>
      <w:r w:rsidRPr="00FB1EC7">
        <w:rPr>
          <w:rFonts w:ascii="GHEA Grapalat" w:hAnsi="GHEA Grapalat" w:cs="Sylfaen"/>
          <w:sz w:val="20"/>
          <w:szCs w:val="20"/>
          <w:lang w:val="hy-AM"/>
        </w:rPr>
        <w:t xml:space="preserve">օր (առնվազն 365 օրացուցային օր)։ Եթե երաշխիքային ժամկետի ընթացքում ի հայտ են եկել </w:t>
      </w:r>
      <w:r w:rsidRPr="00FB1EC7">
        <w:rPr>
          <w:rFonts w:ascii="GHEA Grapalat" w:hAnsi="GHEA Grapalat"/>
          <w:sz w:val="20"/>
          <w:szCs w:val="20"/>
          <w:lang w:val="hy-AM"/>
        </w:rPr>
        <w:t xml:space="preserve">կատարված Աշխատանքի </w:t>
      </w:r>
      <w:r w:rsidRPr="00FB1EC7">
        <w:rPr>
          <w:rFonts w:ascii="GHEA Grapalat" w:hAnsi="GHEA Grapalat" w:cs="Sylfaen"/>
          <w:sz w:val="20"/>
          <w:szCs w:val="20"/>
          <w:lang w:val="hy-AM"/>
        </w:rPr>
        <w:t xml:space="preserve">թերություններ, ապա </w:t>
      </w:r>
      <w:r w:rsidRPr="00FB1EC7">
        <w:rPr>
          <w:rFonts w:ascii="GHEA Grapalat" w:hAnsi="GHEA Grapalat" w:cs="Sylfaen"/>
          <w:sz w:val="20"/>
          <w:szCs w:val="20"/>
          <w:lang w:val="hy-AM"/>
        </w:rPr>
        <w:lastRenderedPageBreak/>
        <w:t>Կապալառուն պարտավոր է իր հաշվին, Պատվիրատուի կողմից սահմանված ողջամիտ ժամկետում վերացնել թերությունները</w:t>
      </w:r>
      <w:r w:rsidRPr="004B2068">
        <w:rPr>
          <w:rFonts w:ascii="GHEA Grapalat" w:hAnsi="GHEA Grapalat" w:cs="Sylfaen"/>
          <w:sz w:val="20"/>
          <w:szCs w:val="20"/>
          <w:lang w:val="hy-AM"/>
        </w:rPr>
        <w:t>:</w:t>
      </w:r>
      <w:r w:rsidRPr="002253C6">
        <w:rPr>
          <w:rFonts w:ascii="GHEA Grapalat" w:hAnsi="GHEA Grapalat" w:cs="Sylfaen"/>
          <w:sz w:val="20"/>
          <w:szCs w:val="20"/>
          <w:vertAlign w:val="superscript"/>
          <w:lang w:val="hy-AM"/>
        </w:rPr>
        <w:t>27</w:t>
      </w:r>
      <w:r w:rsidRPr="0085441B">
        <w:rPr>
          <w:rStyle w:val="af6"/>
          <w:rFonts w:ascii="GHEA Grapalat" w:hAnsi="GHEA Grapalat" w:cs="Sylfaen"/>
          <w:color w:val="FFFFFF"/>
          <w:sz w:val="20"/>
          <w:szCs w:val="20"/>
          <w:lang w:val="hy-AM"/>
        </w:rPr>
        <w:footnoteReference w:id="5"/>
      </w:r>
    </w:p>
    <w:p w14:paraId="4828CB57" w14:textId="77777777" w:rsidR="00880C73" w:rsidRPr="00FB1EC7" w:rsidRDefault="00880C73" w:rsidP="00880C73">
      <w:pPr>
        <w:tabs>
          <w:tab w:val="left" w:pos="1276"/>
        </w:tabs>
        <w:ind w:firstLine="720"/>
        <w:jc w:val="both"/>
        <w:rPr>
          <w:rFonts w:ascii="GHEA Grapalat" w:hAnsi="GHEA Grapalat" w:cs="Times Armenian"/>
          <w:sz w:val="20"/>
          <w:szCs w:val="20"/>
          <w:lang w:val="es-ES"/>
        </w:rPr>
      </w:pPr>
      <w:r w:rsidRPr="00FB1EC7">
        <w:rPr>
          <w:rFonts w:ascii="GHEA Grapalat" w:hAnsi="GHEA Grapalat" w:cs="Times Armenian"/>
          <w:sz w:val="20"/>
          <w:szCs w:val="20"/>
          <w:lang w:val="es-ES"/>
        </w:rPr>
        <w:t xml:space="preserve">3.4.10 </w:t>
      </w:r>
      <w:r w:rsidRPr="00FB1EC7">
        <w:rPr>
          <w:rFonts w:ascii="GHEA Grapalat" w:hAnsi="GHEA Grapalat" w:cs="Sylfaen"/>
          <w:sz w:val="20"/>
          <w:szCs w:val="20"/>
          <w:lang w:val="hy-AM"/>
        </w:rPr>
        <w:t>Կապալի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օբյեկտի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մասերի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կոնստրուկցիաներ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օգտագործվ</w:t>
      </w:r>
      <w:r w:rsidRPr="004B2068">
        <w:rPr>
          <w:rFonts w:ascii="GHEA Grapalat" w:hAnsi="GHEA Grapalat" w:cs="Sylfaen"/>
          <w:sz w:val="20"/>
          <w:szCs w:val="20"/>
          <w:lang w:val="hy-AM"/>
        </w:rPr>
        <w:t xml:space="preserve">ելիք </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նյութերի</w:t>
      </w:r>
      <w:r w:rsidRPr="00FB1EC7">
        <w:rPr>
          <w:rFonts w:ascii="GHEA Grapalat" w:hAnsi="GHEA Grapalat" w:cs="Arial"/>
          <w:sz w:val="20"/>
          <w:szCs w:val="20"/>
          <w:lang w:val="hy-AM"/>
        </w:rPr>
        <w:t xml:space="preserve"> </w:t>
      </w:r>
      <w:r w:rsidRPr="004B2068">
        <w:rPr>
          <w:rFonts w:ascii="GHEA Grapalat" w:hAnsi="GHEA Grapalat" w:cs="Arial"/>
          <w:sz w:val="20"/>
          <w:szCs w:val="20"/>
          <w:lang w:val="hy-AM"/>
        </w:rPr>
        <w:t xml:space="preserve">և (կամ) սարքերի ու սարքավորումների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ժամկետներին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ներկայացվող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նվազագույն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N – </w:t>
      </w:r>
      <w:r w:rsidRPr="00FB1EC7">
        <w:rPr>
          <w:rFonts w:ascii="GHEA Grapalat" w:hAnsi="GHEA Grapalat" w:cs="Sylfaen"/>
          <w:sz w:val="20"/>
          <w:szCs w:val="20"/>
          <w:lang w:val="pt-BR"/>
        </w:rPr>
        <w:t>Հավելվածում</w:t>
      </w:r>
      <w:r>
        <w:rPr>
          <w:rFonts w:ascii="GHEA Grapalat" w:hAnsi="GHEA Grapalat" w:cs="Sylfaen"/>
          <w:sz w:val="20"/>
          <w:szCs w:val="20"/>
          <w:lang w:val="pt-BR"/>
        </w:rPr>
        <w:t>:</w:t>
      </w:r>
      <w:r>
        <w:rPr>
          <w:rFonts w:ascii="GHEA Grapalat" w:hAnsi="GHEA Grapalat" w:cs="Sylfaen"/>
          <w:sz w:val="20"/>
          <w:szCs w:val="20"/>
          <w:vertAlign w:val="superscript"/>
          <w:lang w:val="hy-AM"/>
        </w:rPr>
        <w:t>2</w:t>
      </w:r>
      <w:r w:rsidRPr="00E520F5">
        <w:rPr>
          <w:rFonts w:ascii="GHEA Grapalat" w:hAnsi="GHEA Grapalat" w:cs="Sylfaen"/>
          <w:sz w:val="20"/>
          <w:szCs w:val="20"/>
          <w:vertAlign w:val="superscript"/>
          <w:lang w:val="hy-AM"/>
        </w:rPr>
        <w:t>8</w:t>
      </w:r>
      <w:r w:rsidRPr="0085441B">
        <w:rPr>
          <w:rStyle w:val="af6"/>
          <w:rFonts w:ascii="GHEA Grapalat" w:hAnsi="GHEA Grapalat" w:cs="Sylfaen"/>
          <w:color w:val="FFFFFF"/>
          <w:sz w:val="20"/>
          <w:szCs w:val="20"/>
          <w:lang w:val="pt-BR"/>
        </w:rPr>
        <w:footnoteReference w:id="6"/>
      </w:r>
      <w:r w:rsidRPr="0085441B">
        <w:rPr>
          <w:rFonts w:ascii="GHEA Grapalat" w:hAnsi="GHEA Grapalat" w:cs="Times Armenian"/>
          <w:color w:val="FFFFFF"/>
          <w:sz w:val="20"/>
          <w:szCs w:val="20"/>
          <w:lang w:val="es-ES"/>
        </w:rPr>
        <w:t xml:space="preserve"> </w:t>
      </w:r>
    </w:p>
    <w:p w14:paraId="600D9242" w14:textId="77777777" w:rsidR="00880C73" w:rsidRDefault="00880C73" w:rsidP="00880C73">
      <w:pPr>
        <w:tabs>
          <w:tab w:val="left" w:pos="1276"/>
        </w:tabs>
        <w:ind w:firstLine="720"/>
        <w:jc w:val="both"/>
        <w:rPr>
          <w:rFonts w:ascii="GHEA Grapalat" w:hAnsi="GHEA Grapalat" w:cs="Tahoma"/>
          <w:sz w:val="20"/>
          <w:szCs w:val="20"/>
          <w:lang w:val="hy-AM"/>
        </w:rPr>
      </w:pPr>
      <w:r w:rsidRPr="00FB1EC7">
        <w:rPr>
          <w:rFonts w:ascii="GHEA Grapalat" w:hAnsi="GHEA Grapalat" w:cs="Times Armenian"/>
          <w:sz w:val="20"/>
          <w:szCs w:val="20"/>
          <w:lang w:val="es-ES"/>
        </w:rPr>
        <w:t xml:space="preserve">3.4.11 </w:t>
      </w:r>
      <w:r>
        <w:rPr>
          <w:rFonts w:ascii="GHEA Grapalat" w:hAnsi="GHEA Grapalat" w:cs="Times Armenian"/>
          <w:sz w:val="20"/>
          <w:szCs w:val="20"/>
          <w:lang w:val="es-ES"/>
        </w:rPr>
        <w:t>Որակավորման և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գործողության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սնանկացման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գործընթաց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ahoma"/>
          <w:sz w:val="20"/>
          <w:szCs w:val="20"/>
          <w:lang w:val="es-ES"/>
        </w:rPr>
        <w:t>։</w:t>
      </w:r>
    </w:p>
    <w:p w14:paraId="03B0DD06" w14:textId="77777777" w:rsidR="00880C73" w:rsidRPr="001A352F" w:rsidRDefault="00880C73" w:rsidP="00880C73">
      <w:pPr>
        <w:tabs>
          <w:tab w:val="left" w:pos="1276"/>
        </w:tabs>
        <w:ind w:firstLine="720"/>
        <w:jc w:val="both"/>
        <w:rPr>
          <w:rFonts w:ascii="GHEA Grapalat" w:hAnsi="GHEA Grapalat"/>
          <w:sz w:val="20"/>
          <w:szCs w:val="20"/>
          <w:lang w:val="hy-AM"/>
        </w:rPr>
      </w:pPr>
    </w:p>
    <w:p w14:paraId="331BEA00" w14:textId="77777777" w:rsidR="00880C73" w:rsidRPr="00FB1EC7" w:rsidRDefault="00880C73" w:rsidP="00880C73">
      <w:pPr>
        <w:tabs>
          <w:tab w:val="left" w:pos="1276"/>
        </w:tabs>
        <w:ind w:firstLine="720"/>
        <w:jc w:val="both"/>
        <w:rPr>
          <w:rFonts w:ascii="GHEA Grapalat" w:hAnsi="GHEA Grapalat" w:cs="Sylfaen"/>
          <w:sz w:val="16"/>
          <w:szCs w:val="16"/>
          <w:u w:val="single"/>
          <w:lang w:val="es-ES"/>
        </w:rPr>
      </w:pPr>
    </w:p>
    <w:p w14:paraId="50ECCC07" w14:textId="77777777" w:rsidR="00880C73" w:rsidRPr="00FB1EC7" w:rsidRDefault="00880C73" w:rsidP="00880C73">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4. </w:t>
      </w:r>
      <w:r w:rsidRPr="00FB1EC7">
        <w:rPr>
          <w:rFonts w:ascii="GHEA Grapalat" w:hAnsi="GHEA Grapalat" w:cs="Sylfaen"/>
          <w:b/>
          <w:sz w:val="20"/>
          <w:szCs w:val="20"/>
          <w:lang w:val="pt-BR"/>
        </w:rPr>
        <w:t>ԱՇԽԱՏԱՆՔԻ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ՀԱՆՁՆՄԱՆ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ԸՆԴՈՒՆՄԱՆ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ԿԱՐԳԸ</w:t>
      </w:r>
    </w:p>
    <w:p w14:paraId="275C1411" w14:textId="77777777" w:rsidR="00880C73" w:rsidRPr="00FB1EC7" w:rsidRDefault="00880C73" w:rsidP="00880C73">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14:paraId="127A9CC1" w14:textId="77777777" w:rsidR="00880C73" w:rsidRPr="00FB1EC7" w:rsidRDefault="00880C73" w:rsidP="00880C73">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04DC6405" w14:textId="77777777" w:rsidR="00880C73" w:rsidRPr="00FB1EC7" w:rsidRDefault="00880C73" w:rsidP="00880C73">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15F5C75F" w14:textId="77777777" w:rsidR="00880C73" w:rsidRPr="00FB1EC7" w:rsidRDefault="00880C73" w:rsidP="00880C73">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14:paraId="10EE39CB" w14:textId="77777777" w:rsidR="00880C73" w:rsidRPr="00FB1EC7" w:rsidRDefault="00880C73" w:rsidP="00880C73">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B1EC7">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FB1EC7">
        <w:rPr>
          <w:rFonts w:ascii="GHEA Grapalat" w:hAnsi="GHEA Grapalat" w:cs="Sylfaen"/>
          <w:sz w:val="20"/>
          <w:szCs w:val="20"/>
          <w:lang w:val="pt-BR"/>
        </w:rPr>
        <w:softHyphen/>
        <w:t xml:space="preserve">գրությունը: </w:t>
      </w:r>
    </w:p>
    <w:p w14:paraId="1E2BCFA7" w14:textId="77777777" w:rsidR="00880C73" w:rsidRPr="00FB1EC7" w:rsidRDefault="00880C73" w:rsidP="00880C73">
      <w:pPr>
        <w:ind w:firstLine="720"/>
        <w:jc w:val="both"/>
        <w:rPr>
          <w:rFonts w:ascii="GHEA Grapalat" w:hAnsi="GHEA Grapalat" w:cs="Times Armenian"/>
          <w:sz w:val="20"/>
          <w:szCs w:val="20"/>
          <w:lang w:val="hy-AM"/>
        </w:rPr>
      </w:pPr>
      <w:r w:rsidRPr="00FB1EC7">
        <w:rPr>
          <w:rFonts w:ascii="GHEA Grapalat" w:hAnsi="GHEA Grapalat"/>
          <w:sz w:val="20"/>
          <w:szCs w:val="20"/>
          <w:lang w:val="hy-AM"/>
        </w:rPr>
        <w:t>4.</w:t>
      </w:r>
      <w:r w:rsidRPr="00FB1EC7">
        <w:rPr>
          <w:rFonts w:ascii="GHEA Grapalat" w:hAnsi="GHEA Grapalat"/>
          <w:sz w:val="20"/>
          <w:szCs w:val="20"/>
          <w:lang w:val="pt-BR"/>
        </w:rPr>
        <w:t>5</w:t>
      </w:r>
      <w:r w:rsidRPr="00FB1EC7">
        <w:rPr>
          <w:rFonts w:ascii="GHEA Grapalat" w:hAnsi="GHEA Grapalat"/>
          <w:sz w:val="20"/>
          <w:szCs w:val="20"/>
          <w:lang w:val="hy-AM"/>
        </w:rPr>
        <w:tab/>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տեսակի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փուլերի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արդյունքները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նախագծանախահաշվային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փաստաթղթերին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չհամապատասխանելու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երկկողմ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թվարկելով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վերացման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սահմաններում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անհրաժեշտ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w:t>
      </w:r>
      <w:r w:rsidRPr="00FB1EC7">
        <w:rPr>
          <w:rFonts w:ascii="GHEA Grapalat" w:hAnsi="GHEA Grapalat" w:cs="Tahoma"/>
          <w:sz w:val="20"/>
          <w:szCs w:val="20"/>
          <w:lang w:val="hy-AM"/>
        </w:rPr>
        <w:t>։</w:t>
      </w:r>
    </w:p>
    <w:p w14:paraId="11CA0845" w14:textId="77777777" w:rsidR="00880C73" w:rsidRPr="00FB1EC7" w:rsidRDefault="00880C73" w:rsidP="00880C73">
      <w:pPr>
        <w:pStyle w:val="norm"/>
        <w:spacing w:line="240" w:lineRule="auto"/>
        <w:ind w:firstLine="0"/>
        <w:rPr>
          <w:rFonts w:ascii="GHEA Mariam" w:hAnsi="GHEA Mariam"/>
          <w:spacing w:val="-8"/>
          <w:sz w:val="20"/>
          <w:lang w:val="pt-BR"/>
        </w:rPr>
      </w:pPr>
      <w:r w:rsidRPr="00FB1EC7">
        <w:rPr>
          <w:rFonts w:ascii="GHEA Grapalat" w:hAnsi="GHEA Grapalat" w:cs="Sylfaen"/>
          <w:sz w:val="20"/>
          <w:lang w:val="hy-AM"/>
        </w:rPr>
        <w:t xml:space="preserve">         4.6 Աշխատանքն</w:t>
      </w:r>
      <w:r w:rsidRPr="00FB1EC7">
        <w:rPr>
          <w:rFonts w:ascii="GHEA Grapalat" w:hAnsi="GHEA Grapalat" w:cs="Arial"/>
          <w:sz w:val="20"/>
          <w:lang w:val="hy-AM"/>
        </w:rPr>
        <w:t xml:space="preserve"> </w:t>
      </w:r>
      <w:r w:rsidRPr="00FB1EC7">
        <w:rPr>
          <w:rFonts w:ascii="GHEA Grapalat" w:hAnsi="GHEA Grapalat" w:cs="Sylfaen"/>
          <w:sz w:val="20"/>
          <w:lang w:val="hy-AM"/>
        </w:rPr>
        <w:t>ընդունելիս կիրառվում են նաև հետևյալ պայմանները`</w:t>
      </w:r>
      <w:r w:rsidRPr="00FB1EC7">
        <w:rPr>
          <w:rFonts w:ascii="GHEA Mariam" w:hAnsi="GHEA Mariam"/>
          <w:spacing w:val="-8"/>
          <w:sz w:val="20"/>
          <w:lang w:val="pt-BR"/>
        </w:rPr>
        <w:t xml:space="preserve"> </w:t>
      </w:r>
    </w:p>
    <w:p w14:paraId="0EAC074D" w14:textId="77777777" w:rsidR="00880C73" w:rsidRPr="00FB1EC7" w:rsidRDefault="00880C73" w:rsidP="00880C73">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1) </w:t>
      </w:r>
      <w:r w:rsidRPr="00FB1EC7">
        <w:rPr>
          <w:rFonts w:ascii="GHEA Grapalat" w:hAnsi="GHEA Grapalat" w:cs="Sylfaen"/>
          <w:sz w:val="20"/>
        </w:rPr>
        <w:t>Կ</w:t>
      </w:r>
      <w:r w:rsidRPr="00FB1EC7">
        <w:rPr>
          <w:rFonts w:ascii="GHEA Grapalat" w:hAnsi="GHEA Grapalat" w:cs="Sylfaen"/>
          <w:sz w:val="20"/>
          <w:lang w:val="hy-AM"/>
        </w:rPr>
        <w:t xml:space="preserve">ապալառուի կողմից շինարարության ավարտի մասին տեղեկություն ստանալուց հետո </w:t>
      </w:r>
      <w:r w:rsidRPr="00FB1EC7">
        <w:rPr>
          <w:rFonts w:ascii="GHEA Grapalat" w:hAnsi="GHEA Grapalat" w:cs="Sylfaen"/>
          <w:sz w:val="20"/>
        </w:rPr>
        <w:t>Պ</w:t>
      </w:r>
      <w:r w:rsidRPr="00FB1EC7">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14:paraId="78A0CC57" w14:textId="77777777" w:rsidR="00880C73" w:rsidRPr="00FB1EC7" w:rsidRDefault="00880C73" w:rsidP="00880C73">
      <w:pPr>
        <w:pStyle w:val="norm"/>
        <w:spacing w:line="240" w:lineRule="auto"/>
        <w:rPr>
          <w:rFonts w:ascii="GHEA Grapalat" w:hAnsi="GHEA Grapalat" w:cs="Sylfaen"/>
          <w:sz w:val="20"/>
          <w:lang w:val="hy-AM"/>
        </w:rPr>
      </w:pPr>
      <w:r w:rsidRPr="00FB1EC7">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14:paraId="4BCC2EB9" w14:textId="77777777" w:rsidR="00880C73" w:rsidRPr="00FB1EC7" w:rsidRDefault="00880C73" w:rsidP="00880C73">
      <w:pPr>
        <w:pStyle w:val="norm"/>
        <w:spacing w:line="240" w:lineRule="auto"/>
        <w:rPr>
          <w:rFonts w:ascii="GHEA Grapalat" w:hAnsi="GHEA Grapalat" w:cs="Sylfaen"/>
          <w:sz w:val="20"/>
          <w:lang w:val="hy-AM"/>
        </w:rPr>
      </w:pPr>
      <w:r w:rsidRPr="00FB1EC7">
        <w:rPr>
          <w:rFonts w:ascii="GHEA Grapalat" w:hAnsi="GHEA Grapalat" w:cs="Sylfaen"/>
          <w:sz w:val="20"/>
          <w:lang w:val="hy-AM"/>
        </w:rPr>
        <w:lastRenderedPageBreak/>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732958A1" w14:textId="77777777" w:rsidR="00880C73" w:rsidRPr="00FB1EC7" w:rsidRDefault="00880C73" w:rsidP="00880C73">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143A0822" w14:textId="77777777" w:rsidR="00880C73" w:rsidRPr="00FB1EC7" w:rsidRDefault="00880C73" w:rsidP="00880C73">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1156CCB5" w14:textId="77777777" w:rsidR="00880C73" w:rsidRPr="00FB1EC7" w:rsidRDefault="00880C73" w:rsidP="00880C73">
      <w:pPr>
        <w:pStyle w:val="norm"/>
        <w:spacing w:line="240" w:lineRule="auto"/>
        <w:rPr>
          <w:rFonts w:ascii="GHEA Grapalat" w:hAnsi="GHEA Grapalat" w:cs="Sylfaen"/>
          <w:sz w:val="20"/>
          <w:lang w:val="hy-AM"/>
        </w:rPr>
      </w:pPr>
      <w:r w:rsidRPr="00FB1EC7">
        <w:rPr>
          <w:rFonts w:ascii="GHEA Grapalat" w:hAnsi="GHEA Grapalat" w:cs="Sylfaen"/>
          <w:sz w:val="20"/>
          <w:lang w:val="hy-AM"/>
        </w:rPr>
        <w:t>բ. չի համապատասխանում պայմանագրի պայմաններին, ապա արձանագրություն չի ստորագրվում.</w:t>
      </w:r>
    </w:p>
    <w:p w14:paraId="49F7F2C0" w14:textId="77777777" w:rsidR="00880C73" w:rsidRPr="00FB1EC7" w:rsidRDefault="00880C73" w:rsidP="00880C73">
      <w:pPr>
        <w:pStyle w:val="norm"/>
        <w:spacing w:line="240" w:lineRule="auto"/>
        <w:rPr>
          <w:rFonts w:ascii="GHEA Grapalat" w:hAnsi="GHEA Grapalat" w:cs="Sylfaen"/>
          <w:sz w:val="20"/>
          <w:lang w:val="hy-AM"/>
        </w:rPr>
      </w:pPr>
      <w:r w:rsidRPr="00FB1EC7">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02DB111B" w14:textId="77777777" w:rsidR="00F02279" w:rsidRPr="00FB1EC7" w:rsidRDefault="00F02279" w:rsidP="00F02279">
      <w:pPr>
        <w:tabs>
          <w:tab w:val="left" w:pos="1276"/>
        </w:tabs>
        <w:ind w:firstLine="720"/>
        <w:jc w:val="both"/>
        <w:rPr>
          <w:rFonts w:ascii="GHEA Grapalat" w:hAnsi="GHEA Grapalat"/>
          <w:lang w:val="hy-AM"/>
        </w:rPr>
      </w:pPr>
    </w:p>
    <w:p w14:paraId="292BE9D0"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5. </w:t>
      </w:r>
      <w:r w:rsidRPr="00FB1EC7">
        <w:rPr>
          <w:rFonts w:ascii="GHEA Grapalat" w:hAnsi="GHEA Grapalat" w:cs="Sylfaen"/>
          <w:b/>
          <w:sz w:val="20"/>
          <w:szCs w:val="20"/>
          <w:lang w:val="hy-AM"/>
        </w:rPr>
        <w:t>ԱՇԽԱՏԱՆՔԻ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ԳԻՆԸ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ՎԱՐՁԱՏՐՈՒԹՅՈՒՆԸ</w:t>
      </w:r>
    </w:p>
    <w:p w14:paraId="14B5A277" w14:textId="77777777" w:rsidR="00F02279" w:rsidRPr="00FB1EC7" w:rsidRDefault="00F02279" w:rsidP="00F02279">
      <w:pPr>
        <w:tabs>
          <w:tab w:val="left" w:pos="1276"/>
        </w:tabs>
        <w:ind w:firstLine="720"/>
        <w:jc w:val="both"/>
        <w:rPr>
          <w:rFonts w:ascii="GHEA Grapalat" w:hAnsi="GHEA Grapalat"/>
          <w:sz w:val="20"/>
          <w:szCs w:val="20"/>
          <w:lang w:val="hy-AM"/>
        </w:rPr>
      </w:pPr>
    </w:p>
    <w:p w14:paraId="7E7EDEEC" w14:textId="5ADA1084" w:rsidR="00F02279" w:rsidRPr="00DF7C8E" w:rsidRDefault="00F02279" w:rsidP="00DF7C8E">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5.1 Սույն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ընդհանուր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իրականացվող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բոլոր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ծախսերը</w:t>
      </w:r>
      <w:r w:rsidR="00DF7C8E" w:rsidRPr="00DF7C8E">
        <w:rPr>
          <w:rFonts w:ascii="GHEA Grapalat" w:hAnsi="GHEA Grapalat" w:cs="Sylfaen"/>
          <w:sz w:val="20"/>
          <w:szCs w:val="20"/>
          <w:lang w:val="hy-AM"/>
        </w:rPr>
        <w:t>:</w:t>
      </w:r>
    </w:p>
    <w:p w14:paraId="5454A64B" w14:textId="77777777" w:rsidR="00F02279" w:rsidRPr="00FB1EC7" w:rsidRDefault="00F02279" w:rsidP="00F02279">
      <w:pPr>
        <w:tabs>
          <w:tab w:val="num" w:pos="0"/>
          <w:tab w:val="left" w:pos="720"/>
          <w:tab w:val="num" w:pos="900"/>
        </w:tabs>
        <w:jc w:val="both"/>
        <w:rPr>
          <w:rFonts w:ascii="GHEA Grapalat" w:hAnsi="GHEA Grapalat"/>
          <w:sz w:val="20"/>
          <w:szCs w:val="20"/>
          <w:lang w:val="hy-AM"/>
        </w:rPr>
      </w:pPr>
      <w:r w:rsidRPr="00FB1EC7">
        <w:rPr>
          <w:rFonts w:ascii="GHEA Grapalat" w:hAnsi="GHEA Grapalat" w:cs="Sylfaen"/>
          <w:sz w:val="20"/>
          <w:szCs w:val="20"/>
          <w:lang w:val="hy-AM"/>
        </w:rPr>
        <w:t xml:space="preserve">        </w:t>
      </w:r>
      <w:r w:rsidRPr="00FB1EC7">
        <w:rPr>
          <w:rFonts w:ascii="GHEA Grapalat" w:hAnsi="GHEA Grapalat"/>
          <w:sz w:val="20"/>
          <w:szCs w:val="20"/>
          <w:lang w:val="hy-AM"/>
        </w:rPr>
        <w:t xml:space="preserve">5.2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ավելացնելու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իսկ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նվազեցնելու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ahoma"/>
          <w:sz w:val="20"/>
          <w:szCs w:val="20"/>
          <w:lang w:val="hy-AM"/>
        </w:rPr>
        <w:t>։</w:t>
      </w:r>
    </w:p>
    <w:p w14:paraId="467AC1A2" w14:textId="77777777" w:rsidR="00880C73" w:rsidRDefault="00880C73" w:rsidP="00880C73">
      <w:pPr>
        <w:tabs>
          <w:tab w:val="num" w:pos="0"/>
          <w:tab w:val="left" w:pos="720"/>
          <w:tab w:val="num" w:pos="900"/>
        </w:tabs>
        <w:jc w:val="both"/>
        <w:rPr>
          <w:rFonts w:ascii="GHEA Grapalat" w:hAnsi="GHEA Grapalat" w:cs="Sylfaen"/>
          <w:sz w:val="20"/>
          <w:szCs w:val="20"/>
          <w:lang w:val="hy-AM"/>
        </w:rPr>
      </w:pPr>
      <w:r w:rsidRPr="00FB1EC7">
        <w:rPr>
          <w:rFonts w:ascii="GHEA Grapalat" w:hAnsi="GHEA Grapalat" w:cs="Sylfaen"/>
          <w:sz w:val="20"/>
          <w:szCs w:val="20"/>
          <w:lang w:val="hy-AM"/>
        </w:rPr>
        <w:t xml:space="preserve">       5.3</w:t>
      </w:r>
      <w:r w:rsidRPr="00FB1EC7">
        <w:rPr>
          <w:rFonts w:ascii="GHEA Grapalat" w:hAnsi="GHEA Grapalat" w:cs="Sylfaen"/>
          <w:sz w:val="20"/>
          <w:szCs w:val="20"/>
          <w:lang w:val="hy-AM"/>
        </w:rPr>
        <w:tab/>
        <w:t xml:space="preserve"> 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w:t>
      </w:r>
    </w:p>
    <w:p w14:paraId="6E633106" w14:textId="77777777" w:rsidR="00880C73" w:rsidRPr="00BF3BA4" w:rsidRDefault="00880C73" w:rsidP="00880C73">
      <w:pPr>
        <w:tabs>
          <w:tab w:val="num" w:pos="0"/>
          <w:tab w:val="left" w:pos="720"/>
          <w:tab w:val="num" w:pos="900"/>
        </w:tabs>
        <w:jc w:val="both"/>
        <w:rPr>
          <w:rFonts w:ascii="GHEA Grapalat" w:hAnsi="GHEA Grapalat"/>
          <w:sz w:val="20"/>
          <w:lang w:val="hy-AM"/>
        </w:rPr>
      </w:pPr>
      <w:r>
        <w:rPr>
          <w:rFonts w:ascii="GHEA Grapalat" w:hAnsi="GHEA Grapalat"/>
          <w:sz w:val="20"/>
          <w:lang w:val="hy-AM"/>
        </w:rPr>
        <w:tab/>
      </w:r>
      <w:r w:rsidRPr="00BF3BA4">
        <w:rPr>
          <w:rFonts w:ascii="GHEA Grapalat" w:hAnsi="GHEA Grapalat"/>
          <w:sz w:val="20"/>
          <w:lang w:val="hy-AM"/>
        </w:rPr>
        <w:t xml:space="preserve">Ընդ որում սույն </w:t>
      </w:r>
      <w:r w:rsidRPr="00771296">
        <w:rPr>
          <w:rFonts w:ascii="GHEA Grapalat" w:hAnsi="GHEA Grapalat"/>
          <w:sz w:val="20"/>
          <w:lang w:val="hy-AM"/>
        </w:rPr>
        <w:t>պայմանագրի շրջանակում կատարված և Պատվիրատուին ներկայացված աշխատանքի  արդյունքի ընդունումն իրականացվում է, եթե Կապալառուն ամբողջությամբ ապահովել է շինարարության կազմակերպման նախագծով աշխատանքների մեկնարկման փուլում նախատեսված միջոցառումները (շինհրապարակի կազմակերպումը), որը պետք է գրավոր հավաստված լինի  տվյալ օբյեկտի տեխնիկական հսկողությունն իրականացնող՝ Պատվիրատուի հետ պայմանագիր կնքած կազմակերպության կողմից:</w:t>
      </w:r>
    </w:p>
    <w:p w14:paraId="6E5CB6D4" w14:textId="231971F7" w:rsidR="00880C73" w:rsidRDefault="00880C73" w:rsidP="00880C73">
      <w:pPr>
        <w:tabs>
          <w:tab w:val="num" w:pos="0"/>
          <w:tab w:val="left" w:pos="720"/>
          <w:tab w:val="num" w:pos="900"/>
        </w:tabs>
        <w:jc w:val="both"/>
        <w:rPr>
          <w:rFonts w:ascii="GHEA Grapalat" w:hAnsi="GHEA Grapalat" w:cs="Sylfaen"/>
          <w:sz w:val="20"/>
          <w:szCs w:val="20"/>
          <w:lang w:val="hy-AM"/>
        </w:rPr>
      </w:pPr>
      <w:r w:rsidRPr="00FB1EC7">
        <w:rPr>
          <w:rFonts w:ascii="GHEA Grapalat" w:hAnsi="GHEA Grapalat" w:cs="Sylfaen"/>
          <w:sz w:val="20"/>
          <w:szCs w:val="20"/>
          <w:lang w:val="hy-AM"/>
        </w:rPr>
        <w:t xml:space="preserve">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Pr>
          <w:rFonts w:ascii="GHEA Grapalat" w:hAnsi="GHEA Grapalat" w:cs="Sylfaen"/>
          <w:sz w:val="20"/>
          <w:szCs w:val="20"/>
          <w:lang w:val="hy-AM"/>
        </w:rPr>
        <w:t>25</w:t>
      </w:r>
      <w:r w:rsidRPr="00FB1EC7">
        <w:rPr>
          <w:rFonts w:ascii="GHEA Grapalat" w:hAnsi="GHEA Grapalat" w:cs="Sylfaen"/>
          <w:sz w:val="20"/>
          <w:szCs w:val="20"/>
          <w:lang w:val="hy-AM"/>
        </w:rPr>
        <w:t>-ը։</w:t>
      </w:r>
    </w:p>
    <w:p w14:paraId="45062EEB" w14:textId="7FE26B7F" w:rsidR="00880C73" w:rsidRDefault="00880C73" w:rsidP="00880C73">
      <w:pPr>
        <w:ind w:firstLine="709"/>
        <w:jc w:val="both"/>
        <w:rPr>
          <w:rFonts w:ascii="GHEA Grapalat" w:hAnsi="GHEA Grapalat"/>
          <w:sz w:val="20"/>
          <w:lang w:val="hy-AM"/>
        </w:rPr>
      </w:pPr>
      <w:r w:rsidRPr="00FB1EC7">
        <w:rPr>
          <w:rFonts w:ascii="GHEA Grapalat" w:hAnsi="GHEA Grapalat" w:cs="Sylfaen"/>
          <w:sz w:val="20"/>
          <w:szCs w:val="20"/>
          <w:lang w:val="hy-AM"/>
        </w:rPr>
        <w:t xml:space="preserve"> </w:t>
      </w: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34035BB8" w14:textId="77777777" w:rsidR="00880C73" w:rsidRDefault="00880C73" w:rsidP="00880C73">
      <w:pPr>
        <w:ind w:firstLine="709"/>
        <w:jc w:val="both"/>
        <w:rPr>
          <w:rFonts w:ascii="GHEA Grapalat" w:hAnsi="GHEA Grapalat"/>
          <w:sz w:val="20"/>
          <w:lang w:val="hy-AM"/>
        </w:rPr>
      </w:pPr>
    </w:p>
    <w:p w14:paraId="088B4733" w14:textId="77777777" w:rsidR="00880C73" w:rsidRPr="00FB1EC7" w:rsidRDefault="00880C73" w:rsidP="00880C73">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6.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ՊԱՏԱՍԽԱՆԱՏՎՈՒԹՅՈՒՆԸ</w:t>
      </w:r>
    </w:p>
    <w:p w14:paraId="6237337C" w14:textId="77777777" w:rsidR="00880C73" w:rsidRPr="00FB1EC7" w:rsidRDefault="00880C73" w:rsidP="00880C73">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6.1</w:t>
      </w:r>
      <w:r w:rsidRPr="00FB1EC7">
        <w:rPr>
          <w:rFonts w:ascii="GHEA Grapalat" w:hAnsi="GHEA Grapalat"/>
          <w:sz w:val="20"/>
          <w:szCs w:val="20"/>
          <w:lang w:val="hy-AM"/>
        </w:rPr>
        <w:tab/>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ներառյալ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պահպանման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ahoma"/>
          <w:sz w:val="20"/>
          <w:szCs w:val="20"/>
          <w:lang w:val="hy-AM"/>
        </w:rPr>
        <w:t>։</w:t>
      </w:r>
    </w:p>
    <w:p w14:paraId="7ABF1295" w14:textId="77777777" w:rsidR="00880C73" w:rsidRPr="00FB1EC7" w:rsidRDefault="00880C73" w:rsidP="00880C73">
      <w:pPr>
        <w:tabs>
          <w:tab w:val="left" w:pos="1276"/>
        </w:tabs>
        <w:ind w:firstLine="720"/>
        <w:jc w:val="both"/>
        <w:rPr>
          <w:rFonts w:ascii="GHEA Grapalat" w:hAnsi="GHEA Grapalat" w:cs="Sylfaen"/>
          <w:sz w:val="20"/>
          <w:szCs w:val="20"/>
          <w:lang w:val="hy-AM"/>
        </w:rPr>
      </w:pPr>
      <w:r w:rsidRPr="00FB1EC7">
        <w:rPr>
          <w:rFonts w:ascii="GHEA Grapalat" w:hAnsi="GHEA Grapalat"/>
          <w:sz w:val="20"/>
          <w:szCs w:val="20"/>
          <w:lang w:val="hy-AM"/>
        </w:rPr>
        <w:t>6.2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խախտելու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Arial"/>
          <w:sz w:val="20"/>
          <w:szCs w:val="20"/>
          <w:lang w:val="hy-AM"/>
        </w:rPr>
        <w:t xml:space="preserve"> </w:t>
      </w:r>
      <w:r w:rsidRPr="004B2068">
        <w:rPr>
          <w:rFonts w:ascii="GHEA Grapalat" w:hAnsi="GHEA Grapalat" w:cs="Arial"/>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չկատարված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Arial"/>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0F38C59C" w14:textId="77777777" w:rsidR="00880C73" w:rsidRPr="004B2068" w:rsidRDefault="00880C73" w:rsidP="00880C73">
      <w:pPr>
        <w:ind w:firstLine="709"/>
        <w:jc w:val="both"/>
        <w:rPr>
          <w:rFonts w:ascii="GHEA Grapalat" w:hAnsi="GHEA Grapalat"/>
          <w:sz w:val="20"/>
          <w:lang w:val="hy-AM"/>
        </w:rPr>
      </w:pPr>
      <w:r w:rsidRPr="00FB1EC7">
        <w:rPr>
          <w:rFonts w:ascii="GHEA Grapalat" w:hAnsi="GHEA Grapalat"/>
          <w:sz w:val="20"/>
          <w:szCs w:val="20"/>
          <w:lang w:val="hy-AM"/>
        </w:rPr>
        <w:t>6.3</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3.1.3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հիմքերով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չընդունվելու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ինչպես</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նաև</w:t>
      </w:r>
      <w:r w:rsidRPr="00FB1EC7">
        <w:rPr>
          <w:rFonts w:ascii="GHEA Grapalat" w:hAnsi="GHEA Grapalat" w:cs="Arial"/>
          <w:sz w:val="20"/>
          <w:szCs w:val="20"/>
          <w:lang w:val="hy-AM"/>
        </w:rPr>
        <w:t xml:space="preserve"> 3.1.4 </w:t>
      </w:r>
      <w:r w:rsidRPr="00FB1EC7">
        <w:rPr>
          <w:rFonts w:ascii="GHEA Grapalat" w:hAnsi="GHEA Grapalat" w:cs="Sylfaen"/>
          <w:sz w:val="20"/>
          <w:szCs w:val="20"/>
          <w:lang w:val="hy-AM"/>
        </w:rPr>
        <w:t>կետով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լուծելու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տուգանք</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Arial"/>
          <w:sz w:val="20"/>
          <w:szCs w:val="20"/>
          <w:lang w:val="hy-AM"/>
        </w:rPr>
        <w:t xml:space="preserve"> 5.1 </w:t>
      </w:r>
      <w:r w:rsidRPr="00FB1EC7">
        <w:rPr>
          <w:rFonts w:ascii="GHEA Grapalat" w:hAnsi="GHEA Grapalat" w:cs="Sylfaen"/>
          <w:sz w:val="20"/>
          <w:szCs w:val="20"/>
          <w:lang w:val="hy-AM"/>
        </w:rPr>
        <w:t>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Arial"/>
          <w:sz w:val="20"/>
          <w:szCs w:val="20"/>
          <w:lang w:val="hy-AM"/>
        </w:rPr>
        <w:t xml:space="preserve"> 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տասնորդական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4B2068">
        <w:rPr>
          <w:rFonts w:ascii="GHEA Grapalat" w:hAnsi="GHEA Grapalat" w:cs="Sylfaen"/>
          <w:sz w:val="20"/>
          <w:szCs w:val="20"/>
          <w:lang w:val="hy-AM"/>
        </w:rPr>
        <w:t>:</w:t>
      </w:r>
      <w:r w:rsidRPr="00E96D9C">
        <w:rPr>
          <w:rFonts w:ascii="GHEA Grapalat" w:hAnsi="GHEA Grapalat" w:cs="Sylfaen"/>
          <w:sz w:val="20"/>
          <w:szCs w:val="20"/>
          <w:vertAlign w:val="superscript"/>
          <w:lang w:val="hy-AM"/>
        </w:rPr>
        <w:t>31</w:t>
      </w:r>
      <w:r w:rsidRPr="0085441B">
        <w:rPr>
          <w:rStyle w:val="af6"/>
          <w:rFonts w:ascii="GHEA Grapalat" w:hAnsi="GHEA Grapalat" w:cs="Sylfaen"/>
          <w:color w:val="FFFFFF"/>
          <w:sz w:val="20"/>
          <w:szCs w:val="20"/>
          <w:lang w:val="hy-AM"/>
        </w:rPr>
        <w:footnoteReference w:id="7"/>
      </w:r>
      <w:r w:rsidRPr="004B2068">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չընդունվելու դեպքում:  </w:t>
      </w:r>
    </w:p>
    <w:p w14:paraId="10019F4E" w14:textId="77777777" w:rsidR="00880C73" w:rsidRPr="00FB1EC7" w:rsidRDefault="00880C73" w:rsidP="00880C73">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lastRenderedPageBreak/>
        <w:t>6.4</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6.2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6.3 </w:t>
      </w:r>
      <w:r w:rsidRPr="00FB1EC7">
        <w:rPr>
          <w:rFonts w:ascii="GHEA Grapalat" w:hAnsi="GHEA Grapalat" w:cs="Sylfaen"/>
          <w:sz w:val="20"/>
          <w:szCs w:val="20"/>
          <w:lang w:val="hy-AM"/>
        </w:rPr>
        <w:t>կետերով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ahoma"/>
          <w:sz w:val="20"/>
          <w:szCs w:val="20"/>
          <w:lang w:val="hy-AM"/>
        </w:rPr>
        <w:t>։</w:t>
      </w:r>
    </w:p>
    <w:p w14:paraId="29493E91" w14:textId="77777777" w:rsidR="00880C73" w:rsidRPr="00FB1EC7" w:rsidRDefault="00880C73" w:rsidP="00880C73">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6.5</w:t>
      </w:r>
      <w:r w:rsidRPr="00FB1EC7">
        <w:rPr>
          <w:rFonts w:ascii="GHEA Grapalat" w:hAnsi="GHEA Grapalat"/>
          <w:sz w:val="20"/>
          <w:szCs w:val="20"/>
          <w:lang w:val="hy-AM"/>
        </w:rPr>
        <w:tab/>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5.3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խախտման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Times Armenian"/>
          <w:sz w:val="20"/>
          <w:szCs w:val="20"/>
          <w:lang w:val="hy-AM"/>
        </w:rPr>
        <w:t xml:space="preserve"> </w:t>
      </w:r>
      <w:r w:rsidRPr="004B2068">
        <w:rPr>
          <w:rFonts w:ascii="GHEA Grapalat" w:hAnsi="GHEA Grapalat" w:cs="Times Armenian"/>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չվճարված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Times Armenian"/>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sidDel="007472F1">
        <w:rPr>
          <w:rFonts w:ascii="GHEA Grapalat" w:hAnsi="GHEA Grapalat" w:cs="Times Armenian"/>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79F2023C" w14:textId="77777777" w:rsidR="00880C73" w:rsidRPr="00FB1EC7" w:rsidRDefault="00880C73" w:rsidP="00880C73">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6.6</w:t>
      </w:r>
      <w:r w:rsidRPr="00FB1EC7">
        <w:rPr>
          <w:rFonts w:ascii="GHEA Grapalat" w:hAnsi="GHEA Grapalat"/>
          <w:sz w:val="20"/>
          <w:szCs w:val="20"/>
          <w:lang w:val="hy-AM"/>
        </w:rPr>
        <w:tab/>
        <w:t>Պ</w:t>
      </w:r>
      <w:r w:rsidRPr="00FB1EC7">
        <w:rPr>
          <w:rFonts w:ascii="GHEA Grapalat" w:hAnsi="GHEA Grapalat" w:cs="Sylfaen"/>
          <w:sz w:val="20"/>
          <w:szCs w:val="20"/>
          <w:lang w:val="hy-AM"/>
        </w:rPr>
        <w:t>այամանագրով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պատշաճ</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օրենսդրությամբ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544CB587" w14:textId="77777777" w:rsidR="00880C73" w:rsidRPr="00FB1EC7" w:rsidRDefault="00880C73" w:rsidP="00880C73">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6.7</w:t>
      </w:r>
      <w:r w:rsidRPr="00FB1EC7">
        <w:rPr>
          <w:rFonts w:ascii="GHEA Grapalat" w:hAnsi="GHEA Grapalat"/>
          <w:sz w:val="20"/>
          <w:szCs w:val="20"/>
          <w:lang w:val="hy-AM"/>
        </w:rPr>
        <w:tab/>
      </w:r>
      <w:r w:rsidRPr="00FB1EC7">
        <w:rPr>
          <w:rFonts w:ascii="GHEA Grapalat" w:hAnsi="GHEA Grapalat" w:cs="Sylfaen"/>
          <w:sz w:val="20"/>
          <w:szCs w:val="20"/>
          <w:lang w:val="hy-AM"/>
        </w:rPr>
        <w:t>Տույժերի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կատարելուց</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sz w:val="20"/>
          <w:szCs w:val="20"/>
          <w:lang w:val="hy-AM"/>
        </w:rPr>
        <w:tab/>
      </w:r>
    </w:p>
    <w:p w14:paraId="3AD58D79" w14:textId="7CDB63EC" w:rsidR="00F02279" w:rsidRPr="00FB1EC7" w:rsidRDefault="00F02279" w:rsidP="00F02279">
      <w:pPr>
        <w:tabs>
          <w:tab w:val="left" w:pos="1276"/>
        </w:tabs>
        <w:ind w:firstLine="720"/>
        <w:jc w:val="both"/>
        <w:rPr>
          <w:rFonts w:ascii="GHEA Grapalat" w:hAnsi="GHEA Grapalat"/>
          <w:sz w:val="20"/>
          <w:szCs w:val="20"/>
          <w:lang w:val="hy-AM"/>
        </w:rPr>
      </w:pPr>
    </w:p>
    <w:p w14:paraId="2DA13FE3" w14:textId="77777777" w:rsidR="00F02279" w:rsidRPr="00FB1EC7" w:rsidRDefault="00F02279" w:rsidP="00F02279">
      <w:pPr>
        <w:tabs>
          <w:tab w:val="left" w:pos="1276"/>
        </w:tabs>
        <w:ind w:firstLine="720"/>
        <w:jc w:val="both"/>
        <w:rPr>
          <w:rFonts w:ascii="GHEA Grapalat" w:hAnsi="GHEA Grapalat"/>
          <w:sz w:val="20"/>
          <w:szCs w:val="20"/>
          <w:lang w:val="hy-AM"/>
        </w:rPr>
      </w:pPr>
    </w:p>
    <w:p w14:paraId="1E1CB4A5"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7. </w:t>
      </w:r>
      <w:r w:rsidRPr="00FB1EC7">
        <w:rPr>
          <w:rFonts w:ascii="GHEA Grapalat" w:hAnsi="GHEA Grapalat" w:cs="Sylfaen"/>
          <w:b/>
          <w:sz w:val="20"/>
          <w:szCs w:val="20"/>
          <w:lang w:val="hy-AM"/>
        </w:rPr>
        <w:t>ԱՆՀԱՂԹԱՀԱՐԵԼԻ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ՈՒԺԻ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ԱԶԴԵՑՈՒԹՅՈՒՆԸ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ՖՈՐՍ</w:t>
      </w:r>
      <w:r w:rsidRPr="00FB1EC7">
        <w:rPr>
          <w:rFonts w:ascii="GHEA Grapalat" w:hAnsi="GHEA Grapalat" w:cs="Times Armenian"/>
          <w:b/>
          <w:sz w:val="20"/>
          <w:szCs w:val="20"/>
          <w:lang w:val="hy-AM"/>
        </w:rPr>
        <w:t>-</w:t>
      </w:r>
      <w:r w:rsidRPr="00FB1EC7">
        <w:rPr>
          <w:rFonts w:ascii="GHEA Grapalat" w:hAnsi="GHEA Grapalat" w:cs="Sylfaen"/>
          <w:b/>
          <w:sz w:val="20"/>
          <w:szCs w:val="20"/>
          <w:lang w:val="hy-AM"/>
        </w:rPr>
        <w:t>ՄԱԺՈՐ</w:t>
      </w:r>
      <w:r w:rsidRPr="00FB1EC7">
        <w:rPr>
          <w:rFonts w:ascii="GHEA Grapalat" w:hAnsi="GHEA Grapalat" w:cs="Times Armenian"/>
          <w:b/>
          <w:sz w:val="20"/>
          <w:szCs w:val="20"/>
          <w:lang w:val="hy-AM"/>
        </w:rPr>
        <w:t>)</w:t>
      </w:r>
    </w:p>
    <w:p w14:paraId="4E4AD4DD"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ամբողջությամբ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մասնակիորեն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եղել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անհաղթահարելի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հետևանքով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հետո</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չէին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կանխատեսել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կանխարգելել</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Այդպիսի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իրավիճակներ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երկրաշարժը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ջրհեղեղը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հրդեհը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պատերազմը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ռազմական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հայտարարելը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քաղաքական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հուզումները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գործադուլները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հաղորդակցության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դադարեցումը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պետական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մարմինների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անհնարին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դարձնում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շարունակվում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3 (</w:t>
      </w:r>
      <w:r w:rsidRPr="00FB1EC7">
        <w:rPr>
          <w:rFonts w:ascii="GHEA Grapalat" w:hAnsi="GHEA Grapalat" w:cs="Sylfaen"/>
          <w:sz w:val="20"/>
          <w:szCs w:val="20"/>
          <w:lang w:val="hy-AM"/>
        </w:rPr>
        <w:t>երեք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ամսից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տեղյակ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մյուս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ahoma"/>
          <w:sz w:val="20"/>
          <w:szCs w:val="20"/>
          <w:lang w:val="hy-AM"/>
        </w:rPr>
        <w:t>։</w:t>
      </w:r>
    </w:p>
    <w:p w14:paraId="27D5019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ab/>
      </w:r>
    </w:p>
    <w:p w14:paraId="31AAFFDB" w14:textId="77777777" w:rsidR="00F02279" w:rsidRPr="00FB1EC7" w:rsidRDefault="00F02279" w:rsidP="00F02279">
      <w:pPr>
        <w:tabs>
          <w:tab w:val="left" w:pos="1276"/>
        </w:tabs>
        <w:ind w:firstLine="720"/>
        <w:jc w:val="both"/>
        <w:rPr>
          <w:rFonts w:ascii="GHEA Grapalat" w:hAnsi="GHEA Grapalat" w:cs="Sylfaen"/>
          <w:b/>
          <w:sz w:val="20"/>
          <w:szCs w:val="20"/>
          <w:lang w:val="hy-AM"/>
        </w:rPr>
      </w:pPr>
      <w:r w:rsidRPr="00FB1EC7">
        <w:rPr>
          <w:rFonts w:ascii="GHEA Grapalat" w:hAnsi="GHEA Grapalat"/>
          <w:b/>
          <w:sz w:val="20"/>
          <w:szCs w:val="20"/>
          <w:lang w:val="hy-AM"/>
        </w:rPr>
        <w:t xml:space="preserve">8. </w:t>
      </w:r>
      <w:r w:rsidRPr="00FB1EC7">
        <w:rPr>
          <w:rFonts w:ascii="GHEA Grapalat" w:hAnsi="GHEA Grapalat" w:cs="Sylfaen"/>
          <w:b/>
          <w:sz w:val="20"/>
          <w:szCs w:val="20"/>
          <w:lang w:val="hy-AM"/>
        </w:rPr>
        <w:t>ԱՅԼ</w:t>
      </w:r>
      <w:r w:rsidRPr="00FB1EC7">
        <w:rPr>
          <w:rFonts w:ascii="GHEA Grapalat" w:hAnsi="GHEA Grapalat" w:cs="Arial"/>
          <w:b/>
          <w:sz w:val="20"/>
          <w:szCs w:val="20"/>
          <w:lang w:val="hy-AM"/>
        </w:rPr>
        <w:t xml:space="preserve"> </w:t>
      </w:r>
      <w:r w:rsidRPr="00FB1EC7">
        <w:rPr>
          <w:rFonts w:ascii="GHEA Grapalat" w:hAnsi="GHEA Grapalat" w:cs="Sylfaen"/>
          <w:b/>
          <w:sz w:val="20"/>
          <w:szCs w:val="20"/>
          <w:lang w:val="hy-AM"/>
        </w:rPr>
        <w:t>ՊԱՅՄԱՆՆԵՐ</w:t>
      </w:r>
    </w:p>
    <w:p w14:paraId="08265405"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 Պ</w:t>
      </w:r>
      <w:r w:rsidRPr="00FB1EC7">
        <w:rPr>
          <w:rFonts w:ascii="GHEA Grapalat" w:hAnsi="GHEA Grapalat" w:cs="Sylfaen"/>
          <w:sz w:val="20"/>
          <w:szCs w:val="20"/>
          <w:lang w:val="hy-AM"/>
        </w:rPr>
        <w:t>այմանագիրն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մտնում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ստորագրման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 գործում է մինչև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 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ստանձնած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cs="Times Armenian"/>
          <w:sz w:val="20"/>
          <w:szCs w:val="20"/>
          <w:lang w:val="hy-AM"/>
        </w:rPr>
        <w:t xml:space="preserve"> </w:t>
      </w:r>
    </w:p>
    <w:p w14:paraId="41720707" w14:textId="77777777"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B2068">
        <w:rPr>
          <w:rFonts w:ascii="GHEA Grapalat" w:hAnsi="GHEA Grapalat" w:cs="Sylfaen"/>
          <w:sz w:val="20"/>
          <w:szCs w:val="20"/>
          <w:lang w:val="hy-AM"/>
        </w:rPr>
        <w:t>:</w:t>
      </w:r>
      <w:r w:rsidR="008C1D72" w:rsidRPr="008C1D72">
        <w:rPr>
          <w:rFonts w:ascii="GHEA Grapalat" w:hAnsi="GHEA Grapalat" w:cs="Sylfaen"/>
          <w:sz w:val="20"/>
          <w:szCs w:val="20"/>
          <w:vertAlign w:val="superscript"/>
          <w:lang w:val="hy-AM"/>
        </w:rPr>
        <w:t>32</w:t>
      </w:r>
      <w:r w:rsidRPr="0085441B">
        <w:rPr>
          <w:rStyle w:val="af6"/>
          <w:rFonts w:ascii="GHEA Grapalat" w:hAnsi="GHEA Grapalat" w:cs="Sylfaen"/>
          <w:color w:val="FFFFFF"/>
          <w:sz w:val="20"/>
          <w:szCs w:val="20"/>
          <w:lang w:val="hy-AM"/>
        </w:rPr>
        <w:footnoteReference w:id="8"/>
      </w:r>
    </w:p>
    <w:p w14:paraId="4E846EC2"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cs="Sylfaen"/>
          <w:sz w:val="20"/>
          <w:szCs w:val="20"/>
          <w:lang w:val="hy-AM"/>
        </w:rPr>
        <w:t>8.2 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հակընդդեմ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կնիքով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հաստատված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Պ</w:t>
      </w:r>
      <w:r w:rsidRPr="00FB1EC7">
        <w:rPr>
          <w:rFonts w:ascii="GHEA Grapalat" w:hAnsi="GHEA Grapalat" w:cs="Sylfaen"/>
          <w:sz w:val="20"/>
          <w:szCs w:val="20"/>
          <w:lang w:val="hy-AM"/>
        </w:rPr>
        <w:t>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անձի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պարտապան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4999F2CD"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sz w:val="20"/>
          <w:szCs w:val="20"/>
          <w:lang w:val="hy-AM"/>
        </w:rPr>
        <w:tab/>
        <w:t xml:space="preserve">8.3 </w:t>
      </w:r>
      <w:r w:rsidRPr="00FB1EC7">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B2068">
        <w:rPr>
          <w:rFonts w:ascii="GHEA Grapalat" w:hAnsi="GHEA Grapalat" w:cs="Sylfaen"/>
          <w:sz w:val="20"/>
          <w:szCs w:val="20"/>
          <w:lang w:val="hy-AM"/>
        </w:rPr>
        <w:t>մ է</w:t>
      </w:r>
      <w:r w:rsidRPr="00FB1EC7">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20472A6" w14:textId="77777777" w:rsidR="00F02279" w:rsidRPr="00FB1EC7" w:rsidRDefault="00F02279" w:rsidP="00F02279">
      <w:pPr>
        <w:tabs>
          <w:tab w:val="left" w:pos="1276"/>
        </w:tabs>
        <w:jc w:val="both"/>
        <w:rPr>
          <w:rFonts w:ascii="GHEA Grapalat" w:hAnsi="GHEA Grapalat"/>
          <w:sz w:val="20"/>
          <w:szCs w:val="20"/>
          <w:lang w:val="hy-AM"/>
        </w:rPr>
      </w:pPr>
      <w:r w:rsidRPr="00FB1EC7">
        <w:rPr>
          <w:rFonts w:ascii="GHEA Grapalat" w:hAnsi="GHEA Grapalat"/>
          <w:sz w:val="20"/>
          <w:szCs w:val="20"/>
          <w:lang w:val="hy-AM"/>
        </w:rPr>
        <w:t xml:space="preserve">          8.4 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քննության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դատարաններում</w:t>
      </w:r>
      <w:r w:rsidRPr="00FB1EC7">
        <w:rPr>
          <w:rFonts w:ascii="GHEA Grapalat" w:hAnsi="GHEA Grapalat" w:cs="Tahoma"/>
          <w:sz w:val="20"/>
          <w:szCs w:val="20"/>
          <w:lang w:val="hy-AM"/>
        </w:rPr>
        <w:t>։</w:t>
      </w:r>
    </w:p>
    <w:p w14:paraId="6FAF0B6A"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8.5</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փոփոխություններ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լրացումներ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փոխադարձ</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համաձայնագիր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կհանդիսանա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2955DBCB"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w:t>
      </w:r>
      <w:r w:rsidRPr="00FB1EC7">
        <w:rPr>
          <w:rFonts w:ascii="GHEA Grapalat" w:hAnsi="GHEA Grapalat" w:cs="Sylfaen"/>
          <w:sz w:val="20"/>
          <w:szCs w:val="20"/>
          <w:lang w:val="hy-AM"/>
        </w:rPr>
        <w:lastRenderedPageBreak/>
        <w:t>որոնք հանգեցնում են գնվող աշխատանքի ծավալների կամ ձեռք բերվող աշխատանքի միավորի գնի կամ պայմանագրի գնի արհեստական փոփոխման։</w:t>
      </w:r>
    </w:p>
    <w:p w14:paraId="5DDDBF01"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1EF5756A"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8.6 Եթե պայմանագիրն իրականացվում է ենթակապալի պայմանագիր կնքելու միջոցով.</w:t>
      </w:r>
    </w:p>
    <w:p w14:paraId="49A614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035F58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33</w:t>
      </w:r>
      <w:r w:rsidRPr="0085441B">
        <w:rPr>
          <w:rStyle w:val="af6"/>
          <w:rFonts w:ascii="GHEA Grapalat" w:hAnsi="GHEA Grapalat" w:cs="Sylfaen"/>
          <w:color w:val="FFFFFF"/>
          <w:sz w:val="20"/>
          <w:szCs w:val="20"/>
          <w:lang w:val="hy-AM"/>
        </w:rPr>
        <w:footnoteReference w:id="9"/>
      </w:r>
    </w:p>
    <w:p w14:paraId="7BC4ECE2" w14:textId="77777777"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34</w:t>
      </w:r>
      <w:r w:rsidRPr="0085441B">
        <w:rPr>
          <w:rStyle w:val="af6"/>
          <w:rFonts w:ascii="GHEA Grapalat" w:hAnsi="GHEA Grapalat"/>
          <w:color w:val="FFFFFF"/>
          <w:sz w:val="20"/>
          <w:szCs w:val="20"/>
          <w:lang w:val="hy-AM"/>
        </w:rPr>
        <w:footnoteReference w:id="10"/>
      </w:r>
    </w:p>
    <w:p w14:paraId="4CC0A6D1" w14:textId="77777777" w:rsidR="00F02279" w:rsidRPr="00FB1EC7" w:rsidRDefault="00F02279" w:rsidP="00F02279">
      <w:pPr>
        <w:tabs>
          <w:tab w:val="left" w:pos="1276"/>
        </w:tabs>
        <w:ind w:firstLine="720"/>
        <w:jc w:val="both"/>
        <w:rPr>
          <w:rFonts w:ascii="GHEA Grapalat" w:hAnsi="GHEA Grapalat" w:cs="Sylfaen"/>
          <w:sz w:val="20"/>
          <w:szCs w:val="20"/>
          <w:lang w:val="pt-BR"/>
        </w:rPr>
      </w:pPr>
      <w:r w:rsidRPr="00FB1EC7">
        <w:rPr>
          <w:rFonts w:ascii="GHEA Grapalat" w:hAnsi="GHEA Grapalat" w:cs="Sylfaen"/>
          <w:sz w:val="20"/>
          <w:szCs w:val="20"/>
          <w:lang w:val="hy-AM"/>
        </w:rPr>
        <w:t>8.8</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B2068">
        <w:rPr>
          <w:rFonts w:ascii="GHEA Grapalat" w:hAnsi="GHEA Grapalat" w:cs="Sylfaen"/>
          <w:sz w:val="20"/>
          <w:szCs w:val="20"/>
          <w:lang w:val="hy-AM"/>
        </w:rPr>
        <w:t>,</w:t>
      </w:r>
      <w:r w:rsidRPr="004B2068">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FB1EC7">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5CC7E90" w14:textId="77777777" w:rsidR="00F02279" w:rsidRPr="00FB1EC7" w:rsidRDefault="00F02279" w:rsidP="00F02279">
      <w:pPr>
        <w:tabs>
          <w:tab w:val="left" w:pos="720"/>
        </w:tabs>
        <w:jc w:val="both"/>
        <w:rPr>
          <w:rFonts w:ascii="GHEA Grapalat" w:hAnsi="GHEA Grapalat" w:cs="Times Armenian"/>
          <w:sz w:val="20"/>
          <w:szCs w:val="20"/>
          <w:lang w:val="hy-AM"/>
        </w:rPr>
      </w:pPr>
      <w:r w:rsidRPr="00FB1EC7">
        <w:rPr>
          <w:rFonts w:ascii="GHEA Grapalat" w:hAnsi="GHEA Grapalat"/>
          <w:sz w:val="20"/>
          <w:szCs w:val="20"/>
          <w:lang w:val="hy-AM"/>
        </w:rPr>
        <w:tab/>
        <w:t>8.9</w:t>
      </w:r>
      <w:r w:rsidRPr="00FB1EC7">
        <w:rPr>
          <w:rFonts w:ascii="GHEA Grapalat" w:hAnsi="GHEA Grapalat"/>
          <w:sz w:val="20"/>
          <w:szCs w:val="20"/>
          <w:lang w:val="hy-AM"/>
        </w:rPr>
        <w:tab/>
      </w:r>
      <w:r w:rsidRPr="00FB1EC7">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61201D99" w14:textId="77777777" w:rsidR="00F02279" w:rsidRPr="00FB1EC7" w:rsidRDefault="00F02279" w:rsidP="00F02279">
      <w:pPr>
        <w:tabs>
          <w:tab w:val="left" w:pos="720"/>
        </w:tabs>
        <w:jc w:val="both"/>
        <w:rPr>
          <w:rFonts w:ascii="GHEA Grapalat" w:hAnsi="GHEA Grapalat"/>
          <w:sz w:val="20"/>
          <w:szCs w:val="20"/>
          <w:lang w:val="hy-AM"/>
        </w:rPr>
      </w:pPr>
      <w:r w:rsidRPr="00FB1EC7">
        <w:rPr>
          <w:rFonts w:ascii="GHEA Grapalat" w:hAnsi="GHEA Grapalat"/>
          <w:sz w:val="20"/>
          <w:szCs w:val="20"/>
          <w:lang w:val="hy-AM"/>
        </w:rPr>
        <w:t xml:space="preserve">         </w:t>
      </w:r>
      <w:r w:rsidRPr="00FB1EC7">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281C54C5"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cs="Sylfaen"/>
          <w:sz w:val="20"/>
          <w:szCs w:val="20"/>
          <w:lang w:val="hy-AM"/>
        </w:rPr>
        <w:tab/>
        <w:t>8.10 Պայմանագիրը չի կարող փոփոխվել կողմերի պարտա</w:t>
      </w:r>
      <w:r w:rsidRPr="00FB1EC7">
        <w:rPr>
          <w:rFonts w:ascii="GHEA Grapalat" w:hAnsi="GHEA Grapalat" w:cs="Sylfaen"/>
          <w:sz w:val="20"/>
          <w:szCs w:val="20"/>
          <w:lang w:val="hy-AM"/>
        </w:rPr>
        <w:softHyphen/>
        <w:t>վորու</w:t>
      </w:r>
      <w:r w:rsidRPr="00FB1EC7">
        <w:rPr>
          <w:rFonts w:ascii="GHEA Grapalat" w:hAnsi="GHEA Grapalat" w:cs="Sylfaen"/>
          <w:sz w:val="20"/>
          <w:szCs w:val="20"/>
          <w:lang w:val="hy-AM"/>
        </w:rPr>
        <w:softHyphen/>
        <w:t>թյունների մասնակի չկատարման հետևանքով</w:t>
      </w:r>
      <w:r w:rsidRPr="00FB1EC7" w:rsidDel="00591DE3">
        <w:rPr>
          <w:rFonts w:ascii="GHEA Grapalat" w:hAnsi="GHEA Grapalat" w:cs="Sylfaen"/>
          <w:sz w:val="20"/>
          <w:szCs w:val="20"/>
          <w:lang w:val="hy-AM"/>
        </w:rPr>
        <w:t xml:space="preserve"> </w:t>
      </w:r>
      <w:r w:rsidRPr="00FB1EC7">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61ECC967" w14:textId="77777777" w:rsidR="004A1CC7" w:rsidRPr="004B2068" w:rsidRDefault="00F02279" w:rsidP="004A1CC7">
      <w:pPr>
        <w:ind w:firstLine="567"/>
        <w:jc w:val="both"/>
        <w:rPr>
          <w:rFonts w:ascii="GHEA Grapalat" w:hAnsi="GHEA Grapalat"/>
          <w:sz w:val="20"/>
          <w:szCs w:val="20"/>
          <w:lang w:val="hy-AM" w:eastAsia="ru-RU"/>
        </w:rPr>
      </w:pPr>
      <w:r w:rsidRPr="00FB1EC7">
        <w:rPr>
          <w:rFonts w:ascii="GHEA Grapalat" w:hAnsi="GHEA Grapalat" w:cs="Sylfaen"/>
          <w:sz w:val="20"/>
          <w:szCs w:val="20"/>
          <w:lang w:val="hy-AM"/>
        </w:rPr>
        <w:tab/>
        <w:t>8.11 Կապալառուի կողմից ստանձնած պարտավորությունները չկատա</w:t>
      </w:r>
      <w:r w:rsidRPr="00FB1EC7">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B2068">
        <w:rPr>
          <w:rFonts w:ascii="GHEA Grapalat" w:hAnsi="GHEA Grapalat" w:cs="Sylfaen"/>
          <w:sz w:val="20"/>
          <w:szCs w:val="20"/>
          <w:lang w:val="hy-AM"/>
        </w:rPr>
        <w:t xml:space="preserve"> </w:t>
      </w:r>
      <w:r w:rsidR="004A1CC7"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B2068">
        <w:rPr>
          <w:rFonts w:ascii="GHEA Grapalat" w:hAnsi="GHEA Grapalat"/>
          <w:sz w:val="20"/>
          <w:szCs w:val="20"/>
          <w:lang w:val="hy-AM" w:eastAsia="ru-RU"/>
        </w:rPr>
        <w:t xml:space="preserve">Պատվիրատուն այն </w:t>
      </w:r>
      <w:r w:rsidR="004A1CC7" w:rsidRPr="00264EF3">
        <w:rPr>
          <w:rFonts w:ascii="GHEA Grapalat" w:hAnsi="GHEA Grapalat"/>
          <w:sz w:val="20"/>
          <w:szCs w:val="20"/>
          <w:lang w:val="hy-AM" w:eastAsia="ru-RU"/>
        </w:rPr>
        <w:t xml:space="preserve">ուղարկվում է նաև </w:t>
      </w:r>
      <w:r w:rsidR="004A1CC7" w:rsidRPr="004B2068">
        <w:rPr>
          <w:rFonts w:ascii="GHEA Grapalat" w:hAnsi="GHEA Grapalat"/>
          <w:sz w:val="20"/>
          <w:szCs w:val="20"/>
          <w:lang w:val="hy-AM" w:eastAsia="ru-RU"/>
        </w:rPr>
        <w:t xml:space="preserve">Կապալառուի </w:t>
      </w:r>
      <w:r w:rsidR="004A1CC7" w:rsidRPr="00264EF3">
        <w:rPr>
          <w:rFonts w:ascii="GHEA Grapalat" w:hAnsi="GHEA Grapalat"/>
          <w:sz w:val="20"/>
          <w:szCs w:val="20"/>
          <w:lang w:val="hy-AM" w:eastAsia="ru-RU"/>
        </w:rPr>
        <w:t>էլեկտրոնային փոստին:</w:t>
      </w:r>
    </w:p>
    <w:p w14:paraId="53F76B54"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կապակցությամբ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բանակցությունների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ձեռք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չբերելու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55DD5978"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8.13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____ </w:t>
      </w:r>
      <w:r w:rsidRPr="00FB1EC7">
        <w:rPr>
          <w:rFonts w:ascii="GHEA Grapalat" w:hAnsi="GHEA Grapalat" w:cs="Sylfaen"/>
          <w:sz w:val="20"/>
          <w:szCs w:val="20"/>
          <w:lang w:val="hy-AM"/>
        </w:rPr>
        <w:t>էջից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հավասարազոր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իրավաբանական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տրվում</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մեկական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N 1, N 2, N 3, </w:t>
      </w:r>
      <w:r w:rsidRPr="00FB1EC7">
        <w:rPr>
          <w:rFonts w:ascii="GHEA Grapalat" w:hAnsi="GHEA Grapalat" w:cs="Arial"/>
          <w:sz w:val="20"/>
          <w:szCs w:val="20"/>
          <w:lang w:val="hy-AM"/>
        </w:rPr>
        <w:t xml:space="preserve">N 4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N 4.1 </w:t>
      </w:r>
      <w:r w:rsidRPr="00FB1EC7">
        <w:rPr>
          <w:rFonts w:ascii="GHEA Grapalat" w:hAnsi="GHEA Grapalat" w:cs="Sylfaen"/>
          <w:sz w:val="20"/>
          <w:szCs w:val="20"/>
          <w:lang w:val="hy-AM"/>
        </w:rPr>
        <w:t>հավելվածները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p>
    <w:p w14:paraId="27BE3646"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8.14 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հարաբերությունների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կիրառվում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ahoma"/>
          <w:sz w:val="20"/>
          <w:szCs w:val="20"/>
          <w:lang w:val="hy-AM"/>
        </w:rPr>
        <w:t>։</w:t>
      </w:r>
    </w:p>
    <w:p w14:paraId="52BE2BC0" w14:textId="77777777" w:rsidR="00F02279" w:rsidRPr="00FB1EC7" w:rsidRDefault="00F02279" w:rsidP="00F02279">
      <w:pPr>
        <w:tabs>
          <w:tab w:val="left" w:pos="1276"/>
        </w:tabs>
        <w:ind w:firstLine="720"/>
        <w:jc w:val="both"/>
        <w:rPr>
          <w:rFonts w:ascii="GHEA Grapalat" w:hAnsi="GHEA Grapalat" w:cs="Sylfaen"/>
          <w:i/>
          <w:sz w:val="22"/>
          <w:szCs w:val="22"/>
          <w:lang w:val="hy-AM"/>
        </w:rPr>
      </w:pPr>
    </w:p>
    <w:p w14:paraId="1A4C889F" w14:textId="77777777" w:rsidR="00F02279" w:rsidRPr="00FB1EC7" w:rsidRDefault="00F02279" w:rsidP="00F02279">
      <w:pPr>
        <w:ind w:firstLine="709"/>
        <w:jc w:val="both"/>
        <w:rPr>
          <w:rFonts w:ascii="GHEA Grapalat" w:hAnsi="GHEA Grapalat" w:cs="Sylfaen"/>
          <w:b/>
          <w:sz w:val="20"/>
          <w:szCs w:val="20"/>
          <w:lang w:val="hy-AM"/>
        </w:rPr>
      </w:pPr>
      <w:r w:rsidRPr="00FB1EC7">
        <w:rPr>
          <w:rFonts w:ascii="GHEA Grapalat" w:hAnsi="GHEA Grapalat"/>
          <w:b/>
          <w:sz w:val="20"/>
          <w:szCs w:val="20"/>
          <w:lang w:val="hy-AM"/>
        </w:rPr>
        <w:t xml:space="preserve">9.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ՀԱՍՑԵՆԵՐԸ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ԲԱՆԿԱՅԻՆ</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ՎԱՎԵՐԱՊԱՅՄԱՆՆԵՐԸ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ՍՏՈՐԱԳՐՈՒԹՅՈՒՆՆԵՐԸ</w:t>
      </w:r>
    </w:p>
    <w:p w14:paraId="05220CFD" w14:textId="77777777" w:rsidR="00F02279" w:rsidRPr="00FB1EC7" w:rsidRDefault="00F02279" w:rsidP="00F02279">
      <w:pPr>
        <w:ind w:firstLine="709"/>
        <w:jc w:val="both"/>
        <w:rPr>
          <w:rFonts w:ascii="GHEA Grapalat" w:hAnsi="GHEA Grapalat" w:cs="Sylfaen"/>
          <w:b/>
          <w:lang w:val="hy-AM"/>
        </w:rPr>
      </w:pPr>
    </w:p>
    <w:p w14:paraId="0658F57E" w14:textId="77777777" w:rsidR="00F02279" w:rsidRPr="00FB1EC7"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551068" w14:paraId="028B956B" w14:textId="77777777" w:rsidTr="00545BDE">
        <w:trPr>
          <w:jc w:val="center"/>
        </w:trPr>
        <w:tc>
          <w:tcPr>
            <w:tcW w:w="4536" w:type="dxa"/>
          </w:tcPr>
          <w:p w14:paraId="1DCEA35D" w14:textId="2C370A60" w:rsidR="00F02279" w:rsidRPr="00FB1EC7" w:rsidRDefault="00F02279" w:rsidP="00545BDE">
            <w:pPr>
              <w:spacing w:line="360" w:lineRule="auto"/>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14:paraId="1B5DF04B" w14:textId="77777777" w:rsidR="00F02279" w:rsidRPr="00551068" w:rsidRDefault="00551068" w:rsidP="00551068">
            <w:pPr>
              <w:jc w:val="center"/>
              <w:rPr>
                <w:rFonts w:ascii="GHEA Grapalat" w:hAnsi="GHEA Grapalat"/>
                <w:b/>
                <w:sz w:val="20"/>
                <w:szCs w:val="20"/>
                <w:lang w:val="hy-AM"/>
              </w:rPr>
            </w:pPr>
            <w:r w:rsidRPr="00551068">
              <w:rPr>
                <w:rFonts w:ascii="GHEA Grapalat" w:hAnsi="GHEA Grapalat"/>
                <w:b/>
                <w:sz w:val="20"/>
                <w:szCs w:val="20"/>
                <w:lang w:val="hy-AM"/>
              </w:rPr>
              <w:t>Սևանի համայնքապետարան</w:t>
            </w:r>
          </w:p>
          <w:p w14:paraId="547C0E24" w14:textId="74111B1D" w:rsidR="00551068" w:rsidRPr="00551068" w:rsidRDefault="00551068" w:rsidP="00551068">
            <w:pPr>
              <w:jc w:val="center"/>
              <w:rPr>
                <w:rFonts w:ascii="GHEA Grapalat" w:hAnsi="GHEA Grapalat"/>
                <w:b/>
                <w:sz w:val="20"/>
                <w:szCs w:val="20"/>
                <w:lang w:val="hy-AM"/>
              </w:rPr>
            </w:pPr>
            <w:r w:rsidRPr="00551068">
              <w:rPr>
                <w:rFonts w:ascii="GHEA Grapalat" w:hAnsi="GHEA Grapalat"/>
                <w:b/>
                <w:sz w:val="20"/>
                <w:szCs w:val="20"/>
                <w:lang w:val="hy-AM"/>
              </w:rPr>
              <w:t>Ք. Սևան, Նաիրյան, 164</w:t>
            </w:r>
          </w:p>
          <w:p w14:paraId="4F4A0C77" w14:textId="77777777" w:rsidR="00551068" w:rsidRPr="00551068" w:rsidRDefault="00551068" w:rsidP="00551068">
            <w:pPr>
              <w:jc w:val="center"/>
              <w:rPr>
                <w:rFonts w:ascii="GHEA Grapalat" w:hAnsi="GHEA Grapalat"/>
                <w:b/>
                <w:sz w:val="20"/>
                <w:szCs w:val="20"/>
                <w:lang w:val="hy-AM"/>
              </w:rPr>
            </w:pPr>
            <w:r w:rsidRPr="00551068">
              <w:rPr>
                <w:rFonts w:ascii="GHEA Grapalat" w:hAnsi="GHEA Grapalat"/>
                <w:b/>
                <w:sz w:val="20"/>
                <w:szCs w:val="20"/>
                <w:lang w:val="hy-AM"/>
              </w:rPr>
              <w:t>ՀՎՀՀ 08624761</w:t>
            </w:r>
          </w:p>
          <w:p w14:paraId="245D8B23" w14:textId="55DED17B" w:rsidR="00551068" w:rsidRPr="00FA63B0" w:rsidRDefault="00551068" w:rsidP="00551068">
            <w:pPr>
              <w:jc w:val="center"/>
              <w:rPr>
                <w:rFonts w:ascii="GHEA Grapalat" w:hAnsi="GHEA Grapalat"/>
                <w:b/>
                <w:sz w:val="20"/>
                <w:szCs w:val="20"/>
                <w:lang w:val="hy-AM"/>
              </w:rPr>
            </w:pPr>
            <w:r w:rsidRPr="00551068">
              <w:rPr>
                <w:rFonts w:ascii="GHEA Grapalat" w:hAnsi="GHEA Grapalat"/>
                <w:b/>
                <w:sz w:val="20"/>
                <w:szCs w:val="20"/>
                <w:lang w:val="hy-AM"/>
              </w:rPr>
              <w:t xml:space="preserve">Հ/Հ </w:t>
            </w:r>
            <w:r w:rsidRPr="00551068">
              <w:rPr>
                <w:rFonts w:ascii="GHEA Grapalat" w:hAnsi="GHEA Grapalat"/>
                <w:b/>
                <w:sz w:val="20"/>
                <w:szCs w:val="20"/>
                <w:lang w:val="nb-NO"/>
              </w:rPr>
              <w:t>900162</w:t>
            </w:r>
            <w:r w:rsidR="00FA63B0">
              <w:rPr>
                <w:rFonts w:ascii="GHEA Grapalat" w:hAnsi="GHEA Grapalat"/>
                <w:b/>
                <w:sz w:val="20"/>
                <w:szCs w:val="20"/>
                <w:lang w:val="hy-AM"/>
              </w:rPr>
              <w:t>041017</w:t>
            </w:r>
          </w:p>
          <w:p w14:paraId="614B98F0" w14:textId="33AF7517" w:rsidR="00551068" w:rsidRPr="00551068" w:rsidRDefault="00551068" w:rsidP="00551068">
            <w:pPr>
              <w:jc w:val="center"/>
              <w:rPr>
                <w:rFonts w:ascii="GHEA Grapalat" w:hAnsi="GHEA Grapalat"/>
                <w:b/>
                <w:sz w:val="20"/>
                <w:szCs w:val="20"/>
                <w:lang w:val="hy-AM"/>
              </w:rPr>
            </w:pPr>
            <w:r w:rsidRPr="00551068">
              <w:rPr>
                <w:rFonts w:ascii="GHEA Grapalat" w:hAnsi="GHEA Grapalat"/>
                <w:b/>
                <w:sz w:val="20"/>
                <w:szCs w:val="20"/>
                <w:lang w:val="nb-NO"/>
              </w:rPr>
              <w:t>ՀՀ ՖՆ ԳՎ</w:t>
            </w:r>
          </w:p>
          <w:p w14:paraId="7DD827FD" w14:textId="77777777" w:rsidR="00F02279" w:rsidRPr="00551068" w:rsidRDefault="00F02279" w:rsidP="00545BDE">
            <w:pPr>
              <w:rPr>
                <w:rFonts w:ascii="GHEA Grapalat" w:hAnsi="GHEA Grapalat"/>
                <w:lang w:val="hy-AM"/>
              </w:rPr>
            </w:pPr>
          </w:p>
          <w:p w14:paraId="6882FE55" w14:textId="77777777" w:rsidR="00F02279" w:rsidRPr="00551068" w:rsidRDefault="00F02279" w:rsidP="00545BDE">
            <w:pPr>
              <w:jc w:val="center"/>
              <w:rPr>
                <w:rFonts w:ascii="GHEA Grapalat" w:hAnsi="GHEA Grapalat"/>
                <w:lang w:val="hy-AM"/>
              </w:rPr>
            </w:pPr>
            <w:r w:rsidRPr="00551068">
              <w:rPr>
                <w:rFonts w:ascii="GHEA Grapalat" w:hAnsi="GHEA Grapalat"/>
                <w:lang w:val="hy-AM"/>
              </w:rPr>
              <w:t>---------------------------------</w:t>
            </w:r>
          </w:p>
          <w:p w14:paraId="0463F29A" w14:textId="77777777" w:rsidR="00F02279" w:rsidRPr="00551068" w:rsidRDefault="00F02279" w:rsidP="00545BDE">
            <w:pPr>
              <w:jc w:val="center"/>
              <w:rPr>
                <w:rFonts w:ascii="GHEA Grapalat" w:hAnsi="GHEA Grapalat"/>
                <w:sz w:val="18"/>
                <w:szCs w:val="18"/>
                <w:lang w:val="hy-AM"/>
              </w:rPr>
            </w:pPr>
            <w:r w:rsidRPr="00551068">
              <w:rPr>
                <w:rFonts w:ascii="GHEA Grapalat" w:hAnsi="GHEA Grapalat"/>
                <w:sz w:val="18"/>
                <w:szCs w:val="18"/>
                <w:lang w:val="hy-AM"/>
              </w:rPr>
              <w:t>/</w:t>
            </w:r>
            <w:r w:rsidRPr="00551068">
              <w:rPr>
                <w:rFonts w:ascii="GHEA Grapalat" w:hAnsi="GHEA Grapalat" w:cs="Sylfaen"/>
                <w:sz w:val="18"/>
                <w:szCs w:val="18"/>
                <w:lang w:val="hy-AM"/>
              </w:rPr>
              <w:t>ստորագրություն</w:t>
            </w:r>
            <w:r w:rsidRPr="00551068">
              <w:rPr>
                <w:rFonts w:ascii="GHEA Grapalat" w:hAnsi="GHEA Grapalat"/>
                <w:sz w:val="18"/>
                <w:szCs w:val="18"/>
                <w:lang w:val="hy-AM"/>
              </w:rPr>
              <w:t>/</w:t>
            </w:r>
          </w:p>
          <w:p w14:paraId="095EAAC2" w14:textId="77777777" w:rsidR="00F02279" w:rsidRPr="00551068" w:rsidRDefault="00F02279" w:rsidP="00545BDE">
            <w:pPr>
              <w:jc w:val="center"/>
              <w:rPr>
                <w:rFonts w:ascii="GHEA Grapalat" w:hAnsi="GHEA Grapalat"/>
                <w:sz w:val="18"/>
                <w:szCs w:val="18"/>
                <w:lang w:val="hy-AM"/>
              </w:rPr>
            </w:pPr>
            <w:r w:rsidRPr="00551068">
              <w:rPr>
                <w:rFonts w:ascii="GHEA Grapalat" w:hAnsi="GHEA Grapalat" w:cs="Sylfaen"/>
                <w:sz w:val="18"/>
                <w:szCs w:val="18"/>
                <w:lang w:val="hy-AM"/>
              </w:rPr>
              <w:t>Կ</w:t>
            </w:r>
            <w:r w:rsidRPr="00551068">
              <w:rPr>
                <w:rFonts w:ascii="GHEA Grapalat" w:hAnsi="GHEA Grapalat"/>
                <w:sz w:val="18"/>
                <w:szCs w:val="18"/>
                <w:lang w:val="hy-AM"/>
              </w:rPr>
              <w:t>.</w:t>
            </w:r>
            <w:r w:rsidRPr="00551068">
              <w:rPr>
                <w:rFonts w:ascii="GHEA Grapalat" w:hAnsi="GHEA Grapalat" w:cs="Sylfaen"/>
                <w:sz w:val="18"/>
                <w:szCs w:val="18"/>
                <w:lang w:val="hy-AM"/>
              </w:rPr>
              <w:t>Տ</w:t>
            </w:r>
          </w:p>
        </w:tc>
        <w:tc>
          <w:tcPr>
            <w:tcW w:w="760" w:type="dxa"/>
          </w:tcPr>
          <w:p w14:paraId="0FC9796B" w14:textId="77777777" w:rsidR="00F02279" w:rsidRPr="00551068" w:rsidRDefault="00F02279" w:rsidP="00545BDE">
            <w:pPr>
              <w:spacing w:line="360" w:lineRule="auto"/>
              <w:jc w:val="center"/>
              <w:rPr>
                <w:rFonts w:ascii="GHEA Grapalat" w:hAnsi="GHEA Grapalat"/>
                <w:lang w:val="hy-AM"/>
              </w:rPr>
            </w:pPr>
          </w:p>
        </w:tc>
        <w:tc>
          <w:tcPr>
            <w:tcW w:w="4343" w:type="dxa"/>
          </w:tcPr>
          <w:p w14:paraId="3F43C667" w14:textId="77777777" w:rsidR="00F02279" w:rsidRPr="00551068" w:rsidRDefault="00F02279" w:rsidP="00545BDE">
            <w:pPr>
              <w:spacing w:line="360" w:lineRule="auto"/>
              <w:jc w:val="center"/>
              <w:rPr>
                <w:rFonts w:ascii="GHEA Grapalat" w:hAnsi="GHEA Grapalat" w:cs="Sylfaen"/>
                <w:b/>
                <w:bCs/>
                <w:sz w:val="20"/>
                <w:szCs w:val="20"/>
                <w:lang w:val="hy-AM"/>
              </w:rPr>
            </w:pPr>
            <w:r w:rsidRPr="00FB1EC7">
              <w:rPr>
                <w:rFonts w:ascii="GHEA Grapalat" w:hAnsi="GHEA Grapalat" w:cs="Sylfaen"/>
                <w:b/>
                <w:bCs/>
                <w:sz w:val="20"/>
                <w:szCs w:val="20"/>
                <w:lang w:val="pt-BR"/>
              </w:rPr>
              <w:t>ԿԱՊԱԼԱՌՈՒ</w:t>
            </w:r>
          </w:p>
          <w:p w14:paraId="261F30AA" w14:textId="77777777" w:rsidR="00F02279" w:rsidRPr="00551068" w:rsidRDefault="00F02279" w:rsidP="00545BDE">
            <w:pPr>
              <w:jc w:val="center"/>
              <w:rPr>
                <w:rFonts w:ascii="GHEA Grapalat" w:hAnsi="GHEA Grapalat"/>
                <w:lang w:val="hy-AM"/>
              </w:rPr>
            </w:pPr>
          </w:p>
          <w:p w14:paraId="159ABC08" w14:textId="77777777" w:rsidR="00F02279" w:rsidRPr="00551068" w:rsidRDefault="00F02279" w:rsidP="00545BDE">
            <w:pPr>
              <w:jc w:val="center"/>
              <w:rPr>
                <w:rFonts w:ascii="GHEA Grapalat" w:hAnsi="GHEA Grapalat"/>
                <w:lang w:val="hy-AM"/>
              </w:rPr>
            </w:pPr>
          </w:p>
          <w:p w14:paraId="6C2C4350" w14:textId="77777777" w:rsidR="00F02279" w:rsidRPr="00551068" w:rsidRDefault="00F02279" w:rsidP="00545BDE">
            <w:pPr>
              <w:jc w:val="center"/>
              <w:rPr>
                <w:rFonts w:ascii="GHEA Grapalat" w:hAnsi="GHEA Grapalat"/>
                <w:lang w:val="hy-AM"/>
              </w:rPr>
            </w:pPr>
            <w:r w:rsidRPr="00551068">
              <w:rPr>
                <w:rFonts w:ascii="GHEA Grapalat" w:hAnsi="GHEA Grapalat"/>
                <w:lang w:val="hy-AM"/>
              </w:rPr>
              <w:t>---------------------------------</w:t>
            </w:r>
          </w:p>
          <w:p w14:paraId="791F4E0B" w14:textId="77777777" w:rsidR="00F02279" w:rsidRPr="00551068" w:rsidRDefault="00F02279" w:rsidP="00545BDE">
            <w:pPr>
              <w:jc w:val="center"/>
              <w:rPr>
                <w:rFonts w:ascii="GHEA Grapalat" w:hAnsi="GHEA Grapalat"/>
                <w:sz w:val="18"/>
                <w:szCs w:val="18"/>
                <w:lang w:val="hy-AM"/>
              </w:rPr>
            </w:pPr>
            <w:r w:rsidRPr="00551068">
              <w:rPr>
                <w:rFonts w:ascii="GHEA Grapalat" w:hAnsi="GHEA Grapalat"/>
                <w:sz w:val="18"/>
                <w:szCs w:val="18"/>
                <w:lang w:val="hy-AM"/>
              </w:rPr>
              <w:t>/</w:t>
            </w:r>
            <w:r w:rsidRPr="00551068">
              <w:rPr>
                <w:rFonts w:ascii="GHEA Grapalat" w:hAnsi="GHEA Grapalat" w:cs="Sylfaen"/>
                <w:sz w:val="18"/>
                <w:szCs w:val="18"/>
                <w:lang w:val="hy-AM"/>
              </w:rPr>
              <w:t>ստորագրություն</w:t>
            </w:r>
            <w:r w:rsidRPr="00551068">
              <w:rPr>
                <w:rFonts w:ascii="GHEA Grapalat" w:hAnsi="GHEA Grapalat"/>
                <w:sz w:val="18"/>
                <w:szCs w:val="18"/>
                <w:lang w:val="hy-AM"/>
              </w:rPr>
              <w:t>/</w:t>
            </w:r>
          </w:p>
          <w:p w14:paraId="4101F11C" w14:textId="77777777" w:rsidR="00F02279" w:rsidRPr="00551068" w:rsidRDefault="00F02279" w:rsidP="00545BDE">
            <w:pPr>
              <w:jc w:val="center"/>
              <w:rPr>
                <w:rFonts w:ascii="GHEA Grapalat" w:hAnsi="GHEA Grapalat"/>
                <w:sz w:val="22"/>
                <w:szCs w:val="22"/>
                <w:lang w:val="hy-AM"/>
              </w:rPr>
            </w:pPr>
            <w:r w:rsidRPr="00551068">
              <w:rPr>
                <w:rFonts w:ascii="GHEA Grapalat" w:hAnsi="GHEA Grapalat" w:cs="Sylfaen"/>
                <w:sz w:val="18"/>
                <w:szCs w:val="18"/>
                <w:lang w:val="hy-AM"/>
              </w:rPr>
              <w:t>Կ</w:t>
            </w:r>
            <w:r w:rsidRPr="00551068">
              <w:rPr>
                <w:rFonts w:ascii="GHEA Grapalat" w:hAnsi="GHEA Grapalat"/>
                <w:sz w:val="18"/>
                <w:szCs w:val="18"/>
                <w:lang w:val="hy-AM"/>
              </w:rPr>
              <w:t>.</w:t>
            </w:r>
            <w:r w:rsidRPr="00551068">
              <w:rPr>
                <w:rFonts w:ascii="GHEA Grapalat" w:hAnsi="GHEA Grapalat" w:cs="Sylfaen"/>
                <w:sz w:val="18"/>
                <w:szCs w:val="18"/>
                <w:lang w:val="hy-AM"/>
              </w:rPr>
              <w:t>Տ</w:t>
            </w:r>
          </w:p>
        </w:tc>
      </w:tr>
    </w:tbl>
    <w:p w14:paraId="3FEFDFF8" w14:textId="77777777" w:rsidR="00F02279" w:rsidRPr="00551068" w:rsidRDefault="00F02279" w:rsidP="00F02279">
      <w:pPr>
        <w:ind w:firstLine="709"/>
        <w:jc w:val="both"/>
        <w:rPr>
          <w:rFonts w:ascii="GHEA Grapalat" w:hAnsi="GHEA Grapalat" w:cs="Arial"/>
          <w:b/>
          <w:lang w:val="hy-AM"/>
        </w:rPr>
      </w:pPr>
    </w:p>
    <w:p w14:paraId="70700C7A" w14:textId="77777777" w:rsidR="00F02279" w:rsidRPr="00551068" w:rsidRDefault="00F02279" w:rsidP="00F02279">
      <w:pPr>
        <w:ind w:firstLine="567"/>
        <w:rPr>
          <w:rFonts w:ascii="GHEA Grapalat" w:hAnsi="GHEA Grapalat"/>
          <w:i/>
          <w:lang w:val="hy-AM"/>
        </w:rPr>
      </w:pPr>
    </w:p>
    <w:p w14:paraId="159B9DEF" w14:textId="77777777" w:rsidR="00F02279" w:rsidRPr="00551068" w:rsidRDefault="00F02279" w:rsidP="00F02279">
      <w:pPr>
        <w:ind w:firstLine="567"/>
        <w:rPr>
          <w:rFonts w:ascii="GHEA Grapalat" w:hAnsi="GHEA Grapalat"/>
          <w:i/>
          <w:lang w:val="hy-AM"/>
        </w:rPr>
      </w:pPr>
    </w:p>
    <w:p w14:paraId="0E0685CF" w14:textId="77777777" w:rsidR="00F02279" w:rsidRPr="00FB1EC7" w:rsidRDefault="00F02279" w:rsidP="00F02279">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2B482194" w14:textId="77777777" w:rsidR="00F02279" w:rsidRPr="00FB1EC7" w:rsidRDefault="00F02279" w:rsidP="00F02279">
      <w:pPr>
        <w:ind w:firstLine="567"/>
        <w:rPr>
          <w:rFonts w:ascii="GHEA Grapalat" w:hAnsi="GHEA Grapalat"/>
          <w:i/>
          <w:sz w:val="20"/>
          <w:szCs w:val="20"/>
          <w:lang w:val="hy-AM"/>
        </w:rPr>
      </w:pPr>
      <w:r w:rsidRPr="00FB1EC7">
        <w:rPr>
          <w:rFonts w:ascii="GHEA Grapalat" w:hAnsi="GHEA Grapalat"/>
          <w:i/>
          <w:sz w:val="20"/>
          <w:szCs w:val="20"/>
          <w:lang w:val="hy-AM"/>
        </w:rPr>
        <w:br w:type="page"/>
      </w:r>
    </w:p>
    <w:p w14:paraId="0359D1D5" w14:textId="77777777" w:rsidR="00F02279" w:rsidRPr="00FB1EC7" w:rsidRDefault="00F02279" w:rsidP="00F02279">
      <w:pPr>
        <w:ind w:firstLine="567"/>
        <w:jc w:val="right"/>
        <w:rPr>
          <w:rFonts w:ascii="GHEA Grapalat" w:hAnsi="GHEA Grapalat" w:cs="Arial"/>
          <w:i/>
          <w:sz w:val="20"/>
          <w:szCs w:val="20"/>
          <w:lang w:val="hy-AM"/>
        </w:rPr>
      </w:pPr>
      <w:r w:rsidRPr="00FB1EC7">
        <w:rPr>
          <w:rFonts w:ascii="GHEA Grapalat" w:hAnsi="GHEA Grapalat" w:cs="Sylfaen"/>
          <w:i/>
          <w:sz w:val="20"/>
          <w:szCs w:val="20"/>
          <w:lang w:val="hy-AM"/>
        </w:rPr>
        <w:lastRenderedPageBreak/>
        <w:t>Հավելված</w:t>
      </w:r>
      <w:r w:rsidRPr="00FB1EC7">
        <w:rPr>
          <w:rFonts w:ascii="GHEA Grapalat" w:hAnsi="GHEA Grapalat" w:cs="Arial"/>
          <w:i/>
          <w:sz w:val="20"/>
          <w:szCs w:val="20"/>
          <w:lang w:val="hy-AM"/>
        </w:rPr>
        <w:t xml:space="preserve"> </w:t>
      </w:r>
      <w:r w:rsidRPr="00FB1EC7">
        <w:rPr>
          <w:rFonts w:ascii="GHEA Grapalat" w:hAnsi="GHEA Grapalat" w:cs="Sylfaen"/>
          <w:i/>
          <w:sz w:val="20"/>
          <w:szCs w:val="20"/>
          <w:lang w:val="hy-AM"/>
        </w:rPr>
        <w:t>թիվ</w:t>
      </w:r>
      <w:r w:rsidRPr="00FB1EC7">
        <w:rPr>
          <w:rFonts w:ascii="GHEA Grapalat" w:hAnsi="GHEA Grapalat" w:cs="Arial"/>
          <w:i/>
          <w:sz w:val="20"/>
          <w:szCs w:val="20"/>
          <w:lang w:val="hy-AM"/>
        </w:rPr>
        <w:t xml:space="preserve"> 1</w:t>
      </w:r>
    </w:p>
    <w:p w14:paraId="27D384AA"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sz w:val="20"/>
          <w:szCs w:val="20"/>
          <w:lang w:val="hy-AM"/>
        </w:rPr>
        <w:t>«</w:t>
      </w:r>
      <w:r w:rsidRPr="00FB1EC7">
        <w:rPr>
          <w:rFonts w:ascii="GHEA Grapalat" w:hAnsi="GHEA Grapalat"/>
          <w:i/>
          <w:sz w:val="20"/>
          <w:szCs w:val="20"/>
          <w:lang w:val="pt-BR"/>
        </w:rPr>
        <w:t xml:space="preserve">           </w:t>
      </w:r>
      <w:r w:rsidRPr="00FB1EC7">
        <w:rPr>
          <w:rFonts w:ascii="GHEA Grapalat" w:hAnsi="GHEA Grapalat"/>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78952EA5"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E2B5553" w14:textId="77777777" w:rsidR="00F02279" w:rsidRPr="00FB1EC7" w:rsidRDefault="00F02279" w:rsidP="00F02279">
      <w:pPr>
        <w:jc w:val="center"/>
        <w:rPr>
          <w:rFonts w:ascii="GHEA Grapalat" w:hAnsi="GHEA Grapalat" w:cs="Sylfaen"/>
          <w:b/>
          <w:lang w:val="hy-AM"/>
        </w:rPr>
      </w:pPr>
    </w:p>
    <w:p w14:paraId="7968E201" w14:textId="77777777" w:rsidR="00F02279" w:rsidRPr="00FB1EC7" w:rsidRDefault="00F02279" w:rsidP="002039C5">
      <w:pPr>
        <w:jc w:val="center"/>
        <w:rPr>
          <w:rFonts w:ascii="GHEA Grapalat" w:hAnsi="GHEA Grapalat"/>
          <w:i/>
          <w:lang w:val="hy-AM"/>
        </w:rPr>
      </w:pPr>
      <w:r w:rsidRPr="00FB1EC7">
        <w:rPr>
          <w:rFonts w:ascii="GHEA Grapalat" w:hAnsi="GHEA Grapalat" w:cs="Sylfaen"/>
          <w:b/>
          <w:lang w:val="hy-AM"/>
        </w:rPr>
        <w:t>ԾԱՎԱԼԱԹԵՐԹ</w:t>
      </w:r>
      <w:r w:rsidRPr="00FB1EC7">
        <w:rPr>
          <w:rFonts w:ascii="GHEA Grapalat" w:hAnsi="GHEA Grapalat" w:cs="Arial"/>
          <w:b/>
          <w:lang w:val="hy-AM"/>
        </w:rPr>
        <w:t>-</w:t>
      </w:r>
      <w:r w:rsidRPr="00FB1EC7">
        <w:rPr>
          <w:rFonts w:ascii="GHEA Grapalat" w:hAnsi="GHEA Grapalat" w:cs="Sylfaen"/>
          <w:b/>
          <w:lang w:val="hy-AM"/>
        </w:rPr>
        <w:t>ՆԱԽԱՀԱՇԻՎ</w:t>
      </w:r>
      <w:r w:rsidRPr="004B2068">
        <w:rPr>
          <w:rFonts w:ascii="GHEA Grapalat" w:hAnsi="GHEA Grapalat" w:cs="Sylfaen"/>
          <w:b/>
          <w:lang w:val="hy-AM"/>
        </w:rPr>
        <w:t>*</w:t>
      </w:r>
    </w:p>
    <w:p w14:paraId="47B33A1F" w14:textId="39983364" w:rsidR="00F02279" w:rsidRPr="00DF7C8E" w:rsidRDefault="00DF7C8E" w:rsidP="00F02279">
      <w:pPr>
        <w:ind w:firstLine="567"/>
        <w:jc w:val="center"/>
        <w:rPr>
          <w:rFonts w:ascii="GHEA Grapalat" w:hAnsi="GHEA Grapalat"/>
          <w:b/>
          <w:sz w:val="20"/>
          <w:szCs w:val="20"/>
          <w:lang w:val="pt-BR"/>
        </w:rPr>
      </w:pPr>
      <w:r w:rsidRPr="00DF7C8E">
        <w:rPr>
          <w:rFonts w:ascii="GHEA Grapalat" w:hAnsi="GHEA Grapalat"/>
          <w:b/>
          <w:sz w:val="20"/>
          <w:szCs w:val="20"/>
          <w:lang w:val="hy-AM" w:eastAsia="ru-RU"/>
        </w:rPr>
        <w:t>ՍԵՎԱՆ</w:t>
      </w:r>
      <w:r w:rsidRPr="00DF7C8E">
        <w:rPr>
          <w:rFonts w:ascii="GHEA Grapalat" w:hAnsi="GHEA Grapalat"/>
          <w:b/>
          <w:sz w:val="20"/>
          <w:szCs w:val="20"/>
          <w:lang w:val="af-ZA" w:eastAsia="ru-RU"/>
        </w:rPr>
        <w:t xml:space="preserve"> </w:t>
      </w:r>
      <w:r w:rsidRPr="00DF7C8E">
        <w:rPr>
          <w:rFonts w:ascii="GHEA Grapalat" w:hAnsi="GHEA Grapalat"/>
          <w:b/>
          <w:sz w:val="20"/>
          <w:szCs w:val="20"/>
          <w:lang w:val="hy-AM" w:eastAsia="ru-RU"/>
        </w:rPr>
        <w:t xml:space="preserve">ՀԱՄԱՅՆՔԻ </w:t>
      </w:r>
      <w:r w:rsidR="00756896">
        <w:rPr>
          <w:rFonts w:ascii="GHEA Grapalat" w:hAnsi="GHEA Grapalat"/>
          <w:b/>
          <w:sz w:val="20"/>
          <w:szCs w:val="20"/>
          <w:lang w:val="hy-AM" w:eastAsia="ru-RU"/>
        </w:rPr>
        <w:t>ՍԵՄՅՈՆՈՎԿԱ</w:t>
      </w:r>
      <w:r w:rsidR="00684079" w:rsidRPr="00684079">
        <w:rPr>
          <w:rFonts w:ascii="GHEA Grapalat" w:hAnsi="GHEA Grapalat"/>
          <w:b/>
          <w:sz w:val="20"/>
          <w:szCs w:val="20"/>
          <w:lang w:val="hy-AM" w:eastAsia="ru-RU"/>
        </w:rPr>
        <w:t xml:space="preserve"> ԲՆԱԿԱՎԱՅՐԻ </w:t>
      </w:r>
      <w:r w:rsidR="00756896">
        <w:rPr>
          <w:rFonts w:ascii="GHEA Grapalat" w:hAnsi="GHEA Grapalat"/>
          <w:b/>
          <w:sz w:val="20"/>
          <w:szCs w:val="20"/>
          <w:lang w:val="hy-AM" w:eastAsia="ru-RU"/>
        </w:rPr>
        <w:t>ՄՇԱԿՈՒՅԹԻ ՏԱՆ ԳԱԶԻՖԻԿԱՑՄԱՆ</w:t>
      </w:r>
      <w:r w:rsidR="00DC79CC" w:rsidRPr="00DF7C8E">
        <w:rPr>
          <w:rFonts w:ascii="GHEA Grapalat" w:hAnsi="GHEA Grapalat"/>
          <w:b/>
          <w:sz w:val="20"/>
          <w:szCs w:val="20"/>
          <w:lang w:val="hy-AM" w:eastAsia="ru-RU"/>
        </w:rPr>
        <w:t xml:space="preserve"> </w:t>
      </w:r>
      <w:r w:rsidRPr="00DF7C8E">
        <w:rPr>
          <w:rFonts w:ascii="GHEA Grapalat" w:hAnsi="GHEA Grapalat" w:cs="Sylfaen"/>
          <w:b/>
          <w:sz w:val="20"/>
          <w:szCs w:val="20"/>
          <w:lang w:val="pt-BR"/>
        </w:rPr>
        <w:t>ԱՇԽԱՏԱՆՔՆԵՐԻ</w:t>
      </w:r>
      <w:r w:rsidRPr="00DF7C8E">
        <w:rPr>
          <w:rFonts w:ascii="GHEA Grapalat" w:hAnsi="GHEA Grapalat" w:cs="Times Armenian"/>
          <w:b/>
          <w:sz w:val="20"/>
          <w:szCs w:val="20"/>
          <w:lang w:val="pt-BR"/>
        </w:rPr>
        <w:t xml:space="preserve"> </w:t>
      </w:r>
      <w:r w:rsidRPr="00DF7C8E">
        <w:rPr>
          <w:rFonts w:ascii="GHEA Grapalat" w:hAnsi="GHEA Grapalat" w:cs="Sylfaen"/>
          <w:b/>
          <w:sz w:val="20"/>
          <w:szCs w:val="20"/>
          <w:lang w:val="pt-BR"/>
        </w:rPr>
        <w:t>ԿԱՏԱՐՄԱՆ</w:t>
      </w:r>
    </w:p>
    <w:p w14:paraId="048A52A0" w14:textId="77777777" w:rsidR="00F02279" w:rsidRPr="00FB1EC7" w:rsidRDefault="00F02279" w:rsidP="00F02279">
      <w:pPr>
        <w:ind w:firstLine="567"/>
        <w:jc w:val="right"/>
        <w:rPr>
          <w:rFonts w:ascii="GHEA Grapalat" w:hAnsi="GHEA Grapalat"/>
          <w:i/>
          <w:lang w:val="pt-BR"/>
        </w:rPr>
      </w:pPr>
    </w:p>
    <w:tbl>
      <w:tblPr>
        <w:tblStyle w:val="aff2"/>
        <w:tblW w:w="0" w:type="auto"/>
        <w:tblLook w:val="04A0" w:firstRow="1" w:lastRow="0" w:firstColumn="1" w:lastColumn="0" w:noHBand="0" w:noVBand="1"/>
      </w:tblPr>
      <w:tblGrid>
        <w:gridCol w:w="817"/>
        <w:gridCol w:w="4961"/>
        <w:gridCol w:w="851"/>
        <w:gridCol w:w="1134"/>
        <w:gridCol w:w="1417"/>
        <w:gridCol w:w="1572"/>
      </w:tblGrid>
      <w:tr w:rsidR="004A201A" w:rsidRPr="00756896" w14:paraId="366CF82D" w14:textId="77777777" w:rsidTr="008D61EE">
        <w:tc>
          <w:tcPr>
            <w:tcW w:w="817" w:type="dxa"/>
            <w:vAlign w:val="center"/>
          </w:tcPr>
          <w:p w14:paraId="7670E011" w14:textId="1E722FF8" w:rsidR="004A201A" w:rsidRPr="00756896" w:rsidRDefault="004A201A" w:rsidP="008D61EE">
            <w:pPr>
              <w:jc w:val="center"/>
              <w:rPr>
                <w:rFonts w:ascii="GHEA Grapalat" w:hAnsi="GHEA Grapalat"/>
                <w:i/>
                <w:sz w:val="20"/>
                <w:szCs w:val="20"/>
                <w:lang w:val="pt-BR"/>
              </w:rPr>
            </w:pPr>
            <w:r w:rsidRPr="00756896">
              <w:rPr>
                <w:rFonts w:ascii="GHEA Grapalat" w:hAnsi="GHEA Grapalat"/>
                <w:i/>
                <w:sz w:val="20"/>
                <w:szCs w:val="20"/>
                <w:lang w:val="pt-BR"/>
              </w:rPr>
              <w:t>Հ/Հ</w:t>
            </w:r>
          </w:p>
        </w:tc>
        <w:tc>
          <w:tcPr>
            <w:tcW w:w="4961" w:type="dxa"/>
            <w:vAlign w:val="center"/>
          </w:tcPr>
          <w:p w14:paraId="6350EDE0" w14:textId="1DA7015B" w:rsidR="004A201A" w:rsidRPr="00756896" w:rsidRDefault="004A201A" w:rsidP="008D61EE">
            <w:pPr>
              <w:jc w:val="center"/>
              <w:rPr>
                <w:rFonts w:ascii="GHEA Grapalat" w:hAnsi="GHEA Grapalat"/>
                <w:i/>
                <w:sz w:val="20"/>
                <w:szCs w:val="20"/>
                <w:lang w:val="pt-BR"/>
              </w:rPr>
            </w:pPr>
            <w:r w:rsidRPr="00756896">
              <w:rPr>
                <w:rFonts w:ascii="GHEA Grapalat" w:hAnsi="GHEA Grapalat"/>
                <w:i/>
                <w:sz w:val="20"/>
                <w:szCs w:val="20"/>
                <w:lang w:val="pt-BR"/>
              </w:rPr>
              <w:t>Աշխատանքի անվանումը</w:t>
            </w:r>
          </w:p>
        </w:tc>
        <w:tc>
          <w:tcPr>
            <w:tcW w:w="851" w:type="dxa"/>
            <w:vAlign w:val="center"/>
          </w:tcPr>
          <w:p w14:paraId="32C29466" w14:textId="3957AC21" w:rsidR="004A201A" w:rsidRPr="00756896" w:rsidRDefault="008D61EE" w:rsidP="008D61EE">
            <w:pPr>
              <w:jc w:val="center"/>
              <w:rPr>
                <w:rFonts w:ascii="GHEA Grapalat" w:hAnsi="GHEA Grapalat"/>
                <w:i/>
                <w:sz w:val="20"/>
                <w:szCs w:val="20"/>
                <w:lang w:val="pt-BR"/>
              </w:rPr>
            </w:pPr>
            <w:r w:rsidRPr="00756896">
              <w:rPr>
                <w:rFonts w:ascii="GHEA Grapalat" w:hAnsi="GHEA Grapalat"/>
                <w:i/>
                <w:sz w:val="20"/>
                <w:szCs w:val="20"/>
                <w:lang w:val="pt-BR"/>
              </w:rPr>
              <w:t>չ/մ</w:t>
            </w:r>
          </w:p>
        </w:tc>
        <w:tc>
          <w:tcPr>
            <w:tcW w:w="1134" w:type="dxa"/>
            <w:vAlign w:val="center"/>
          </w:tcPr>
          <w:p w14:paraId="6DC3E7B7" w14:textId="6038A1C9" w:rsidR="004A201A" w:rsidRPr="00756896" w:rsidRDefault="008D61EE" w:rsidP="008D61EE">
            <w:pPr>
              <w:jc w:val="center"/>
              <w:rPr>
                <w:rFonts w:ascii="GHEA Grapalat" w:hAnsi="GHEA Grapalat"/>
                <w:i/>
                <w:sz w:val="20"/>
                <w:szCs w:val="20"/>
                <w:lang w:val="pt-BR"/>
              </w:rPr>
            </w:pPr>
            <w:r w:rsidRPr="00756896">
              <w:rPr>
                <w:rFonts w:ascii="GHEA Grapalat" w:hAnsi="GHEA Grapalat"/>
                <w:i/>
                <w:sz w:val="20"/>
                <w:szCs w:val="20"/>
                <w:lang w:val="pt-BR"/>
              </w:rPr>
              <w:t>Քանակը</w:t>
            </w:r>
          </w:p>
        </w:tc>
        <w:tc>
          <w:tcPr>
            <w:tcW w:w="1417" w:type="dxa"/>
            <w:vAlign w:val="center"/>
          </w:tcPr>
          <w:p w14:paraId="5221C509" w14:textId="77777777" w:rsidR="004A201A" w:rsidRPr="00756896" w:rsidRDefault="008D61EE" w:rsidP="008D61EE">
            <w:pPr>
              <w:jc w:val="center"/>
              <w:rPr>
                <w:rFonts w:ascii="GHEA Grapalat" w:hAnsi="GHEA Grapalat"/>
                <w:i/>
                <w:sz w:val="20"/>
                <w:szCs w:val="20"/>
                <w:lang w:val="pt-BR"/>
              </w:rPr>
            </w:pPr>
            <w:r w:rsidRPr="00756896">
              <w:rPr>
                <w:rFonts w:ascii="GHEA Grapalat" w:hAnsi="GHEA Grapalat"/>
                <w:i/>
                <w:sz w:val="20"/>
                <w:szCs w:val="20"/>
                <w:lang w:val="pt-BR"/>
              </w:rPr>
              <w:t>Միավորի արժեքը,</w:t>
            </w:r>
          </w:p>
          <w:p w14:paraId="0F9D4F72" w14:textId="745AEE54" w:rsidR="008D61EE" w:rsidRPr="00756896" w:rsidRDefault="008D61EE" w:rsidP="008D61EE">
            <w:pPr>
              <w:jc w:val="center"/>
              <w:rPr>
                <w:rFonts w:ascii="GHEA Grapalat" w:hAnsi="GHEA Grapalat"/>
                <w:i/>
                <w:sz w:val="20"/>
                <w:szCs w:val="20"/>
                <w:lang w:val="pt-BR"/>
              </w:rPr>
            </w:pPr>
            <w:r w:rsidRPr="00756896">
              <w:rPr>
                <w:rFonts w:ascii="GHEA Grapalat" w:hAnsi="GHEA Grapalat"/>
                <w:i/>
                <w:sz w:val="20"/>
                <w:szCs w:val="20"/>
                <w:lang w:val="pt-BR"/>
              </w:rPr>
              <w:t>ՀՀ դրամ</w:t>
            </w:r>
          </w:p>
        </w:tc>
        <w:tc>
          <w:tcPr>
            <w:tcW w:w="1572" w:type="dxa"/>
            <w:vAlign w:val="center"/>
          </w:tcPr>
          <w:p w14:paraId="3251E155" w14:textId="0F60D382" w:rsidR="008D61EE" w:rsidRPr="00756896" w:rsidRDefault="008D61EE" w:rsidP="008D61EE">
            <w:pPr>
              <w:jc w:val="center"/>
              <w:rPr>
                <w:rFonts w:ascii="GHEA Grapalat" w:hAnsi="GHEA Grapalat"/>
                <w:i/>
                <w:sz w:val="20"/>
                <w:szCs w:val="20"/>
                <w:lang w:val="pt-BR"/>
              </w:rPr>
            </w:pPr>
            <w:r w:rsidRPr="00756896">
              <w:rPr>
                <w:rFonts w:ascii="GHEA Grapalat" w:hAnsi="GHEA Grapalat"/>
                <w:i/>
                <w:sz w:val="20"/>
                <w:szCs w:val="20"/>
                <w:lang w:val="pt-BR"/>
              </w:rPr>
              <w:t>Ընդհանուր արժեքը,</w:t>
            </w:r>
          </w:p>
          <w:p w14:paraId="20FD748D" w14:textId="0A3E5512" w:rsidR="004A201A" w:rsidRPr="00756896" w:rsidRDefault="008D61EE" w:rsidP="008D61EE">
            <w:pPr>
              <w:jc w:val="center"/>
              <w:rPr>
                <w:rFonts w:ascii="GHEA Grapalat" w:hAnsi="GHEA Grapalat"/>
                <w:i/>
                <w:sz w:val="20"/>
                <w:szCs w:val="20"/>
                <w:lang w:val="pt-BR"/>
              </w:rPr>
            </w:pPr>
            <w:r w:rsidRPr="00756896">
              <w:rPr>
                <w:rFonts w:ascii="GHEA Grapalat" w:hAnsi="GHEA Grapalat"/>
                <w:i/>
                <w:sz w:val="20"/>
                <w:szCs w:val="20"/>
                <w:lang w:val="pt-BR"/>
              </w:rPr>
              <w:t>ՀՀ դրամ</w:t>
            </w:r>
          </w:p>
        </w:tc>
      </w:tr>
      <w:tr w:rsidR="00756896" w:rsidRPr="00756896" w14:paraId="68B4F67F" w14:textId="77777777" w:rsidTr="00756896">
        <w:tc>
          <w:tcPr>
            <w:tcW w:w="817" w:type="dxa"/>
            <w:vAlign w:val="center"/>
          </w:tcPr>
          <w:p w14:paraId="0D799D9C" w14:textId="33F97619" w:rsidR="00756896" w:rsidRPr="00756896" w:rsidRDefault="00756896" w:rsidP="00756896">
            <w:pPr>
              <w:jc w:val="center"/>
              <w:rPr>
                <w:rFonts w:ascii="GHEA Grapalat" w:hAnsi="GHEA Grapalat"/>
                <w:i/>
                <w:sz w:val="20"/>
                <w:szCs w:val="20"/>
                <w:lang w:val="pt-BR"/>
              </w:rPr>
            </w:pPr>
            <w:r w:rsidRPr="00756896">
              <w:rPr>
                <w:rFonts w:ascii="GHEA Grapalat" w:hAnsi="GHEA Grapalat" w:cs="Arial"/>
                <w:sz w:val="20"/>
                <w:szCs w:val="20"/>
              </w:rPr>
              <w:t>1</w:t>
            </w:r>
          </w:p>
        </w:tc>
        <w:tc>
          <w:tcPr>
            <w:tcW w:w="4961" w:type="dxa"/>
            <w:vAlign w:val="center"/>
          </w:tcPr>
          <w:p w14:paraId="0DA01330" w14:textId="69396AA2" w:rsidR="00756896" w:rsidRPr="00756896" w:rsidRDefault="00756896" w:rsidP="00756896">
            <w:pPr>
              <w:rPr>
                <w:rFonts w:ascii="GHEA Grapalat" w:hAnsi="GHEA Grapalat"/>
                <w:i/>
                <w:sz w:val="20"/>
                <w:szCs w:val="20"/>
                <w:lang w:val="pt-BR"/>
              </w:rPr>
            </w:pPr>
            <w:r w:rsidRPr="00756896">
              <w:rPr>
                <w:rFonts w:ascii="GHEA Grapalat" w:hAnsi="GHEA Grapalat" w:cs="Arial"/>
                <w:sz w:val="20"/>
                <w:szCs w:val="20"/>
              </w:rPr>
              <w:t>Վերգետնյա</w:t>
            </w:r>
            <w:r w:rsidRPr="00756896">
              <w:rPr>
                <w:rFonts w:ascii="GHEA Grapalat" w:hAnsi="GHEA Grapalat" w:cs="Arial"/>
                <w:sz w:val="20"/>
                <w:szCs w:val="20"/>
                <w:lang w:val="pt-BR"/>
              </w:rPr>
              <w:t xml:space="preserve"> </w:t>
            </w:r>
            <w:r w:rsidRPr="00756896">
              <w:rPr>
                <w:rFonts w:ascii="GHEA Grapalat" w:hAnsi="GHEA Grapalat" w:cs="Arial"/>
                <w:sz w:val="20"/>
                <w:szCs w:val="20"/>
              </w:rPr>
              <w:t>խողովակաշարի</w:t>
            </w:r>
            <w:r w:rsidRPr="00756896">
              <w:rPr>
                <w:rFonts w:ascii="GHEA Grapalat" w:hAnsi="GHEA Grapalat" w:cs="Arial"/>
                <w:sz w:val="20"/>
                <w:szCs w:val="20"/>
                <w:lang w:val="pt-BR"/>
              </w:rPr>
              <w:t xml:space="preserve"> </w:t>
            </w:r>
            <w:r w:rsidRPr="00756896">
              <w:rPr>
                <w:rFonts w:ascii="GHEA Grapalat" w:hAnsi="GHEA Grapalat" w:cs="Arial"/>
                <w:sz w:val="20"/>
                <w:szCs w:val="20"/>
              </w:rPr>
              <w:t>մոնտաժում</w:t>
            </w:r>
            <w:r w:rsidRPr="00756896">
              <w:rPr>
                <w:rFonts w:ascii="GHEA Grapalat" w:hAnsi="GHEA Grapalat" w:cs="Arial"/>
                <w:sz w:val="20"/>
                <w:szCs w:val="20"/>
                <w:lang w:val="pt-BR"/>
              </w:rPr>
              <w:t xml:space="preserve"> </w:t>
            </w:r>
            <w:r w:rsidRPr="00756896">
              <w:rPr>
                <w:rFonts w:ascii="GHEA Grapalat" w:hAnsi="GHEA Grapalat" w:cs="Arial"/>
                <w:sz w:val="20"/>
                <w:szCs w:val="20"/>
              </w:rPr>
              <w:t>մետաղական</w:t>
            </w:r>
            <w:r w:rsidRPr="00756896">
              <w:rPr>
                <w:rFonts w:ascii="Courier New" w:hAnsi="Courier New" w:cs="Courier New"/>
                <w:sz w:val="20"/>
                <w:szCs w:val="20"/>
                <w:lang w:val="pt-BR"/>
              </w:rPr>
              <w:t> </w:t>
            </w:r>
            <w:r w:rsidRPr="00756896">
              <w:rPr>
                <w:rFonts w:ascii="GHEA Grapalat" w:hAnsi="GHEA Grapalat" w:cs="Arial"/>
                <w:sz w:val="20"/>
                <w:szCs w:val="20"/>
                <w:lang w:val="pt-BR"/>
              </w:rPr>
              <w:t xml:space="preserve"> </w:t>
            </w:r>
            <w:r w:rsidRPr="00756896">
              <w:rPr>
                <w:rFonts w:ascii="GHEA Grapalat" w:hAnsi="GHEA Grapalat" w:cs="Arial"/>
                <w:sz w:val="20"/>
                <w:szCs w:val="20"/>
              </w:rPr>
              <w:t>խողովակներից</w:t>
            </w:r>
            <w:r w:rsidRPr="00756896">
              <w:rPr>
                <w:rFonts w:ascii="GHEA Grapalat" w:hAnsi="GHEA Grapalat" w:cs="Arial"/>
                <w:sz w:val="20"/>
                <w:szCs w:val="20"/>
                <w:lang w:val="pt-BR"/>
              </w:rPr>
              <w:t xml:space="preserve"> </w:t>
            </w:r>
            <w:r w:rsidRPr="00756896">
              <w:rPr>
                <w:rFonts w:ascii="GHEA Grapalat" w:hAnsi="GHEA Grapalat" w:cs="Arial"/>
                <w:sz w:val="20"/>
                <w:szCs w:val="20"/>
              </w:rPr>
              <w:t>Փ</w:t>
            </w:r>
            <w:r w:rsidRPr="00756896">
              <w:rPr>
                <w:rFonts w:ascii="GHEA Grapalat" w:hAnsi="GHEA Grapalat" w:cs="Arial"/>
                <w:sz w:val="20"/>
                <w:szCs w:val="20"/>
                <w:lang w:val="pt-BR"/>
              </w:rPr>
              <w:t>108x</w:t>
            </w:r>
            <w:r w:rsidRPr="00756896">
              <w:rPr>
                <w:rFonts w:ascii="Cambria Math" w:hAnsi="Cambria Math" w:cs="Cambria Math"/>
                <w:sz w:val="20"/>
                <w:szCs w:val="20"/>
                <w:lang w:val="pt-BR"/>
              </w:rPr>
              <w:t>․</w:t>
            </w:r>
            <w:r w:rsidRPr="00756896">
              <w:rPr>
                <w:rFonts w:ascii="GHEA Grapalat" w:hAnsi="GHEA Grapalat" w:cs="Arial"/>
                <w:sz w:val="20"/>
                <w:szCs w:val="20"/>
                <w:lang w:val="pt-BR"/>
              </w:rPr>
              <w:t>3,5</w:t>
            </w:r>
            <w:r w:rsidRPr="00756896">
              <w:rPr>
                <w:rFonts w:ascii="GHEA Grapalat" w:hAnsi="GHEA Grapalat" w:cs="Arial"/>
                <w:sz w:val="20"/>
                <w:szCs w:val="20"/>
              </w:rPr>
              <w:t>մմ</w:t>
            </w:r>
            <w:r w:rsidRPr="00756896">
              <w:rPr>
                <w:rFonts w:ascii="GHEA Grapalat" w:hAnsi="GHEA Grapalat" w:cs="Arial"/>
                <w:sz w:val="20"/>
                <w:szCs w:val="20"/>
                <w:lang w:val="pt-BR"/>
              </w:rPr>
              <w:t xml:space="preserve">, </w:t>
            </w:r>
            <w:r w:rsidRPr="00756896">
              <w:rPr>
                <w:rFonts w:ascii="GHEA Grapalat" w:hAnsi="GHEA Grapalat" w:cs="Arial"/>
                <w:sz w:val="20"/>
                <w:szCs w:val="20"/>
              </w:rPr>
              <w:t>փորձարկմմաբ</w:t>
            </w:r>
          </w:p>
        </w:tc>
        <w:tc>
          <w:tcPr>
            <w:tcW w:w="851" w:type="dxa"/>
            <w:vAlign w:val="center"/>
          </w:tcPr>
          <w:p w14:paraId="510CBDAD" w14:textId="338DFE67" w:rsidR="00756896" w:rsidRPr="00FB2D08" w:rsidRDefault="00FB2D08" w:rsidP="00756896">
            <w:pPr>
              <w:jc w:val="center"/>
              <w:rPr>
                <w:rFonts w:ascii="GHEA Grapalat" w:hAnsi="GHEA Grapalat"/>
                <w:i/>
                <w:sz w:val="20"/>
                <w:szCs w:val="20"/>
                <w:lang w:val="hy-AM"/>
              </w:rPr>
            </w:pPr>
            <w:r>
              <w:rPr>
                <w:rFonts w:ascii="GHEA Grapalat" w:hAnsi="GHEA Grapalat" w:cs="Arial"/>
                <w:sz w:val="20"/>
                <w:szCs w:val="20"/>
                <w:lang w:val="hy-AM"/>
              </w:rPr>
              <w:t>մ</w:t>
            </w:r>
          </w:p>
        </w:tc>
        <w:tc>
          <w:tcPr>
            <w:tcW w:w="1134" w:type="dxa"/>
            <w:vAlign w:val="center"/>
          </w:tcPr>
          <w:p w14:paraId="70D57A40" w14:textId="1F644CA3" w:rsidR="00756896" w:rsidRPr="00756896" w:rsidRDefault="00756896" w:rsidP="00756896">
            <w:pPr>
              <w:jc w:val="center"/>
              <w:rPr>
                <w:rFonts w:ascii="GHEA Grapalat" w:hAnsi="GHEA Grapalat"/>
                <w:i/>
                <w:sz w:val="20"/>
                <w:szCs w:val="20"/>
                <w:lang w:val="pt-BR"/>
              </w:rPr>
            </w:pPr>
            <w:r w:rsidRPr="00756896">
              <w:rPr>
                <w:rFonts w:ascii="GHEA Grapalat" w:hAnsi="GHEA Grapalat" w:cs="Arial"/>
                <w:sz w:val="20"/>
                <w:szCs w:val="20"/>
              </w:rPr>
              <w:t>12</w:t>
            </w:r>
          </w:p>
        </w:tc>
        <w:tc>
          <w:tcPr>
            <w:tcW w:w="1417" w:type="dxa"/>
            <w:vAlign w:val="center"/>
          </w:tcPr>
          <w:p w14:paraId="48BFD260" w14:textId="3339C2EE" w:rsidR="00756896" w:rsidRPr="00756896" w:rsidRDefault="00756896" w:rsidP="008D61EE">
            <w:pPr>
              <w:jc w:val="center"/>
              <w:rPr>
                <w:rFonts w:ascii="GHEA Grapalat" w:hAnsi="GHEA Grapalat"/>
                <w:i/>
                <w:sz w:val="20"/>
                <w:szCs w:val="20"/>
                <w:lang w:val="pt-BR"/>
              </w:rPr>
            </w:pPr>
          </w:p>
        </w:tc>
        <w:tc>
          <w:tcPr>
            <w:tcW w:w="1572" w:type="dxa"/>
            <w:vAlign w:val="center"/>
          </w:tcPr>
          <w:p w14:paraId="01F680B9" w14:textId="717867FA" w:rsidR="00756896" w:rsidRPr="00756896" w:rsidRDefault="00756896" w:rsidP="008D61EE">
            <w:pPr>
              <w:jc w:val="center"/>
              <w:rPr>
                <w:rFonts w:ascii="GHEA Grapalat" w:hAnsi="GHEA Grapalat"/>
                <w:i/>
                <w:sz w:val="20"/>
                <w:szCs w:val="20"/>
                <w:lang w:val="pt-BR"/>
              </w:rPr>
            </w:pPr>
          </w:p>
        </w:tc>
      </w:tr>
      <w:tr w:rsidR="00FB2D08" w:rsidRPr="00756896" w14:paraId="515E9E1C" w14:textId="77777777" w:rsidTr="00FB2D08">
        <w:tc>
          <w:tcPr>
            <w:tcW w:w="817" w:type="dxa"/>
            <w:vAlign w:val="center"/>
          </w:tcPr>
          <w:p w14:paraId="01615650" w14:textId="611A1A24" w:rsidR="00FB2D08" w:rsidRPr="00756896" w:rsidRDefault="00FB2D08" w:rsidP="00756896">
            <w:pPr>
              <w:jc w:val="center"/>
              <w:rPr>
                <w:rFonts w:ascii="GHEA Grapalat" w:hAnsi="GHEA Grapalat"/>
                <w:i/>
                <w:sz w:val="20"/>
                <w:szCs w:val="20"/>
                <w:lang w:val="pt-BR"/>
              </w:rPr>
            </w:pPr>
            <w:r w:rsidRPr="00756896">
              <w:rPr>
                <w:rFonts w:ascii="GHEA Grapalat" w:hAnsi="GHEA Grapalat" w:cs="Arial"/>
                <w:sz w:val="20"/>
                <w:szCs w:val="20"/>
              </w:rPr>
              <w:t>2</w:t>
            </w:r>
          </w:p>
        </w:tc>
        <w:tc>
          <w:tcPr>
            <w:tcW w:w="4961" w:type="dxa"/>
            <w:vAlign w:val="center"/>
          </w:tcPr>
          <w:p w14:paraId="0E38DBF6" w14:textId="13720278" w:rsidR="00FB2D08" w:rsidRPr="00756896" w:rsidRDefault="00FB2D08" w:rsidP="00756896">
            <w:pPr>
              <w:rPr>
                <w:rFonts w:ascii="GHEA Grapalat" w:hAnsi="GHEA Grapalat"/>
                <w:i/>
                <w:sz w:val="20"/>
                <w:szCs w:val="20"/>
                <w:lang w:val="pt-BR"/>
              </w:rPr>
            </w:pPr>
            <w:r w:rsidRPr="00756896">
              <w:rPr>
                <w:rFonts w:ascii="GHEA Grapalat" w:hAnsi="GHEA Grapalat" w:cs="Arial"/>
                <w:sz w:val="20"/>
                <w:szCs w:val="20"/>
              </w:rPr>
              <w:t>Վերգետնյա</w:t>
            </w:r>
            <w:r w:rsidRPr="00756896">
              <w:rPr>
                <w:rFonts w:ascii="GHEA Grapalat" w:hAnsi="GHEA Grapalat" w:cs="Arial"/>
                <w:sz w:val="20"/>
                <w:szCs w:val="20"/>
                <w:lang w:val="pt-BR"/>
              </w:rPr>
              <w:t xml:space="preserve"> </w:t>
            </w:r>
            <w:r w:rsidRPr="00756896">
              <w:rPr>
                <w:rFonts w:ascii="GHEA Grapalat" w:hAnsi="GHEA Grapalat" w:cs="Arial"/>
                <w:sz w:val="20"/>
                <w:szCs w:val="20"/>
              </w:rPr>
              <w:t>խողովակաշարի</w:t>
            </w:r>
            <w:r w:rsidRPr="00756896">
              <w:rPr>
                <w:rFonts w:ascii="GHEA Grapalat" w:hAnsi="GHEA Grapalat" w:cs="Arial"/>
                <w:sz w:val="20"/>
                <w:szCs w:val="20"/>
                <w:lang w:val="pt-BR"/>
              </w:rPr>
              <w:t xml:space="preserve"> </w:t>
            </w:r>
            <w:r w:rsidRPr="00756896">
              <w:rPr>
                <w:rFonts w:ascii="GHEA Grapalat" w:hAnsi="GHEA Grapalat" w:cs="Arial"/>
                <w:sz w:val="20"/>
                <w:szCs w:val="20"/>
              </w:rPr>
              <w:t>մոնտաժում</w:t>
            </w:r>
            <w:r w:rsidRPr="00756896">
              <w:rPr>
                <w:rFonts w:ascii="GHEA Grapalat" w:hAnsi="GHEA Grapalat" w:cs="Arial"/>
                <w:sz w:val="20"/>
                <w:szCs w:val="20"/>
                <w:lang w:val="pt-BR"/>
              </w:rPr>
              <w:t xml:space="preserve"> </w:t>
            </w:r>
            <w:r w:rsidRPr="00756896">
              <w:rPr>
                <w:rFonts w:ascii="GHEA Grapalat" w:hAnsi="GHEA Grapalat" w:cs="Arial"/>
                <w:sz w:val="20"/>
                <w:szCs w:val="20"/>
              </w:rPr>
              <w:t>մետաղական</w:t>
            </w:r>
            <w:r w:rsidRPr="00756896">
              <w:rPr>
                <w:rFonts w:ascii="GHEA Grapalat" w:hAnsi="GHEA Grapalat" w:cs="Arial"/>
                <w:sz w:val="20"/>
                <w:szCs w:val="20"/>
                <w:lang w:val="pt-BR"/>
              </w:rPr>
              <w:t xml:space="preserve"> </w:t>
            </w:r>
            <w:r w:rsidRPr="00756896">
              <w:rPr>
                <w:rFonts w:ascii="GHEA Grapalat" w:hAnsi="GHEA Grapalat" w:cs="Arial"/>
                <w:sz w:val="20"/>
                <w:szCs w:val="20"/>
              </w:rPr>
              <w:t>խողովակներից</w:t>
            </w:r>
            <w:r w:rsidRPr="00756896">
              <w:rPr>
                <w:rFonts w:ascii="GHEA Grapalat" w:hAnsi="GHEA Grapalat" w:cs="Arial"/>
                <w:sz w:val="20"/>
                <w:szCs w:val="20"/>
                <w:lang w:val="pt-BR"/>
              </w:rPr>
              <w:t xml:space="preserve"> </w:t>
            </w:r>
            <w:r w:rsidRPr="00756896">
              <w:rPr>
                <w:rFonts w:ascii="GHEA Grapalat" w:hAnsi="GHEA Grapalat" w:cs="Arial"/>
                <w:sz w:val="20"/>
                <w:szCs w:val="20"/>
              </w:rPr>
              <w:t>Փ</w:t>
            </w:r>
            <w:r w:rsidRPr="00756896">
              <w:rPr>
                <w:rFonts w:ascii="GHEA Grapalat" w:hAnsi="GHEA Grapalat" w:cs="Arial"/>
                <w:sz w:val="20"/>
                <w:szCs w:val="20"/>
                <w:lang w:val="pt-BR"/>
              </w:rPr>
              <w:t>76x3.5</w:t>
            </w:r>
            <w:r w:rsidRPr="00756896">
              <w:rPr>
                <w:rFonts w:ascii="GHEA Grapalat" w:hAnsi="GHEA Grapalat" w:cs="Arial"/>
                <w:sz w:val="20"/>
                <w:szCs w:val="20"/>
              </w:rPr>
              <w:t>մմ</w:t>
            </w:r>
            <w:r w:rsidRPr="00756896">
              <w:rPr>
                <w:rFonts w:ascii="GHEA Grapalat" w:hAnsi="GHEA Grapalat" w:cs="Arial"/>
                <w:sz w:val="20"/>
                <w:szCs w:val="20"/>
                <w:lang w:val="pt-BR"/>
              </w:rPr>
              <w:t xml:space="preserve">, </w:t>
            </w:r>
            <w:r w:rsidRPr="00756896">
              <w:rPr>
                <w:rFonts w:ascii="GHEA Grapalat" w:hAnsi="GHEA Grapalat" w:cs="Arial"/>
                <w:sz w:val="20"/>
                <w:szCs w:val="20"/>
              </w:rPr>
              <w:t>փորձարկմմաբ</w:t>
            </w:r>
          </w:p>
        </w:tc>
        <w:tc>
          <w:tcPr>
            <w:tcW w:w="851" w:type="dxa"/>
            <w:vAlign w:val="center"/>
          </w:tcPr>
          <w:p w14:paraId="365B15E1" w14:textId="2475733F" w:rsidR="00FB2D08" w:rsidRPr="00756896" w:rsidRDefault="00FB2D08" w:rsidP="00FB2D08">
            <w:pPr>
              <w:jc w:val="center"/>
              <w:rPr>
                <w:rFonts w:ascii="GHEA Grapalat" w:hAnsi="GHEA Grapalat"/>
                <w:i/>
                <w:sz w:val="20"/>
                <w:szCs w:val="20"/>
                <w:lang w:val="pt-BR"/>
              </w:rPr>
            </w:pPr>
            <w:r w:rsidRPr="003E7AD9">
              <w:rPr>
                <w:rFonts w:ascii="GHEA Grapalat" w:hAnsi="GHEA Grapalat" w:cs="Arial"/>
                <w:sz w:val="20"/>
                <w:szCs w:val="20"/>
                <w:lang w:val="hy-AM"/>
              </w:rPr>
              <w:t>մ</w:t>
            </w:r>
          </w:p>
        </w:tc>
        <w:tc>
          <w:tcPr>
            <w:tcW w:w="1134" w:type="dxa"/>
            <w:vAlign w:val="center"/>
          </w:tcPr>
          <w:p w14:paraId="5F632FD7" w14:textId="4D6D9D28" w:rsidR="00FB2D08" w:rsidRPr="00756896" w:rsidRDefault="00FB2D08" w:rsidP="00756896">
            <w:pPr>
              <w:jc w:val="center"/>
              <w:rPr>
                <w:rFonts w:ascii="GHEA Grapalat" w:hAnsi="GHEA Grapalat"/>
                <w:i/>
                <w:sz w:val="20"/>
                <w:szCs w:val="20"/>
                <w:lang w:val="pt-BR"/>
              </w:rPr>
            </w:pPr>
            <w:r w:rsidRPr="00756896">
              <w:rPr>
                <w:rFonts w:ascii="GHEA Grapalat" w:hAnsi="GHEA Grapalat" w:cs="Arial"/>
                <w:sz w:val="20"/>
                <w:szCs w:val="20"/>
              </w:rPr>
              <w:t>8</w:t>
            </w:r>
          </w:p>
        </w:tc>
        <w:tc>
          <w:tcPr>
            <w:tcW w:w="1417" w:type="dxa"/>
            <w:vAlign w:val="center"/>
          </w:tcPr>
          <w:p w14:paraId="7B2F3E31" w14:textId="4679C8F6" w:rsidR="00FB2D08" w:rsidRPr="00756896" w:rsidRDefault="00FB2D08" w:rsidP="008D61EE">
            <w:pPr>
              <w:jc w:val="center"/>
              <w:rPr>
                <w:rFonts w:ascii="GHEA Grapalat" w:hAnsi="GHEA Grapalat"/>
                <w:i/>
                <w:sz w:val="20"/>
                <w:szCs w:val="20"/>
                <w:lang w:val="pt-BR"/>
              </w:rPr>
            </w:pPr>
          </w:p>
        </w:tc>
        <w:tc>
          <w:tcPr>
            <w:tcW w:w="1572" w:type="dxa"/>
            <w:vAlign w:val="center"/>
          </w:tcPr>
          <w:p w14:paraId="5E71DE00" w14:textId="49F7E785" w:rsidR="00FB2D08" w:rsidRPr="00756896" w:rsidRDefault="00FB2D08" w:rsidP="008D61EE">
            <w:pPr>
              <w:jc w:val="center"/>
              <w:rPr>
                <w:rFonts w:ascii="GHEA Grapalat" w:hAnsi="GHEA Grapalat"/>
                <w:i/>
                <w:sz w:val="20"/>
                <w:szCs w:val="20"/>
                <w:lang w:val="pt-BR"/>
              </w:rPr>
            </w:pPr>
          </w:p>
        </w:tc>
      </w:tr>
      <w:tr w:rsidR="00FB2D08" w:rsidRPr="00756896" w14:paraId="7F60E7F9" w14:textId="77777777" w:rsidTr="00FB2D08">
        <w:tc>
          <w:tcPr>
            <w:tcW w:w="817" w:type="dxa"/>
            <w:vAlign w:val="center"/>
          </w:tcPr>
          <w:p w14:paraId="35E47888" w14:textId="17D1AD20" w:rsidR="00FB2D08" w:rsidRPr="00756896" w:rsidRDefault="00FB2D08" w:rsidP="00756896">
            <w:pPr>
              <w:jc w:val="center"/>
              <w:rPr>
                <w:rFonts w:ascii="GHEA Grapalat" w:hAnsi="GHEA Grapalat"/>
                <w:i/>
                <w:sz w:val="20"/>
                <w:szCs w:val="20"/>
                <w:lang w:val="pt-BR"/>
              </w:rPr>
            </w:pPr>
            <w:r w:rsidRPr="00756896">
              <w:rPr>
                <w:rFonts w:ascii="GHEA Grapalat" w:hAnsi="GHEA Grapalat" w:cs="Arial"/>
                <w:sz w:val="20"/>
                <w:szCs w:val="20"/>
              </w:rPr>
              <w:t>3</w:t>
            </w:r>
          </w:p>
        </w:tc>
        <w:tc>
          <w:tcPr>
            <w:tcW w:w="4961" w:type="dxa"/>
            <w:vAlign w:val="center"/>
          </w:tcPr>
          <w:p w14:paraId="18F0C383" w14:textId="201232EB" w:rsidR="00FB2D08" w:rsidRPr="00756896" w:rsidRDefault="00FB2D08" w:rsidP="00756896">
            <w:pPr>
              <w:rPr>
                <w:rFonts w:ascii="GHEA Grapalat" w:hAnsi="GHEA Grapalat"/>
                <w:i/>
                <w:sz w:val="20"/>
                <w:szCs w:val="20"/>
                <w:lang w:val="pt-BR"/>
              </w:rPr>
            </w:pPr>
            <w:r w:rsidRPr="00756896">
              <w:rPr>
                <w:rFonts w:ascii="GHEA Grapalat" w:hAnsi="GHEA Grapalat" w:cs="Arial"/>
                <w:sz w:val="20"/>
                <w:szCs w:val="20"/>
              </w:rPr>
              <w:t>Վերգետնյա</w:t>
            </w:r>
            <w:r w:rsidRPr="00756896">
              <w:rPr>
                <w:rFonts w:ascii="GHEA Grapalat" w:hAnsi="GHEA Grapalat" w:cs="Arial"/>
                <w:sz w:val="20"/>
                <w:szCs w:val="20"/>
                <w:lang w:val="pt-BR"/>
              </w:rPr>
              <w:t xml:space="preserve"> </w:t>
            </w:r>
            <w:r w:rsidRPr="00756896">
              <w:rPr>
                <w:rFonts w:ascii="GHEA Grapalat" w:hAnsi="GHEA Grapalat" w:cs="Arial"/>
                <w:sz w:val="20"/>
                <w:szCs w:val="20"/>
              </w:rPr>
              <w:t>խողովակաշարի</w:t>
            </w:r>
            <w:r w:rsidRPr="00756896">
              <w:rPr>
                <w:rFonts w:ascii="GHEA Grapalat" w:hAnsi="GHEA Grapalat" w:cs="Arial"/>
                <w:sz w:val="20"/>
                <w:szCs w:val="20"/>
                <w:lang w:val="pt-BR"/>
              </w:rPr>
              <w:t xml:space="preserve"> </w:t>
            </w:r>
            <w:r w:rsidRPr="00756896">
              <w:rPr>
                <w:rFonts w:ascii="GHEA Grapalat" w:hAnsi="GHEA Grapalat" w:cs="Arial"/>
                <w:sz w:val="20"/>
                <w:szCs w:val="20"/>
              </w:rPr>
              <w:t>մոնտաժում</w:t>
            </w:r>
            <w:r w:rsidRPr="00756896">
              <w:rPr>
                <w:rFonts w:ascii="GHEA Grapalat" w:hAnsi="GHEA Grapalat" w:cs="Arial"/>
                <w:sz w:val="20"/>
                <w:szCs w:val="20"/>
                <w:lang w:val="pt-BR"/>
              </w:rPr>
              <w:t xml:space="preserve"> </w:t>
            </w:r>
            <w:r w:rsidRPr="00756896">
              <w:rPr>
                <w:rFonts w:ascii="GHEA Grapalat" w:hAnsi="GHEA Grapalat" w:cs="Arial"/>
                <w:sz w:val="20"/>
                <w:szCs w:val="20"/>
              </w:rPr>
              <w:t>մետաղական</w:t>
            </w:r>
            <w:r w:rsidRPr="00756896">
              <w:rPr>
                <w:rFonts w:ascii="Courier New" w:hAnsi="Courier New" w:cs="Courier New"/>
                <w:sz w:val="20"/>
                <w:szCs w:val="20"/>
                <w:lang w:val="pt-BR"/>
              </w:rPr>
              <w:t> </w:t>
            </w:r>
            <w:r w:rsidRPr="00756896">
              <w:rPr>
                <w:rFonts w:ascii="GHEA Grapalat" w:hAnsi="GHEA Grapalat" w:cs="Arial"/>
                <w:sz w:val="20"/>
                <w:szCs w:val="20"/>
                <w:lang w:val="pt-BR"/>
              </w:rPr>
              <w:t xml:space="preserve"> </w:t>
            </w:r>
            <w:r w:rsidRPr="00756896">
              <w:rPr>
                <w:rFonts w:ascii="GHEA Grapalat" w:hAnsi="GHEA Grapalat" w:cs="Arial"/>
                <w:sz w:val="20"/>
                <w:szCs w:val="20"/>
              </w:rPr>
              <w:t>խողովակներից</w:t>
            </w:r>
            <w:r w:rsidRPr="00756896">
              <w:rPr>
                <w:rFonts w:ascii="GHEA Grapalat" w:hAnsi="GHEA Grapalat" w:cs="Arial"/>
                <w:sz w:val="20"/>
                <w:szCs w:val="20"/>
                <w:lang w:val="pt-BR"/>
              </w:rPr>
              <w:t xml:space="preserve"> </w:t>
            </w:r>
            <w:r w:rsidRPr="00756896">
              <w:rPr>
                <w:rFonts w:ascii="GHEA Grapalat" w:hAnsi="GHEA Grapalat" w:cs="Arial"/>
                <w:sz w:val="20"/>
                <w:szCs w:val="20"/>
              </w:rPr>
              <w:t>Փ</w:t>
            </w:r>
            <w:r w:rsidRPr="00756896">
              <w:rPr>
                <w:rFonts w:ascii="GHEA Grapalat" w:hAnsi="GHEA Grapalat" w:cs="Arial"/>
                <w:sz w:val="20"/>
                <w:szCs w:val="20"/>
                <w:lang w:val="pt-BR"/>
              </w:rPr>
              <w:t>25x2.5</w:t>
            </w:r>
            <w:r w:rsidRPr="00756896">
              <w:rPr>
                <w:rFonts w:ascii="GHEA Grapalat" w:hAnsi="GHEA Grapalat" w:cs="Arial"/>
                <w:sz w:val="20"/>
                <w:szCs w:val="20"/>
              </w:rPr>
              <w:t>մմ</w:t>
            </w:r>
            <w:r w:rsidRPr="00756896">
              <w:rPr>
                <w:rFonts w:ascii="GHEA Grapalat" w:hAnsi="GHEA Grapalat" w:cs="Arial"/>
                <w:sz w:val="20"/>
                <w:szCs w:val="20"/>
                <w:lang w:val="pt-BR"/>
              </w:rPr>
              <w:t xml:space="preserve">, </w:t>
            </w:r>
            <w:r w:rsidRPr="00756896">
              <w:rPr>
                <w:rFonts w:ascii="GHEA Grapalat" w:hAnsi="GHEA Grapalat" w:cs="Arial"/>
                <w:sz w:val="20"/>
                <w:szCs w:val="20"/>
              </w:rPr>
              <w:t>փորձարկմմաբ</w:t>
            </w:r>
          </w:p>
        </w:tc>
        <w:tc>
          <w:tcPr>
            <w:tcW w:w="851" w:type="dxa"/>
            <w:vAlign w:val="center"/>
          </w:tcPr>
          <w:p w14:paraId="678944B7" w14:textId="605C8C48" w:rsidR="00FB2D08" w:rsidRPr="00756896" w:rsidRDefault="00FB2D08" w:rsidP="00FB2D08">
            <w:pPr>
              <w:jc w:val="center"/>
              <w:rPr>
                <w:rFonts w:ascii="GHEA Grapalat" w:hAnsi="GHEA Grapalat"/>
                <w:i/>
                <w:sz w:val="20"/>
                <w:szCs w:val="20"/>
                <w:lang w:val="pt-BR"/>
              </w:rPr>
            </w:pPr>
            <w:r w:rsidRPr="003E7AD9">
              <w:rPr>
                <w:rFonts w:ascii="GHEA Grapalat" w:hAnsi="GHEA Grapalat" w:cs="Arial"/>
                <w:sz w:val="20"/>
                <w:szCs w:val="20"/>
                <w:lang w:val="hy-AM"/>
              </w:rPr>
              <w:t>մ</w:t>
            </w:r>
          </w:p>
        </w:tc>
        <w:tc>
          <w:tcPr>
            <w:tcW w:w="1134" w:type="dxa"/>
            <w:vAlign w:val="center"/>
          </w:tcPr>
          <w:p w14:paraId="181E0F4D" w14:textId="62580477" w:rsidR="00FB2D08" w:rsidRPr="00756896" w:rsidRDefault="00FB2D08" w:rsidP="00756896">
            <w:pPr>
              <w:jc w:val="center"/>
              <w:rPr>
                <w:rFonts w:ascii="GHEA Grapalat" w:hAnsi="GHEA Grapalat"/>
                <w:i/>
                <w:sz w:val="20"/>
                <w:szCs w:val="20"/>
                <w:lang w:val="pt-BR"/>
              </w:rPr>
            </w:pPr>
            <w:r w:rsidRPr="00756896">
              <w:rPr>
                <w:rFonts w:ascii="GHEA Grapalat" w:hAnsi="GHEA Grapalat" w:cs="Arial"/>
                <w:sz w:val="20"/>
                <w:szCs w:val="20"/>
              </w:rPr>
              <w:t>4</w:t>
            </w:r>
          </w:p>
        </w:tc>
        <w:tc>
          <w:tcPr>
            <w:tcW w:w="1417" w:type="dxa"/>
            <w:vAlign w:val="center"/>
          </w:tcPr>
          <w:p w14:paraId="543DC940" w14:textId="51891D76" w:rsidR="00FB2D08" w:rsidRPr="00756896" w:rsidRDefault="00FB2D08" w:rsidP="008D61EE">
            <w:pPr>
              <w:jc w:val="center"/>
              <w:rPr>
                <w:rFonts w:ascii="GHEA Grapalat" w:hAnsi="GHEA Grapalat"/>
                <w:i/>
                <w:sz w:val="20"/>
                <w:szCs w:val="20"/>
                <w:lang w:val="pt-BR"/>
              </w:rPr>
            </w:pPr>
          </w:p>
        </w:tc>
        <w:tc>
          <w:tcPr>
            <w:tcW w:w="1572" w:type="dxa"/>
            <w:vAlign w:val="center"/>
          </w:tcPr>
          <w:p w14:paraId="615E72A4" w14:textId="491F5192" w:rsidR="00FB2D08" w:rsidRPr="00756896" w:rsidRDefault="00FB2D08" w:rsidP="008D61EE">
            <w:pPr>
              <w:jc w:val="center"/>
              <w:rPr>
                <w:rFonts w:ascii="GHEA Grapalat" w:hAnsi="GHEA Grapalat"/>
                <w:i/>
                <w:sz w:val="20"/>
                <w:szCs w:val="20"/>
                <w:lang w:val="pt-BR"/>
              </w:rPr>
            </w:pPr>
          </w:p>
        </w:tc>
      </w:tr>
      <w:tr w:rsidR="00FB2D08" w:rsidRPr="00756896" w14:paraId="1CCA6919" w14:textId="77777777" w:rsidTr="00FB2D08">
        <w:tc>
          <w:tcPr>
            <w:tcW w:w="817" w:type="dxa"/>
            <w:vAlign w:val="center"/>
          </w:tcPr>
          <w:p w14:paraId="43B038F6" w14:textId="31AB764C" w:rsidR="00FB2D08" w:rsidRPr="00756896" w:rsidRDefault="00FB2D08" w:rsidP="00756896">
            <w:pPr>
              <w:jc w:val="center"/>
              <w:rPr>
                <w:rFonts w:ascii="GHEA Grapalat" w:hAnsi="GHEA Grapalat"/>
                <w:i/>
                <w:sz w:val="20"/>
                <w:szCs w:val="20"/>
                <w:lang w:val="pt-BR"/>
              </w:rPr>
            </w:pPr>
            <w:r w:rsidRPr="00756896">
              <w:rPr>
                <w:rFonts w:ascii="GHEA Grapalat" w:hAnsi="GHEA Grapalat" w:cs="Arial"/>
                <w:sz w:val="20"/>
                <w:szCs w:val="20"/>
              </w:rPr>
              <w:t>4</w:t>
            </w:r>
          </w:p>
        </w:tc>
        <w:tc>
          <w:tcPr>
            <w:tcW w:w="4961" w:type="dxa"/>
            <w:vAlign w:val="center"/>
          </w:tcPr>
          <w:p w14:paraId="5A8618CC" w14:textId="2B2DE2A9" w:rsidR="00FB2D08" w:rsidRPr="00756896" w:rsidRDefault="00FB2D08" w:rsidP="00756896">
            <w:pPr>
              <w:rPr>
                <w:rFonts w:ascii="GHEA Grapalat" w:hAnsi="GHEA Grapalat"/>
                <w:i/>
                <w:sz w:val="20"/>
                <w:szCs w:val="20"/>
                <w:lang w:val="pt-BR"/>
              </w:rPr>
            </w:pPr>
            <w:r w:rsidRPr="00756896">
              <w:rPr>
                <w:rFonts w:ascii="GHEA Grapalat" w:hAnsi="GHEA Grapalat" w:cs="Arial"/>
                <w:sz w:val="20"/>
                <w:szCs w:val="20"/>
              </w:rPr>
              <w:t>Վերգետնյա</w:t>
            </w:r>
            <w:r w:rsidRPr="00756896">
              <w:rPr>
                <w:rFonts w:ascii="GHEA Grapalat" w:hAnsi="GHEA Grapalat" w:cs="Arial"/>
                <w:sz w:val="20"/>
                <w:szCs w:val="20"/>
                <w:lang w:val="pt-BR"/>
              </w:rPr>
              <w:t xml:space="preserve"> </w:t>
            </w:r>
            <w:r w:rsidRPr="00756896">
              <w:rPr>
                <w:rFonts w:ascii="GHEA Grapalat" w:hAnsi="GHEA Grapalat" w:cs="Arial"/>
                <w:sz w:val="20"/>
                <w:szCs w:val="20"/>
              </w:rPr>
              <w:t>խողովակաշարի</w:t>
            </w:r>
            <w:r w:rsidRPr="00756896">
              <w:rPr>
                <w:rFonts w:ascii="GHEA Grapalat" w:hAnsi="GHEA Grapalat" w:cs="Arial"/>
                <w:sz w:val="20"/>
                <w:szCs w:val="20"/>
                <w:lang w:val="pt-BR"/>
              </w:rPr>
              <w:t xml:space="preserve"> </w:t>
            </w:r>
            <w:r w:rsidRPr="00756896">
              <w:rPr>
                <w:rFonts w:ascii="GHEA Grapalat" w:hAnsi="GHEA Grapalat" w:cs="Arial"/>
                <w:sz w:val="20"/>
                <w:szCs w:val="20"/>
              </w:rPr>
              <w:t>մոնտաժում</w:t>
            </w:r>
            <w:r w:rsidRPr="00756896">
              <w:rPr>
                <w:rFonts w:ascii="GHEA Grapalat" w:hAnsi="GHEA Grapalat" w:cs="Arial"/>
                <w:sz w:val="20"/>
                <w:szCs w:val="20"/>
                <w:lang w:val="pt-BR"/>
              </w:rPr>
              <w:t xml:space="preserve"> </w:t>
            </w:r>
            <w:r w:rsidRPr="00756896">
              <w:rPr>
                <w:rFonts w:ascii="GHEA Grapalat" w:hAnsi="GHEA Grapalat" w:cs="Arial"/>
                <w:sz w:val="20"/>
                <w:szCs w:val="20"/>
              </w:rPr>
              <w:t>մետաղական</w:t>
            </w:r>
            <w:r w:rsidRPr="00756896">
              <w:rPr>
                <w:rFonts w:ascii="Courier New" w:hAnsi="Courier New" w:cs="Courier New"/>
                <w:sz w:val="20"/>
                <w:szCs w:val="20"/>
                <w:lang w:val="pt-BR"/>
              </w:rPr>
              <w:t> </w:t>
            </w:r>
            <w:r w:rsidRPr="00756896">
              <w:rPr>
                <w:rFonts w:ascii="GHEA Grapalat" w:hAnsi="GHEA Grapalat" w:cs="Arial"/>
                <w:sz w:val="20"/>
                <w:szCs w:val="20"/>
                <w:lang w:val="pt-BR"/>
              </w:rPr>
              <w:t xml:space="preserve"> </w:t>
            </w:r>
            <w:r w:rsidRPr="00756896">
              <w:rPr>
                <w:rFonts w:ascii="GHEA Grapalat" w:hAnsi="GHEA Grapalat" w:cs="Arial"/>
                <w:sz w:val="20"/>
                <w:szCs w:val="20"/>
              </w:rPr>
              <w:t>խողովակներից</w:t>
            </w:r>
            <w:r w:rsidRPr="00756896">
              <w:rPr>
                <w:rFonts w:ascii="GHEA Grapalat" w:hAnsi="GHEA Grapalat" w:cs="Arial"/>
                <w:sz w:val="20"/>
                <w:szCs w:val="20"/>
                <w:lang w:val="pt-BR"/>
              </w:rPr>
              <w:t xml:space="preserve"> </w:t>
            </w:r>
            <w:r w:rsidRPr="00756896">
              <w:rPr>
                <w:rFonts w:ascii="GHEA Grapalat" w:hAnsi="GHEA Grapalat" w:cs="Arial"/>
                <w:sz w:val="20"/>
                <w:szCs w:val="20"/>
              </w:rPr>
              <w:t>Փ</w:t>
            </w:r>
            <w:r w:rsidRPr="00756896">
              <w:rPr>
                <w:rFonts w:ascii="GHEA Grapalat" w:hAnsi="GHEA Grapalat" w:cs="Arial"/>
                <w:sz w:val="20"/>
                <w:szCs w:val="20"/>
                <w:lang w:val="pt-BR"/>
              </w:rPr>
              <w:t>20x2.5</w:t>
            </w:r>
            <w:r w:rsidRPr="00756896">
              <w:rPr>
                <w:rFonts w:ascii="GHEA Grapalat" w:hAnsi="GHEA Grapalat" w:cs="Arial"/>
                <w:sz w:val="20"/>
                <w:szCs w:val="20"/>
              </w:rPr>
              <w:t>մմ</w:t>
            </w:r>
            <w:r w:rsidRPr="00756896">
              <w:rPr>
                <w:rFonts w:ascii="GHEA Grapalat" w:hAnsi="GHEA Grapalat" w:cs="Arial"/>
                <w:sz w:val="20"/>
                <w:szCs w:val="20"/>
                <w:lang w:val="pt-BR"/>
              </w:rPr>
              <w:t xml:space="preserve">, </w:t>
            </w:r>
            <w:r w:rsidRPr="00756896">
              <w:rPr>
                <w:rFonts w:ascii="GHEA Grapalat" w:hAnsi="GHEA Grapalat" w:cs="Arial"/>
                <w:sz w:val="20"/>
                <w:szCs w:val="20"/>
              </w:rPr>
              <w:t>փորձարկմմաբ</w:t>
            </w:r>
          </w:p>
        </w:tc>
        <w:tc>
          <w:tcPr>
            <w:tcW w:w="851" w:type="dxa"/>
            <w:vAlign w:val="center"/>
          </w:tcPr>
          <w:p w14:paraId="6572255F" w14:textId="66545C0C" w:rsidR="00FB2D08" w:rsidRPr="00756896" w:rsidRDefault="00FB2D08" w:rsidP="00FB2D08">
            <w:pPr>
              <w:jc w:val="center"/>
              <w:rPr>
                <w:rFonts w:ascii="GHEA Grapalat" w:hAnsi="GHEA Grapalat"/>
                <w:i/>
                <w:sz w:val="20"/>
                <w:szCs w:val="20"/>
                <w:lang w:val="pt-BR"/>
              </w:rPr>
            </w:pPr>
            <w:r w:rsidRPr="003E7AD9">
              <w:rPr>
                <w:rFonts w:ascii="GHEA Grapalat" w:hAnsi="GHEA Grapalat" w:cs="Arial"/>
                <w:sz w:val="20"/>
                <w:szCs w:val="20"/>
                <w:lang w:val="hy-AM"/>
              </w:rPr>
              <w:t>մ</w:t>
            </w:r>
          </w:p>
        </w:tc>
        <w:tc>
          <w:tcPr>
            <w:tcW w:w="1134" w:type="dxa"/>
            <w:vAlign w:val="center"/>
          </w:tcPr>
          <w:p w14:paraId="6710907D" w14:textId="1B8946F7" w:rsidR="00FB2D08" w:rsidRPr="00756896" w:rsidRDefault="00FB2D08" w:rsidP="00756896">
            <w:pPr>
              <w:jc w:val="center"/>
              <w:rPr>
                <w:rFonts w:ascii="GHEA Grapalat" w:hAnsi="GHEA Grapalat"/>
                <w:i/>
                <w:sz w:val="20"/>
                <w:szCs w:val="20"/>
                <w:lang w:val="pt-BR"/>
              </w:rPr>
            </w:pPr>
            <w:r w:rsidRPr="00756896">
              <w:rPr>
                <w:rFonts w:ascii="GHEA Grapalat" w:hAnsi="GHEA Grapalat" w:cs="Arial"/>
                <w:sz w:val="20"/>
                <w:szCs w:val="20"/>
              </w:rPr>
              <w:t>14</w:t>
            </w:r>
          </w:p>
        </w:tc>
        <w:tc>
          <w:tcPr>
            <w:tcW w:w="1417" w:type="dxa"/>
            <w:vAlign w:val="center"/>
          </w:tcPr>
          <w:p w14:paraId="01840998" w14:textId="62997ABB" w:rsidR="00FB2D08" w:rsidRPr="00756896" w:rsidRDefault="00FB2D08" w:rsidP="008D61EE">
            <w:pPr>
              <w:jc w:val="center"/>
              <w:rPr>
                <w:rFonts w:ascii="GHEA Grapalat" w:hAnsi="GHEA Grapalat"/>
                <w:i/>
                <w:sz w:val="20"/>
                <w:szCs w:val="20"/>
                <w:lang w:val="pt-BR"/>
              </w:rPr>
            </w:pPr>
          </w:p>
        </w:tc>
        <w:tc>
          <w:tcPr>
            <w:tcW w:w="1572" w:type="dxa"/>
            <w:vAlign w:val="center"/>
          </w:tcPr>
          <w:p w14:paraId="4170BB33" w14:textId="143C2664" w:rsidR="00FB2D08" w:rsidRPr="00756896" w:rsidRDefault="00FB2D08" w:rsidP="008D61EE">
            <w:pPr>
              <w:jc w:val="center"/>
              <w:rPr>
                <w:rFonts w:ascii="GHEA Grapalat" w:hAnsi="GHEA Grapalat"/>
                <w:i/>
                <w:sz w:val="20"/>
                <w:szCs w:val="20"/>
                <w:lang w:val="pt-BR"/>
              </w:rPr>
            </w:pPr>
          </w:p>
        </w:tc>
      </w:tr>
      <w:tr w:rsidR="00FB2D08" w:rsidRPr="00756896" w14:paraId="44347F22" w14:textId="77777777" w:rsidTr="00FB2D08">
        <w:tc>
          <w:tcPr>
            <w:tcW w:w="817" w:type="dxa"/>
            <w:vAlign w:val="center"/>
          </w:tcPr>
          <w:p w14:paraId="1C2EB3A9" w14:textId="114A9ADB" w:rsidR="00FB2D08" w:rsidRPr="00756896" w:rsidRDefault="00FB2D08" w:rsidP="00756896">
            <w:pPr>
              <w:jc w:val="center"/>
              <w:rPr>
                <w:rFonts w:ascii="GHEA Grapalat" w:hAnsi="GHEA Grapalat"/>
                <w:i/>
                <w:sz w:val="20"/>
                <w:szCs w:val="20"/>
                <w:lang w:val="pt-BR"/>
              </w:rPr>
            </w:pPr>
            <w:r w:rsidRPr="00756896">
              <w:rPr>
                <w:rFonts w:ascii="GHEA Grapalat" w:hAnsi="GHEA Grapalat" w:cs="Arial"/>
                <w:sz w:val="20"/>
                <w:szCs w:val="20"/>
              </w:rPr>
              <w:t>5</w:t>
            </w:r>
          </w:p>
        </w:tc>
        <w:tc>
          <w:tcPr>
            <w:tcW w:w="4961" w:type="dxa"/>
            <w:vAlign w:val="center"/>
          </w:tcPr>
          <w:p w14:paraId="46AF0A20" w14:textId="4BA58E67" w:rsidR="00FB2D08" w:rsidRPr="00756896" w:rsidRDefault="00FB2D08" w:rsidP="00756896">
            <w:pPr>
              <w:rPr>
                <w:rFonts w:ascii="GHEA Grapalat" w:hAnsi="GHEA Grapalat"/>
                <w:i/>
                <w:sz w:val="20"/>
                <w:szCs w:val="20"/>
                <w:lang w:val="pt-BR"/>
              </w:rPr>
            </w:pPr>
            <w:r w:rsidRPr="00756896">
              <w:rPr>
                <w:rFonts w:ascii="GHEA Grapalat" w:hAnsi="GHEA Grapalat" w:cs="Arial"/>
                <w:sz w:val="20"/>
                <w:szCs w:val="20"/>
              </w:rPr>
              <w:t>Վերգետնյա</w:t>
            </w:r>
            <w:r w:rsidRPr="00756896">
              <w:rPr>
                <w:rFonts w:ascii="GHEA Grapalat" w:hAnsi="GHEA Grapalat" w:cs="Arial"/>
                <w:sz w:val="20"/>
                <w:szCs w:val="20"/>
                <w:lang w:val="pt-BR"/>
              </w:rPr>
              <w:t xml:space="preserve"> </w:t>
            </w:r>
            <w:r w:rsidRPr="00756896">
              <w:rPr>
                <w:rFonts w:ascii="GHEA Grapalat" w:hAnsi="GHEA Grapalat" w:cs="Arial"/>
                <w:sz w:val="20"/>
                <w:szCs w:val="20"/>
              </w:rPr>
              <w:t>խողովակաշարի</w:t>
            </w:r>
            <w:r w:rsidRPr="00756896">
              <w:rPr>
                <w:rFonts w:ascii="GHEA Grapalat" w:hAnsi="GHEA Grapalat" w:cs="Arial"/>
                <w:sz w:val="20"/>
                <w:szCs w:val="20"/>
                <w:lang w:val="pt-BR"/>
              </w:rPr>
              <w:t xml:space="preserve"> </w:t>
            </w:r>
            <w:r w:rsidRPr="00756896">
              <w:rPr>
                <w:rFonts w:ascii="GHEA Grapalat" w:hAnsi="GHEA Grapalat" w:cs="Arial"/>
                <w:sz w:val="20"/>
                <w:szCs w:val="20"/>
              </w:rPr>
              <w:t>մոնտաժում</w:t>
            </w:r>
            <w:r w:rsidRPr="00756896">
              <w:rPr>
                <w:rFonts w:ascii="GHEA Grapalat" w:hAnsi="GHEA Grapalat" w:cs="Arial"/>
                <w:sz w:val="20"/>
                <w:szCs w:val="20"/>
                <w:lang w:val="pt-BR"/>
              </w:rPr>
              <w:t xml:space="preserve"> </w:t>
            </w:r>
            <w:r w:rsidRPr="00756896">
              <w:rPr>
                <w:rFonts w:ascii="GHEA Grapalat" w:hAnsi="GHEA Grapalat" w:cs="Arial"/>
                <w:sz w:val="20"/>
                <w:szCs w:val="20"/>
              </w:rPr>
              <w:t>մետաղական</w:t>
            </w:r>
            <w:r w:rsidRPr="00756896">
              <w:rPr>
                <w:rFonts w:ascii="Courier New" w:hAnsi="Courier New" w:cs="Courier New"/>
                <w:sz w:val="20"/>
                <w:szCs w:val="20"/>
                <w:lang w:val="pt-BR"/>
              </w:rPr>
              <w:t> </w:t>
            </w:r>
            <w:r w:rsidRPr="00756896">
              <w:rPr>
                <w:rFonts w:ascii="GHEA Grapalat" w:hAnsi="GHEA Grapalat" w:cs="Arial"/>
                <w:sz w:val="20"/>
                <w:szCs w:val="20"/>
                <w:lang w:val="pt-BR"/>
              </w:rPr>
              <w:t xml:space="preserve"> </w:t>
            </w:r>
            <w:r w:rsidRPr="00756896">
              <w:rPr>
                <w:rFonts w:ascii="GHEA Grapalat" w:hAnsi="GHEA Grapalat" w:cs="Arial"/>
                <w:sz w:val="20"/>
                <w:szCs w:val="20"/>
              </w:rPr>
              <w:t>խողովակներից</w:t>
            </w:r>
            <w:r w:rsidRPr="00756896">
              <w:rPr>
                <w:rFonts w:ascii="GHEA Grapalat" w:hAnsi="GHEA Grapalat" w:cs="Arial"/>
                <w:sz w:val="20"/>
                <w:szCs w:val="20"/>
                <w:lang w:val="pt-BR"/>
              </w:rPr>
              <w:t xml:space="preserve"> </w:t>
            </w:r>
            <w:r w:rsidRPr="00756896">
              <w:rPr>
                <w:rFonts w:ascii="GHEA Grapalat" w:hAnsi="GHEA Grapalat" w:cs="Arial"/>
                <w:sz w:val="20"/>
                <w:szCs w:val="20"/>
              </w:rPr>
              <w:t>Փ</w:t>
            </w:r>
            <w:r w:rsidRPr="00756896">
              <w:rPr>
                <w:rFonts w:ascii="GHEA Grapalat" w:hAnsi="GHEA Grapalat" w:cs="Arial"/>
                <w:sz w:val="20"/>
                <w:szCs w:val="20"/>
                <w:lang w:val="pt-BR"/>
              </w:rPr>
              <w:t>15x2.5</w:t>
            </w:r>
            <w:r w:rsidRPr="00756896">
              <w:rPr>
                <w:rFonts w:ascii="GHEA Grapalat" w:hAnsi="GHEA Grapalat" w:cs="Arial"/>
                <w:sz w:val="20"/>
                <w:szCs w:val="20"/>
              </w:rPr>
              <w:t>մմ</w:t>
            </w:r>
            <w:r w:rsidRPr="00756896">
              <w:rPr>
                <w:rFonts w:ascii="GHEA Grapalat" w:hAnsi="GHEA Grapalat" w:cs="Arial"/>
                <w:sz w:val="20"/>
                <w:szCs w:val="20"/>
                <w:lang w:val="pt-BR"/>
              </w:rPr>
              <w:t xml:space="preserve">, </w:t>
            </w:r>
            <w:r w:rsidRPr="00756896">
              <w:rPr>
                <w:rFonts w:ascii="GHEA Grapalat" w:hAnsi="GHEA Grapalat" w:cs="Arial"/>
                <w:sz w:val="20"/>
                <w:szCs w:val="20"/>
              </w:rPr>
              <w:t>փորձարկմմաբ</w:t>
            </w:r>
          </w:p>
        </w:tc>
        <w:tc>
          <w:tcPr>
            <w:tcW w:w="851" w:type="dxa"/>
            <w:vAlign w:val="center"/>
          </w:tcPr>
          <w:p w14:paraId="44243C26" w14:textId="61FEEB81" w:rsidR="00FB2D08" w:rsidRPr="00756896" w:rsidRDefault="00FB2D08" w:rsidP="00FB2D08">
            <w:pPr>
              <w:jc w:val="center"/>
              <w:rPr>
                <w:rFonts w:ascii="GHEA Grapalat" w:hAnsi="GHEA Grapalat"/>
                <w:i/>
                <w:sz w:val="20"/>
                <w:szCs w:val="20"/>
                <w:lang w:val="pt-BR"/>
              </w:rPr>
            </w:pPr>
            <w:r w:rsidRPr="003E7AD9">
              <w:rPr>
                <w:rFonts w:ascii="GHEA Grapalat" w:hAnsi="GHEA Grapalat" w:cs="Arial"/>
                <w:sz w:val="20"/>
                <w:szCs w:val="20"/>
                <w:lang w:val="hy-AM"/>
              </w:rPr>
              <w:t>մ</w:t>
            </w:r>
          </w:p>
        </w:tc>
        <w:tc>
          <w:tcPr>
            <w:tcW w:w="1134" w:type="dxa"/>
            <w:vAlign w:val="center"/>
          </w:tcPr>
          <w:p w14:paraId="3D24656E" w14:textId="716D554E" w:rsidR="00FB2D08" w:rsidRPr="00756896" w:rsidRDefault="00FB2D08" w:rsidP="00756896">
            <w:pPr>
              <w:jc w:val="center"/>
              <w:rPr>
                <w:rFonts w:ascii="GHEA Grapalat" w:hAnsi="GHEA Grapalat"/>
                <w:i/>
                <w:sz w:val="20"/>
                <w:szCs w:val="20"/>
                <w:lang w:val="pt-BR"/>
              </w:rPr>
            </w:pPr>
            <w:r w:rsidRPr="00756896">
              <w:rPr>
                <w:rFonts w:ascii="GHEA Grapalat" w:hAnsi="GHEA Grapalat" w:cs="Arial"/>
                <w:sz w:val="20"/>
                <w:szCs w:val="20"/>
              </w:rPr>
              <w:t>2</w:t>
            </w:r>
          </w:p>
        </w:tc>
        <w:tc>
          <w:tcPr>
            <w:tcW w:w="1417" w:type="dxa"/>
            <w:vAlign w:val="center"/>
          </w:tcPr>
          <w:p w14:paraId="38540ED1" w14:textId="4BA47419" w:rsidR="00FB2D08" w:rsidRPr="00756896" w:rsidRDefault="00FB2D08" w:rsidP="008D61EE">
            <w:pPr>
              <w:jc w:val="center"/>
              <w:rPr>
                <w:rFonts w:ascii="GHEA Grapalat" w:hAnsi="GHEA Grapalat"/>
                <w:i/>
                <w:sz w:val="20"/>
                <w:szCs w:val="20"/>
                <w:lang w:val="pt-BR"/>
              </w:rPr>
            </w:pPr>
          </w:p>
        </w:tc>
        <w:tc>
          <w:tcPr>
            <w:tcW w:w="1572" w:type="dxa"/>
            <w:vAlign w:val="center"/>
          </w:tcPr>
          <w:p w14:paraId="0BC94A4F" w14:textId="35063ED0" w:rsidR="00FB2D08" w:rsidRPr="00756896" w:rsidRDefault="00FB2D08" w:rsidP="008D61EE">
            <w:pPr>
              <w:jc w:val="center"/>
              <w:rPr>
                <w:rFonts w:ascii="GHEA Grapalat" w:hAnsi="GHEA Grapalat"/>
                <w:i/>
                <w:sz w:val="20"/>
                <w:szCs w:val="20"/>
                <w:lang w:val="pt-BR"/>
              </w:rPr>
            </w:pPr>
          </w:p>
        </w:tc>
      </w:tr>
      <w:tr w:rsidR="00756896" w:rsidRPr="00756896" w14:paraId="199CD5A6" w14:textId="77777777" w:rsidTr="00756896">
        <w:tc>
          <w:tcPr>
            <w:tcW w:w="817" w:type="dxa"/>
            <w:vAlign w:val="center"/>
          </w:tcPr>
          <w:p w14:paraId="2CFE0B4D" w14:textId="4F39A839" w:rsidR="00756896" w:rsidRPr="00756896" w:rsidRDefault="00756896" w:rsidP="00756896">
            <w:pPr>
              <w:jc w:val="center"/>
              <w:rPr>
                <w:rFonts w:ascii="GHEA Grapalat" w:hAnsi="GHEA Grapalat"/>
                <w:i/>
                <w:sz w:val="20"/>
                <w:szCs w:val="20"/>
                <w:lang w:val="pt-BR"/>
              </w:rPr>
            </w:pPr>
            <w:r w:rsidRPr="00756896">
              <w:rPr>
                <w:rFonts w:ascii="GHEA Grapalat" w:hAnsi="GHEA Grapalat" w:cs="Arial"/>
                <w:sz w:val="20"/>
                <w:szCs w:val="20"/>
              </w:rPr>
              <w:t>6</w:t>
            </w:r>
          </w:p>
        </w:tc>
        <w:tc>
          <w:tcPr>
            <w:tcW w:w="4961" w:type="dxa"/>
            <w:vAlign w:val="center"/>
          </w:tcPr>
          <w:p w14:paraId="29045B8C" w14:textId="3DC9947C" w:rsidR="00756896" w:rsidRPr="00756896" w:rsidRDefault="00756896" w:rsidP="00756896">
            <w:pPr>
              <w:rPr>
                <w:rFonts w:ascii="GHEA Grapalat" w:hAnsi="GHEA Grapalat"/>
                <w:i/>
                <w:sz w:val="20"/>
                <w:szCs w:val="20"/>
                <w:lang w:val="pt-BR"/>
              </w:rPr>
            </w:pPr>
            <w:r w:rsidRPr="00756896">
              <w:rPr>
                <w:rFonts w:ascii="GHEA Grapalat" w:hAnsi="GHEA Grapalat" w:cs="Arial"/>
                <w:sz w:val="20"/>
                <w:szCs w:val="20"/>
              </w:rPr>
              <w:t>Գազահաշվիչ</w:t>
            </w:r>
            <w:r w:rsidRPr="00756896">
              <w:rPr>
                <w:rFonts w:ascii="GHEA Grapalat" w:hAnsi="GHEA Grapalat" w:cs="Arial"/>
                <w:sz w:val="20"/>
                <w:szCs w:val="20"/>
                <w:lang w:val="pt-BR"/>
              </w:rPr>
              <w:t xml:space="preserve"> </w:t>
            </w:r>
            <w:r w:rsidRPr="00756896">
              <w:rPr>
                <w:rFonts w:ascii="GHEA Grapalat" w:hAnsi="GHEA Grapalat" w:cs="Arial"/>
                <w:sz w:val="20"/>
                <w:szCs w:val="20"/>
              </w:rPr>
              <w:t>պահարանային</w:t>
            </w:r>
            <w:r w:rsidRPr="00756896">
              <w:rPr>
                <w:rFonts w:ascii="GHEA Grapalat" w:hAnsi="GHEA Grapalat" w:cs="Arial"/>
                <w:sz w:val="20"/>
                <w:szCs w:val="20"/>
                <w:lang w:val="pt-BR"/>
              </w:rPr>
              <w:t xml:space="preserve"> </w:t>
            </w:r>
            <w:r w:rsidRPr="00756896">
              <w:rPr>
                <w:rFonts w:ascii="GHEA Grapalat" w:hAnsi="GHEA Grapalat" w:cs="Arial"/>
                <w:sz w:val="20"/>
                <w:szCs w:val="20"/>
              </w:rPr>
              <w:t>ՊԳ</w:t>
            </w:r>
            <w:r w:rsidRPr="00756896">
              <w:rPr>
                <w:rFonts w:ascii="GHEA Grapalat" w:hAnsi="GHEA Grapalat" w:cs="Arial"/>
                <w:sz w:val="20"/>
                <w:szCs w:val="20"/>
                <w:lang w:val="pt-BR"/>
              </w:rPr>
              <w:t xml:space="preserve"> GSA-G-4</w:t>
            </w:r>
          </w:p>
        </w:tc>
        <w:tc>
          <w:tcPr>
            <w:tcW w:w="851" w:type="dxa"/>
            <w:vAlign w:val="center"/>
          </w:tcPr>
          <w:p w14:paraId="2738C3C8" w14:textId="51B24BA5" w:rsidR="00756896" w:rsidRPr="00FB2D08" w:rsidRDefault="00756896" w:rsidP="00756896">
            <w:pPr>
              <w:jc w:val="center"/>
              <w:rPr>
                <w:rFonts w:ascii="GHEA Grapalat" w:hAnsi="GHEA Grapalat"/>
                <w:i/>
                <w:sz w:val="20"/>
                <w:szCs w:val="20"/>
                <w:lang w:val="hy-AM"/>
              </w:rPr>
            </w:pPr>
            <w:r w:rsidRPr="00756896">
              <w:rPr>
                <w:rFonts w:ascii="GHEA Grapalat" w:hAnsi="GHEA Grapalat" w:cs="Arial"/>
                <w:sz w:val="20"/>
                <w:szCs w:val="20"/>
              </w:rPr>
              <w:t>հա</w:t>
            </w:r>
            <w:r w:rsidR="00FB2D08">
              <w:rPr>
                <w:rFonts w:ascii="GHEA Grapalat" w:hAnsi="GHEA Grapalat" w:cs="Arial"/>
                <w:sz w:val="20"/>
                <w:szCs w:val="20"/>
                <w:lang w:val="hy-AM"/>
              </w:rPr>
              <w:t>տ</w:t>
            </w:r>
          </w:p>
        </w:tc>
        <w:tc>
          <w:tcPr>
            <w:tcW w:w="1134" w:type="dxa"/>
            <w:vAlign w:val="center"/>
          </w:tcPr>
          <w:p w14:paraId="47BB92CB" w14:textId="3F811551" w:rsidR="00756896" w:rsidRPr="00756896" w:rsidRDefault="00756896" w:rsidP="00756896">
            <w:pPr>
              <w:jc w:val="center"/>
              <w:rPr>
                <w:rFonts w:ascii="GHEA Grapalat" w:hAnsi="GHEA Grapalat"/>
                <w:i/>
                <w:sz w:val="20"/>
                <w:szCs w:val="20"/>
                <w:lang w:val="pt-BR"/>
              </w:rPr>
            </w:pPr>
            <w:r w:rsidRPr="00756896">
              <w:rPr>
                <w:rFonts w:ascii="GHEA Grapalat" w:hAnsi="GHEA Grapalat" w:cs="Arial"/>
                <w:sz w:val="20"/>
                <w:szCs w:val="20"/>
              </w:rPr>
              <w:t>1</w:t>
            </w:r>
          </w:p>
        </w:tc>
        <w:tc>
          <w:tcPr>
            <w:tcW w:w="1417" w:type="dxa"/>
            <w:vAlign w:val="center"/>
          </w:tcPr>
          <w:p w14:paraId="01FB4600" w14:textId="423F67C0" w:rsidR="00756896" w:rsidRPr="00756896" w:rsidRDefault="00756896" w:rsidP="008D61EE">
            <w:pPr>
              <w:jc w:val="center"/>
              <w:rPr>
                <w:rFonts w:ascii="GHEA Grapalat" w:hAnsi="GHEA Grapalat"/>
                <w:i/>
                <w:sz w:val="20"/>
                <w:szCs w:val="20"/>
                <w:lang w:val="pt-BR"/>
              </w:rPr>
            </w:pPr>
          </w:p>
        </w:tc>
        <w:tc>
          <w:tcPr>
            <w:tcW w:w="1572" w:type="dxa"/>
            <w:vAlign w:val="center"/>
          </w:tcPr>
          <w:p w14:paraId="1FB90FB8" w14:textId="7F06C84E" w:rsidR="00756896" w:rsidRPr="00756896" w:rsidRDefault="00756896" w:rsidP="008D61EE">
            <w:pPr>
              <w:jc w:val="center"/>
              <w:rPr>
                <w:rFonts w:ascii="GHEA Grapalat" w:hAnsi="GHEA Grapalat"/>
                <w:i/>
                <w:sz w:val="20"/>
                <w:szCs w:val="20"/>
                <w:lang w:val="pt-BR"/>
              </w:rPr>
            </w:pPr>
          </w:p>
        </w:tc>
      </w:tr>
      <w:tr w:rsidR="00FB2D08" w:rsidRPr="00756896" w14:paraId="0B03737D" w14:textId="77777777" w:rsidTr="00FB2D08">
        <w:tc>
          <w:tcPr>
            <w:tcW w:w="817" w:type="dxa"/>
            <w:vAlign w:val="center"/>
          </w:tcPr>
          <w:p w14:paraId="30BCF694" w14:textId="7A9F3EE0" w:rsidR="00FB2D08" w:rsidRPr="00756896" w:rsidRDefault="00FB2D08" w:rsidP="00756896">
            <w:pPr>
              <w:jc w:val="center"/>
              <w:rPr>
                <w:rFonts w:ascii="GHEA Grapalat" w:hAnsi="GHEA Grapalat"/>
                <w:i/>
                <w:sz w:val="20"/>
                <w:szCs w:val="20"/>
                <w:lang w:val="pt-BR"/>
              </w:rPr>
            </w:pPr>
            <w:r w:rsidRPr="00756896">
              <w:rPr>
                <w:rFonts w:ascii="GHEA Grapalat" w:hAnsi="GHEA Grapalat" w:cs="Arial"/>
                <w:sz w:val="20"/>
                <w:szCs w:val="20"/>
              </w:rPr>
              <w:t>7</w:t>
            </w:r>
          </w:p>
        </w:tc>
        <w:tc>
          <w:tcPr>
            <w:tcW w:w="4961" w:type="dxa"/>
            <w:vAlign w:val="center"/>
          </w:tcPr>
          <w:p w14:paraId="5C4C6B39" w14:textId="7C89EFB8" w:rsidR="00FB2D08" w:rsidRPr="00756896" w:rsidRDefault="00FB2D08" w:rsidP="00756896">
            <w:pPr>
              <w:rPr>
                <w:rFonts w:ascii="GHEA Grapalat" w:hAnsi="GHEA Grapalat"/>
                <w:i/>
                <w:sz w:val="20"/>
                <w:szCs w:val="20"/>
                <w:lang w:val="pt-BR"/>
              </w:rPr>
            </w:pPr>
            <w:r w:rsidRPr="00756896">
              <w:rPr>
                <w:rFonts w:ascii="GHEA Grapalat" w:hAnsi="GHEA Grapalat" w:cs="Arial"/>
                <w:sz w:val="20"/>
                <w:szCs w:val="20"/>
              </w:rPr>
              <w:t>Փոսորակների</w:t>
            </w:r>
            <w:r w:rsidRPr="00756896">
              <w:rPr>
                <w:rFonts w:ascii="GHEA Grapalat" w:hAnsi="GHEA Grapalat" w:cs="Arial"/>
                <w:sz w:val="20"/>
                <w:szCs w:val="20"/>
                <w:lang w:val="pt-BR"/>
              </w:rPr>
              <w:t xml:space="preserve"> </w:t>
            </w:r>
            <w:r w:rsidRPr="00756896">
              <w:rPr>
                <w:rFonts w:ascii="GHEA Grapalat" w:hAnsi="GHEA Grapalat" w:cs="Arial"/>
                <w:sz w:val="20"/>
                <w:szCs w:val="20"/>
              </w:rPr>
              <w:t>քանդում</w:t>
            </w:r>
            <w:r w:rsidRPr="00756896">
              <w:rPr>
                <w:rFonts w:ascii="GHEA Grapalat" w:hAnsi="GHEA Grapalat" w:cs="Arial"/>
                <w:sz w:val="20"/>
                <w:szCs w:val="20"/>
                <w:lang w:val="pt-BR"/>
              </w:rPr>
              <w:t xml:space="preserve"> </w:t>
            </w:r>
            <w:r w:rsidRPr="00756896">
              <w:rPr>
                <w:rFonts w:ascii="GHEA Grapalat" w:hAnsi="GHEA Grapalat" w:cs="Arial"/>
                <w:sz w:val="20"/>
                <w:szCs w:val="20"/>
              </w:rPr>
              <w:t>ձեռքով</w:t>
            </w:r>
            <w:r w:rsidRPr="00756896">
              <w:rPr>
                <w:rFonts w:ascii="GHEA Grapalat" w:hAnsi="GHEA Grapalat" w:cs="Arial"/>
                <w:sz w:val="20"/>
                <w:szCs w:val="20"/>
                <w:lang w:val="pt-BR"/>
              </w:rPr>
              <w:t xml:space="preserve"> 3-</w:t>
            </w:r>
            <w:r w:rsidRPr="00756896">
              <w:rPr>
                <w:rFonts w:ascii="GHEA Grapalat" w:hAnsi="GHEA Grapalat" w:cs="Arial"/>
                <w:sz w:val="20"/>
                <w:szCs w:val="20"/>
              </w:rPr>
              <w:t>րդ</w:t>
            </w:r>
            <w:r w:rsidRPr="00756896">
              <w:rPr>
                <w:rFonts w:ascii="GHEA Grapalat" w:hAnsi="GHEA Grapalat" w:cs="Arial"/>
                <w:sz w:val="20"/>
                <w:szCs w:val="20"/>
                <w:lang w:val="pt-BR"/>
              </w:rPr>
              <w:t xml:space="preserve"> </w:t>
            </w:r>
            <w:r w:rsidRPr="00756896">
              <w:rPr>
                <w:rFonts w:ascii="GHEA Grapalat" w:hAnsi="GHEA Grapalat" w:cs="Arial"/>
                <w:sz w:val="20"/>
                <w:szCs w:val="20"/>
              </w:rPr>
              <w:t>կարգի</w:t>
            </w:r>
            <w:r w:rsidRPr="00756896">
              <w:rPr>
                <w:rFonts w:ascii="GHEA Grapalat" w:hAnsi="GHEA Grapalat" w:cs="Arial"/>
                <w:sz w:val="20"/>
                <w:szCs w:val="20"/>
                <w:lang w:val="pt-BR"/>
              </w:rPr>
              <w:t xml:space="preserve"> </w:t>
            </w:r>
            <w:r w:rsidRPr="00756896">
              <w:rPr>
                <w:rFonts w:ascii="GHEA Grapalat" w:hAnsi="GHEA Grapalat" w:cs="Arial"/>
                <w:sz w:val="20"/>
                <w:szCs w:val="20"/>
              </w:rPr>
              <w:t>գրունտներում</w:t>
            </w:r>
          </w:p>
        </w:tc>
        <w:tc>
          <w:tcPr>
            <w:tcW w:w="851" w:type="dxa"/>
            <w:vAlign w:val="center"/>
          </w:tcPr>
          <w:p w14:paraId="7ABA5347" w14:textId="3548A49C" w:rsidR="00FB2D08" w:rsidRPr="00756896" w:rsidRDefault="00FB2D08" w:rsidP="00FB2D08">
            <w:pPr>
              <w:jc w:val="center"/>
              <w:rPr>
                <w:rFonts w:ascii="GHEA Grapalat" w:hAnsi="GHEA Grapalat"/>
                <w:i/>
                <w:sz w:val="20"/>
                <w:szCs w:val="20"/>
                <w:lang w:val="pt-BR"/>
              </w:rPr>
            </w:pPr>
            <w:r w:rsidRPr="00CD1B35">
              <w:rPr>
                <w:rFonts w:ascii="GHEA Grapalat" w:hAnsi="GHEA Grapalat" w:cs="Arial"/>
                <w:sz w:val="20"/>
                <w:szCs w:val="20"/>
              </w:rPr>
              <w:t>մ</w:t>
            </w:r>
            <w:r w:rsidRPr="00CD1B35">
              <w:rPr>
                <w:rFonts w:ascii="GHEA Grapalat" w:hAnsi="GHEA Grapalat" w:cs="Arial"/>
                <w:sz w:val="20"/>
                <w:szCs w:val="20"/>
                <w:vertAlign w:val="superscript"/>
              </w:rPr>
              <w:t>3</w:t>
            </w:r>
          </w:p>
        </w:tc>
        <w:tc>
          <w:tcPr>
            <w:tcW w:w="1134" w:type="dxa"/>
            <w:vAlign w:val="center"/>
          </w:tcPr>
          <w:p w14:paraId="5919C85F" w14:textId="549147AA" w:rsidR="00FB2D08" w:rsidRPr="00756896" w:rsidRDefault="00FB2D08" w:rsidP="00756896">
            <w:pPr>
              <w:jc w:val="center"/>
              <w:rPr>
                <w:rFonts w:ascii="GHEA Grapalat" w:hAnsi="GHEA Grapalat"/>
                <w:i/>
                <w:sz w:val="20"/>
                <w:szCs w:val="20"/>
                <w:lang w:val="pt-BR"/>
              </w:rPr>
            </w:pPr>
            <w:r w:rsidRPr="00756896">
              <w:rPr>
                <w:rFonts w:ascii="GHEA Grapalat" w:hAnsi="GHEA Grapalat" w:cs="Arial"/>
                <w:sz w:val="20"/>
                <w:szCs w:val="20"/>
              </w:rPr>
              <w:t>1.20</w:t>
            </w:r>
          </w:p>
        </w:tc>
        <w:tc>
          <w:tcPr>
            <w:tcW w:w="1417" w:type="dxa"/>
            <w:vAlign w:val="center"/>
          </w:tcPr>
          <w:p w14:paraId="4D28CED6" w14:textId="50C0AAC5" w:rsidR="00FB2D08" w:rsidRPr="00756896" w:rsidRDefault="00FB2D08" w:rsidP="008D61EE">
            <w:pPr>
              <w:jc w:val="center"/>
              <w:rPr>
                <w:rFonts w:ascii="GHEA Grapalat" w:hAnsi="GHEA Grapalat"/>
                <w:i/>
                <w:sz w:val="20"/>
                <w:szCs w:val="20"/>
                <w:lang w:val="pt-BR"/>
              </w:rPr>
            </w:pPr>
          </w:p>
        </w:tc>
        <w:tc>
          <w:tcPr>
            <w:tcW w:w="1572" w:type="dxa"/>
            <w:vAlign w:val="center"/>
          </w:tcPr>
          <w:p w14:paraId="3193B7EB" w14:textId="157BFDB4" w:rsidR="00FB2D08" w:rsidRPr="00756896" w:rsidRDefault="00FB2D08" w:rsidP="008D61EE">
            <w:pPr>
              <w:jc w:val="center"/>
              <w:rPr>
                <w:rFonts w:ascii="GHEA Grapalat" w:hAnsi="GHEA Grapalat"/>
                <w:i/>
                <w:sz w:val="20"/>
                <w:szCs w:val="20"/>
                <w:lang w:val="pt-BR"/>
              </w:rPr>
            </w:pPr>
          </w:p>
        </w:tc>
      </w:tr>
      <w:tr w:rsidR="00FB2D08" w:rsidRPr="00756896" w14:paraId="16DE5787" w14:textId="77777777" w:rsidTr="00FB2D08">
        <w:tc>
          <w:tcPr>
            <w:tcW w:w="817" w:type="dxa"/>
            <w:vAlign w:val="center"/>
          </w:tcPr>
          <w:p w14:paraId="2EAF06B5" w14:textId="48FD43D5" w:rsidR="00FB2D08" w:rsidRPr="00756896" w:rsidRDefault="00FB2D08" w:rsidP="00756896">
            <w:pPr>
              <w:jc w:val="center"/>
              <w:rPr>
                <w:rFonts w:ascii="GHEA Grapalat" w:hAnsi="GHEA Grapalat"/>
                <w:i/>
                <w:sz w:val="20"/>
                <w:szCs w:val="20"/>
                <w:lang w:val="pt-BR"/>
              </w:rPr>
            </w:pPr>
            <w:r w:rsidRPr="00756896">
              <w:rPr>
                <w:rFonts w:ascii="GHEA Grapalat" w:hAnsi="GHEA Grapalat" w:cs="Arial"/>
                <w:sz w:val="20"/>
                <w:szCs w:val="20"/>
              </w:rPr>
              <w:t>8</w:t>
            </w:r>
          </w:p>
        </w:tc>
        <w:tc>
          <w:tcPr>
            <w:tcW w:w="4961" w:type="dxa"/>
            <w:vAlign w:val="center"/>
          </w:tcPr>
          <w:p w14:paraId="0BA11623" w14:textId="64CACED1" w:rsidR="00FB2D08" w:rsidRPr="00756896" w:rsidRDefault="00FB2D08" w:rsidP="00756896">
            <w:pPr>
              <w:rPr>
                <w:rFonts w:ascii="GHEA Grapalat" w:hAnsi="GHEA Grapalat"/>
                <w:i/>
                <w:sz w:val="20"/>
                <w:szCs w:val="20"/>
                <w:lang w:val="pt-BR"/>
              </w:rPr>
            </w:pPr>
            <w:r w:rsidRPr="00756896">
              <w:rPr>
                <w:rFonts w:ascii="GHEA Grapalat" w:hAnsi="GHEA Grapalat" w:cs="Arial"/>
                <w:sz w:val="20"/>
                <w:szCs w:val="20"/>
              </w:rPr>
              <w:t>Ավելորդ գրունտի փռում տեղում</w:t>
            </w:r>
          </w:p>
        </w:tc>
        <w:tc>
          <w:tcPr>
            <w:tcW w:w="851" w:type="dxa"/>
            <w:vAlign w:val="center"/>
          </w:tcPr>
          <w:p w14:paraId="3DDB0206" w14:textId="2972BB3D" w:rsidR="00FB2D08" w:rsidRPr="00756896" w:rsidRDefault="00FB2D08" w:rsidP="00FB2D08">
            <w:pPr>
              <w:jc w:val="center"/>
              <w:rPr>
                <w:rFonts w:ascii="GHEA Grapalat" w:hAnsi="GHEA Grapalat"/>
                <w:i/>
                <w:sz w:val="20"/>
                <w:szCs w:val="20"/>
                <w:lang w:val="pt-BR"/>
              </w:rPr>
            </w:pPr>
            <w:r w:rsidRPr="00CD1B35">
              <w:rPr>
                <w:rFonts w:ascii="GHEA Grapalat" w:hAnsi="GHEA Grapalat" w:cs="Arial"/>
                <w:sz w:val="20"/>
                <w:szCs w:val="20"/>
              </w:rPr>
              <w:t>մ</w:t>
            </w:r>
            <w:r w:rsidRPr="00CD1B35">
              <w:rPr>
                <w:rFonts w:ascii="GHEA Grapalat" w:hAnsi="GHEA Grapalat" w:cs="Arial"/>
                <w:sz w:val="20"/>
                <w:szCs w:val="20"/>
                <w:vertAlign w:val="superscript"/>
              </w:rPr>
              <w:t>3</w:t>
            </w:r>
          </w:p>
        </w:tc>
        <w:tc>
          <w:tcPr>
            <w:tcW w:w="1134" w:type="dxa"/>
            <w:vAlign w:val="center"/>
          </w:tcPr>
          <w:p w14:paraId="15E97AB2" w14:textId="6153551C" w:rsidR="00FB2D08" w:rsidRPr="00756896" w:rsidRDefault="00FB2D08" w:rsidP="00756896">
            <w:pPr>
              <w:jc w:val="center"/>
              <w:rPr>
                <w:rFonts w:ascii="GHEA Grapalat" w:hAnsi="GHEA Grapalat"/>
                <w:i/>
                <w:sz w:val="20"/>
                <w:szCs w:val="20"/>
                <w:lang w:val="pt-BR"/>
              </w:rPr>
            </w:pPr>
            <w:r w:rsidRPr="00756896">
              <w:rPr>
                <w:rFonts w:ascii="GHEA Grapalat" w:hAnsi="GHEA Grapalat" w:cs="Arial"/>
                <w:sz w:val="20"/>
                <w:szCs w:val="20"/>
              </w:rPr>
              <w:t>0.50</w:t>
            </w:r>
          </w:p>
        </w:tc>
        <w:tc>
          <w:tcPr>
            <w:tcW w:w="1417" w:type="dxa"/>
            <w:vAlign w:val="center"/>
          </w:tcPr>
          <w:p w14:paraId="3914C253" w14:textId="410E85AC" w:rsidR="00FB2D08" w:rsidRPr="00756896" w:rsidRDefault="00FB2D08" w:rsidP="008D61EE">
            <w:pPr>
              <w:jc w:val="center"/>
              <w:rPr>
                <w:rFonts w:ascii="GHEA Grapalat" w:hAnsi="GHEA Grapalat"/>
                <w:i/>
                <w:sz w:val="20"/>
                <w:szCs w:val="20"/>
                <w:lang w:val="pt-BR"/>
              </w:rPr>
            </w:pPr>
          </w:p>
        </w:tc>
        <w:tc>
          <w:tcPr>
            <w:tcW w:w="1572" w:type="dxa"/>
            <w:vAlign w:val="center"/>
          </w:tcPr>
          <w:p w14:paraId="6C6FC4D0" w14:textId="0A64333E" w:rsidR="00FB2D08" w:rsidRPr="00756896" w:rsidRDefault="00FB2D08" w:rsidP="008D61EE">
            <w:pPr>
              <w:jc w:val="center"/>
              <w:rPr>
                <w:rFonts w:ascii="GHEA Grapalat" w:hAnsi="GHEA Grapalat"/>
                <w:i/>
                <w:sz w:val="20"/>
                <w:szCs w:val="20"/>
                <w:lang w:val="pt-BR"/>
              </w:rPr>
            </w:pPr>
          </w:p>
        </w:tc>
      </w:tr>
      <w:tr w:rsidR="00FB2D08" w:rsidRPr="00756896" w14:paraId="5A13F719" w14:textId="77777777" w:rsidTr="00FB2D08">
        <w:tc>
          <w:tcPr>
            <w:tcW w:w="817" w:type="dxa"/>
            <w:vAlign w:val="center"/>
          </w:tcPr>
          <w:p w14:paraId="6AD0822C" w14:textId="5537E69D" w:rsidR="00FB2D08" w:rsidRPr="00756896" w:rsidRDefault="00FB2D08" w:rsidP="00756896">
            <w:pPr>
              <w:jc w:val="center"/>
              <w:rPr>
                <w:rFonts w:ascii="GHEA Grapalat" w:hAnsi="GHEA Grapalat"/>
                <w:i/>
                <w:sz w:val="20"/>
                <w:szCs w:val="20"/>
                <w:lang w:val="pt-BR"/>
              </w:rPr>
            </w:pPr>
            <w:r w:rsidRPr="00756896">
              <w:rPr>
                <w:rFonts w:ascii="GHEA Grapalat" w:hAnsi="GHEA Grapalat" w:cs="Arial"/>
                <w:sz w:val="20"/>
                <w:szCs w:val="20"/>
              </w:rPr>
              <w:t>9</w:t>
            </w:r>
          </w:p>
        </w:tc>
        <w:tc>
          <w:tcPr>
            <w:tcW w:w="4961" w:type="dxa"/>
            <w:vAlign w:val="center"/>
          </w:tcPr>
          <w:p w14:paraId="5C1ED1A9" w14:textId="23F548F5" w:rsidR="00FB2D08" w:rsidRPr="00756896" w:rsidRDefault="00FB2D08" w:rsidP="00756896">
            <w:pPr>
              <w:rPr>
                <w:rFonts w:ascii="GHEA Grapalat" w:hAnsi="GHEA Grapalat"/>
                <w:i/>
                <w:sz w:val="20"/>
                <w:szCs w:val="20"/>
                <w:lang w:val="pt-BR"/>
              </w:rPr>
            </w:pPr>
            <w:r w:rsidRPr="00756896">
              <w:rPr>
                <w:rFonts w:ascii="GHEA Grapalat" w:hAnsi="GHEA Grapalat" w:cs="Arial"/>
                <w:sz w:val="20"/>
                <w:szCs w:val="20"/>
              </w:rPr>
              <w:t>Հենարանների</w:t>
            </w:r>
            <w:r w:rsidRPr="00756896">
              <w:rPr>
                <w:rFonts w:ascii="GHEA Grapalat" w:hAnsi="GHEA Grapalat" w:cs="Arial"/>
                <w:sz w:val="20"/>
                <w:szCs w:val="20"/>
                <w:lang w:val="pt-BR"/>
              </w:rPr>
              <w:t xml:space="preserve"> </w:t>
            </w:r>
            <w:r w:rsidRPr="00756896">
              <w:rPr>
                <w:rFonts w:ascii="GHEA Grapalat" w:hAnsi="GHEA Grapalat" w:cs="Arial"/>
                <w:sz w:val="20"/>
                <w:szCs w:val="20"/>
              </w:rPr>
              <w:t>հիմքերի</w:t>
            </w:r>
            <w:r w:rsidRPr="00756896">
              <w:rPr>
                <w:rFonts w:ascii="GHEA Grapalat" w:hAnsi="GHEA Grapalat" w:cs="Arial"/>
                <w:sz w:val="20"/>
                <w:szCs w:val="20"/>
                <w:lang w:val="pt-BR"/>
              </w:rPr>
              <w:t xml:space="preserve"> </w:t>
            </w:r>
            <w:r w:rsidRPr="00756896">
              <w:rPr>
                <w:rFonts w:ascii="GHEA Grapalat" w:hAnsi="GHEA Grapalat" w:cs="Arial"/>
                <w:sz w:val="20"/>
                <w:szCs w:val="20"/>
              </w:rPr>
              <w:t>բետոնացում</w:t>
            </w:r>
            <w:r w:rsidRPr="00756896">
              <w:rPr>
                <w:rFonts w:ascii="GHEA Grapalat" w:hAnsi="GHEA Grapalat" w:cs="Arial"/>
                <w:sz w:val="20"/>
                <w:szCs w:val="20"/>
                <w:lang w:val="pt-BR"/>
              </w:rPr>
              <w:t xml:space="preserve"> B12.5 </w:t>
            </w:r>
            <w:r w:rsidRPr="00756896">
              <w:rPr>
                <w:rFonts w:ascii="GHEA Grapalat" w:hAnsi="GHEA Grapalat" w:cs="Arial"/>
                <w:sz w:val="20"/>
                <w:szCs w:val="20"/>
              </w:rPr>
              <w:t>դասի</w:t>
            </w:r>
            <w:r w:rsidRPr="00756896">
              <w:rPr>
                <w:rFonts w:ascii="GHEA Grapalat" w:hAnsi="GHEA Grapalat" w:cs="Arial"/>
                <w:sz w:val="20"/>
                <w:szCs w:val="20"/>
                <w:lang w:val="pt-BR"/>
              </w:rPr>
              <w:t xml:space="preserve"> </w:t>
            </w:r>
            <w:r w:rsidRPr="00756896">
              <w:rPr>
                <w:rFonts w:ascii="GHEA Grapalat" w:hAnsi="GHEA Grapalat" w:cs="Arial"/>
                <w:sz w:val="20"/>
                <w:szCs w:val="20"/>
              </w:rPr>
              <w:t>բետոնով</w:t>
            </w:r>
          </w:p>
        </w:tc>
        <w:tc>
          <w:tcPr>
            <w:tcW w:w="851" w:type="dxa"/>
            <w:vAlign w:val="center"/>
          </w:tcPr>
          <w:p w14:paraId="255E2E04" w14:textId="796C0FF9" w:rsidR="00FB2D08" w:rsidRPr="00756896" w:rsidRDefault="00FB2D08" w:rsidP="00FB2D08">
            <w:pPr>
              <w:jc w:val="center"/>
              <w:rPr>
                <w:rFonts w:ascii="GHEA Grapalat" w:hAnsi="GHEA Grapalat"/>
                <w:i/>
                <w:sz w:val="20"/>
                <w:szCs w:val="20"/>
                <w:lang w:val="pt-BR"/>
              </w:rPr>
            </w:pPr>
            <w:r w:rsidRPr="00CD1B35">
              <w:rPr>
                <w:rFonts w:ascii="GHEA Grapalat" w:hAnsi="GHEA Grapalat" w:cs="Arial"/>
                <w:sz w:val="20"/>
                <w:szCs w:val="20"/>
              </w:rPr>
              <w:t>մ</w:t>
            </w:r>
            <w:r w:rsidRPr="00CD1B35">
              <w:rPr>
                <w:rFonts w:ascii="GHEA Grapalat" w:hAnsi="GHEA Grapalat" w:cs="Arial"/>
                <w:sz w:val="20"/>
                <w:szCs w:val="20"/>
                <w:vertAlign w:val="superscript"/>
              </w:rPr>
              <w:t>3</w:t>
            </w:r>
          </w:p>
        </w:tc>
        <w:tc>
          <w:tcPr>
            <w:tcW w:w="1134" w:type="dxa"/>
            <w:vAlign w:val="center"/>
          </w:tcPr>
          <w:p w14:paraId="29181F54" w14:textId="5FA174E3" w:rsidR="00FB2D08" w:rsidRPr="00756896" w:rsidRDefault="00FB2D08" w:rsidP="00756896">
            <w:pPr>
              <w:jc w:val="center"/>
              <w:rPr>
                <w:rFonts w:ascii="GHEA Grapalat" w:hAnsi="GHEA Grapalat"/>
                <w:i/>
                <w:sz w:val="20"/>
                <w:szCs w:val="20"/>
                <w:lang w:val="pt-BR"/>
              </w:rPr>
            </w:pPr>
            <w:r w:rsidRPr="00756896">
              <w:rPr>
                <w:rFonts w:ascii="GHEA Grapalat" w:hAnsi="GHEA Grapalat" w:cs="Arial"/>
                <w:sz w:val="20"/>
                <w:szCs w:val="20"/>
              </w:rPr>
              <w:t>0.50</w:t>
            </w:r>
          </w:p>
        </w:tc>
        <w:tc>
          <w:tcPr>
            <w:tcW w:w="1417" w:type="dxa"/>
            <w:vAlign w:val="center"/>
          </w:tcPr>
          <w:p w14:paraId="1D76A51F" w14:textId="3DE5B2E4" w:rsidR="00FB2D08" w:rsidRPr="00756896" w:rsidRDefault="00FB2D08" w:rsidP="008D61EE">
            <w:pPr>
              <w:jc w:val="center"/>
              <w:rPr>
                <w:rFonts w:ascii="GHEA Grapalat" w:hAnsi="GHEA Grapalat"/>
                <w:i/>
                <w:sz w:val="20"/>
                <w:szCs w:val="20"/>
                <w:lang w:val="pt-BR"/>
              </w:rPr>
            </w:pPr>
          </w:p>
        </w:tc>
        <w:tc>
          <w:tcPr>
            <w:tcW w:w="1572" w:type="dxa"/>
            <w:vAlign w:val="center"/>
          </w:tcPr>
          <w:p w14:paraId="6BA9544D" w14:textId="652B0182" w:rsidR="00FB2D08" w:rsidRPr="00756896" w:rsidRDefault="00FB2D08" w:rsidP="008D61EE">
            <w:pPr>
              <w:jc w:val="center"/>
              <w:rPr>
                <w:rFonts w:ascii="GHEA Grapalat" w:hAnsi="GHEA Grapalat"/>
                <w:i/>
                <w:sz w:val="20"/>
                <w:szCs w:val="20"/>
                <w:lang w:val="pt-BR"/>
              </w:rPr>
            </w:pPr>
          </w:p>
        </w:tc>
      </w:tr>
      <w:tr w:rsidR="00756896" w:rsidRPr="00756896" w14:paraId="65ADEE15" w14:textId="77777777" w:rsidTr="00756896">
        <w:tc>
          <w:tcPr>
            <w:tcW w:w="817" w:type="dxa"/>
            <w:vAlign w:val="center"/>
          </w:tcPr>
          <w:p w14:paraId="4AFB4DED" w14:textId="4580D03D" w:rsidR="00756896" w:rsidRPr="00756896" w:rsidRDefault="00756896" w:rsidP="00756896">
            <w:pPr>
              <w:jc w:val="center"/>
              <w:rPr>
                <w:rFonts w:ascii="GHEA Grapalat" w:hAnsi="GHEA Grapalat"/>
                <w:i/>
                <w:sz w:val="20"/>
                <w:szCs w:val="20"/>
                <w:lang w:val="pt-BR"/>
              </w:rPr>
            </w:pPr>
            <w:r w:rsidRPr="00756896">
              <w:rPr>
                <w:rFonts w:ascii="GHEA Grapalat" w:hAnsi="GHEA Grapalat" w:cs="Arial"/>
                <w:sz w:val="20"/>
                <w:szCs w:val="20"/>
              </w:rPr>
              <w:t>10</w:t>
            </w:r>
          </w:p>
        </w:tc>
        <w:tc>
          <w:tcPr>
            <w:tcW w:w="4961" w:type="dxa"/>
            <w:vAlign w:val="center"/>
          </w:tcPr>
          <w:p w14:paraId="25E960C1" w14:textId="12AAB994" w:rsidR="00756896" w:rsidRPr="00756896" w:rsidRDefault="00756896" w:rsidP="00756896">
            <w:pPr>
              <w:rPr>
                <w:rFonts w:ascii="GHEA Grapalat" w:hAnsi="GHEA Grapalat"/>
                <w:i/>
                <w:sz w:val="20"/>
                <w:szCs w:val="20"/>
                <w:lang w:val="pt-BR"/>
              </w:rPr>
            </w:pPr>
            <w:r w:rsidRPr="00756896">
              <w:rPr>
                <w:rFonts w:ascii="GHEA Grapalat" w:hAnsi="GHEA Grapalat" w:cs="Arial"/>
                <w:sz w:val="20"/>
                <w:szCs w:val="20"/>
              </w:rPr>
              <w:t>Ետլիցք</w:t>
            </w:r>
            <w:r w:rsidRPr="00756896">
              <w:rPr>
                <w:rFonts w:ascii="GHEA Grapalat" w:hAnsi="GHEA Grapalat" w:cs="Arial"/>
                <w:sz w:val="20"/>
                <w:szCs w:val="20"/>
                <w:lang w:val="pt-BR"/>
              </w:rPr>
              <w:t xml:space="preserve"> </w:t>
            </w:r>
            <w:r w:rsidRPr="00756896">
              <w:rPr>
                <w:rFonts w:ascii="GHEA Grapalat" w:hAnsi="GHEA Grapalat" w:cs="Arial"/>
                <w:sz w:val="20"/>
                <w:szCs w:val="20"/>
              </w:rPr>
              <w:t>կողալիցքի</w:t>
            </w:r>
            <w:r w:rsidRPr="00756896">
              <w:rPr>
                <w:rFonts w:ascii="GHEA Grapalat" w:hAnsi="GHEA Grapalat" w:cs="Arial"/>
                <w:sz w:val="20"/>
                <w:szCs w:val="20"/>
                <w:lang w:val="pt-BR"/>
              </w:rPr>
              <w:t xml:space="preserve"> </w:t>
            </w:r>
            <w:r w:rsidRPr="00756896">
              <w:rPr>
                <w:rFonts w:ascii="GHEA Grapalat" w:hAnsi="GHEA Grapalat" w:cs="Arial"/>
                <w:sz w:val="20"/>
                <w:szCs w:val="20"/>
              </w:rPr>
              <w:t>մշակված</w:t>
            </w:r>
            <w:r w:rsidRPr="00756896">
              <w:rPr>
                <w:rFonts w:ascii="GHEA Grapalat" w:hAnsi="GHEA Grapalat" w:cs="Arial"/>
                <w:sz w:val="20"/>
                <w:szCs w:val="20"/>
                <w:lang w:val="pt-BR"/>
              </w:rPr>
              <w:t xml:space="preserve"> </w:t>
            </w:r>
            <w:r w:rsidRPr="00756896">
              <w:rPr>
                <w:rFonts w:ascii="GHEA Grapalat" w:hAnsi="GHEA Grapalat" w:cs="Arial"/>
                <w:sz w:val="20"/>
                <w:szCs w:val="20"/>
              </w:rPr>
              <w:t>գրունտներից</w:t>
            </w:r>
            <w:r w:rsidRPr="00756896">
              <w:rPr>
                <w:rFonts w:ascii="Courier New" w:hAnsi="Courier New" w:cs="Courier New"/>
                <w:sz w:val="20"/>
                <w:szCs w:val="20"/>
                <w:lang w:val="pt-BR"/>
              </w:rPr>
              <w:t> </w:t>
            </w:r>
            <w:r w:rsidRPr="00756896">
              <w:rPr>
                <w:rFonts w:ascii="GHEA Grapalat" w:hAnsi="GHEA Grapalat" w:cs="Arial"/>
                <w:sz w:val="20"/>
                <w:szCs w:val="20"/>
                <w:lang w:val="pt-BR"/>
              </w:rPr>
              <w:t xml:space="preserve"> </w:t>
            </w:r>
            <w:r w:rsidRPr="00756896">
              <w:rPr>
                <w:rFonts w:ascii="GHEA Grapalat" w:hAnsi="GHEA Grapalat" w:cs="Arial"/>
                <w:sz w:val="20"/>
                <w:szCs w:val="20"/>
              </w:rPr>
              <w:t>տոփանումով</w:t>
            </w:r>
          </w:p>
        </w:tc>
        <w:tc>
          <w:tcPr>
            <w:tcW w:w="851" w:type="dxa"/>
            <w:vAlign w:val="center"/>
          </w:tcPr>
          <w:p w14:paraId="053195EC" w14:textId="5F660792" w:rsidR="00756896" w:rsidRPr="00756896" w:rsidRDefault="00756896" w:rsidP="00756896">
            <w:pPr>
              <w:jc w:val="center"/>
              <w:rPr>
                <w:rFonts w:ascii="GHEA Grapalat" w:hAnsi="GHEA Grapalat"/>
                <w:i/>
                <w:sz w:val="20"/>
                <w:szCs w:val="20"/>
                <w:lang w:val="pt-BR"/>
              </w:rPr>
            </w:pPr>
            <w:r w:rsidRPr="00756896">
              <w:rPr>
                <w:rFonts w:ascii="GHEA Grapalat" w:hAnsi="GHEA Grapalat" w:cs="Arial"/>
                <w:sz w:val="20"/>
                <w:szCs w:val="20"/>
              </w:rPr>
              <w:t>մ</w:t>
            </w:r>
            <w:r w:rsidRPr="00756896">
              <w:rPr>
                <w:rFonts w:ascii="GHEA Grapalat" w:hAnsi="GHEA Grapalat" w:cs="Arial"/>
                <w:sz w:val="20"/>
                <w:szCs w:val="20"/>
                <w:vertAlign w:val="superscript"/>
              </w:rPr>
              <w:t>3</w:t>
            </w:r>
          </w:p>
        </w:tc>
        <w:tc>
          <w:tcPr>
            <w:tcW w:w="1134" w:type="dxa"/>
            <w:vAlign w:val="center"/>
          </w:tcPr>
          <w:p w14:paraId="5A512EFD" w14:textId="14AB3803" w:rsidR="00756896" w:rsidRPr="00756896" w:rsidRDefault="00756896" w:rsidP="00756896">
            <w:pPr>
              <w:jc w:val="center"/>
              <w:rPr>
                <w:rFonts w:ascii="GHEA Grapalat" w:hAnsi="GHEA Grapalat"/>
                <w:i/>
                <w:sz w:val="20"/>
                <w:szCs w:val="20"/>
                <w:lang w:val="pt-BR"/>
              </w:rPr>
            </w:pPr>
            <w:r w:rsidRPr="00756896">
              <w:rPr>
                <w:rFonts w:ascii="GHEA Grapalat" w:hAnsi="GHEA Grapalat" w:cs="Arial"/>
                <w:sz w:val="20"/>
                <w:szCs w:val="20"/>
              </w:rPr>
              <w:t>0.7</w:t>
            </w:r>
          </w:p>
        </w:tc>
        <w:tc>
          <w:tcPr>
            <w:tcW w:w="1417" w:type="dxa"/>
            <w:vAlign w:val="center"/>
          </w:tcPr>
          <w:p w14:paraId="778478D9" w14:textId="70597604" w:rsidR="00756896" w:rsidRPr="00756896" w:rsidRDefault="00756896" w:rsidP="008D61EE">
            <w:pPr>
              <w:jc w:val="center"/>
              <w:rPr>
                <w:rFonts w:ascii="GHEA Grapalat" w:hAnsi="GHEA Grapalat"/>
                <w:i/>
                <w:sz w:val="20"/>
                <w:szCs w:val="20"/>
                <w:lang w:val="pt-BR"/>
              </w:rPr>
            </w:pPr>
          </w:p>
        </w:tc>
        <w:tc>
          <w:tcPr>
            <w:tcW w:w="1572" w:type="dxa"/>
            <w:vAlign w:val="center"/>
          </w:tcPr>
          <w:p w14:paraId="301D0DFA" w14:textId="300CA66D" w:rsidR="00756896" w:rsidRPr="00756896" w:rsidRDefault="00756896" w:rsidP="008D61EE">
            <w:pPr>
              <w:jc w:val="center"/>
              <w:rPr>
                <w:rFonts w:ascii="GHEA Grapalat" w:hAnsi="GHEA Grapalat"/>
                <w:i/>
                <w:sz w:val="20"/>
                <w:szCs w:val="20"/>
                <w:lang w:val="pt-BR"/>
              </w:rPr>
            </w:pPr>
          </w:p>
        </w:tc>
      </w:tr>
      <w:tr w:rsidR="00756896" w:rsidRPr="00756896" w14:paraId="536FF575" w14:textId="77777777" w:rsidTr="00756896">
        <w:tc>
          <w:tcPr>
            <w:tcW w:w="817" w:type="dxa"/>
            <w:vAlign w:val="center"/>
          </w:tcPr>
          <w:p w14:paraId="5C9399A8" w14:textId="4FB5B6EE" w:rsidR="00756896" w:rsidRPr="00756896" w:rsidRDefault="00756896" w:rsidP="00756896">
            <w:pPr>
              <w:jc w:val="center"/>
              <w:rPr>
                <w:rFonts w:ascii="GHEA Grapalat" w:hAnsi="GHEA Grapalat"/>
                <w:i/>
                <w:sz w:val="20"/>
                <w:szCs w:val="20"/>
                <w:lang w:val="pt-BR"/>
              </w:rPr>
            </w:pPr>
            <w:r w:rsidRPr="00756896">
              <w:rPr>
                <w:rFonts w:ascii="GHEA Grapalat" w:hAnsi="GHEA Grapalat" w:cs="Arial"/>
                <w:sz w:val="20"/>
                <w:szCs w:val="20"/>
              </w:rPr>
              <w:t>11</w:t>
            </w:r>
          </w:p>
        </w:tc>
        <w:tc>
          <w:tcPr>
            <w:tcW w:w="4961" w:type="dxa"/>
            <w:vAlign w:val="center"/>
          </w:tcPr>
          <w:p w14:paraId="257AAFCE" w14:textId="3796676B" w:rsidR="00756896" w:rsidRPr="00756896" w:rsidRDefault="00756896" w:rsidP="00756896">
            <w:pPr>
              <w:rPr>
                <w:rFonts w:ascii="GHEA Grapalat" w:hAnsi="GHEA Grapalat"/>
                <w:i/>
                <w:sz w:val="20"/>
                <w:szCs w:val="20"/>
                <w:lang w:val="pt-BR"/>
              </w:rPr>
            </w:pPr>
            <w:r w:rsidRPr="00756896">
              <w:rPr>
                <w:rFonts w:ascii="GHEA Grapalat" w:hAnsi="GHEA Grapalat" w:cs="Arial"/>
                <w:sz w:val="20"/>
                <w:szCs w:val="20"/>
              </w:rPr>
              <w:t>Մետաղական</w:t>
            </w:r>
            <w:r w:rsidRPr="00756896">
              <w:rPr>
                <w:rFonts w:ascii="GHEA Grapalat" w:hAnsi="GHEA Grapalat" w:cs="Arial"/>
                <w:sz w:val="20"/>
                <w:szCs w:val="20"/>
                <w:lang w:val="pt-BR"/>
              </w:rPr>
              <w:t xml:space="preserve"> </w:t>
            </w:r>
            <w:r w:rsidRPr="00756896">
              <w:rPr>
                <w:rFonts w:ascii="GHEA Grapalat" w:hAnsi="GHEA Grapalat" w:cs="Arial"/>
                <w:sz w:val="20"/>
                <w:szCs w:val="20"/>
              </w:rPr>
              <w:t>հենարանների</w:t>
            </w:r>
            <w:r w:rsidRPr="00756896">
              <w:rPr>
                <w:rFonts w:ascii="GHEA Grapalat" w:hAnsi="GHEA Grapalat" w:cs="Arial"/>
                <w:sz w:val="20"/>
                <w:szCs w:val="20"/>
                <w:lang w:val="pt-BR"/>
              </w:rPr>
              <w:t xml:space="preserve"> </w:t>
            </w:r>
            <w:r w:rsidRPr="00756896">
              <w:rPr>
                <w:rFonts w:ascii="GHEA Grapalat" w:hAnsi="GHEA Grapalat" w:cs="Arial"/>
                <w:sz w:val="20"/>
                <w:szCs w:val="20"/>
              </w:rPr>
              <w:t>մոնտաժում</w:t>
            </w:r>
            <w:r w:rsidRPr="00756896">
              <w:rPr>
                <w:rFonts w:ascii="Courier New" w:hAnsi="Courier New" w:cs="Courier New"/>
                <w:sz w:val="20"/>
                <w:szCs w:val="20"/>
                <w:lang w:val="pt-BR"/>
              </w:rPr>
              <w:t> </w:t>
            </w:r>
            <w:r w:rsidRPr="00756896">
              <w:rPr>
                <w:rFonts w:ascii="GHEA Grapalat" w:hAnsi="GHEA Grapalat" w:cs="Arial"/>
                <w:sz w:val="20"/>
                <w:szCs w:val="20"/>
                <w:lang w:val="pt-BR"/>
              </w:rPr>
              <w:t xml:space="preserve"> </w:t>
            </w:r>
            <w:r w:rsidRPr="00756896">
              <w:rPr>
                <w:rFonts w:ascii="GHEA Grapalat" w:hAnsi="GHEA Grapalat" w:cs="Arial"/>
                <w:sz w:val="20"/>
                <w:szCs w:val="20"/>
              </w:rPr>
              <w:t>Փ</w:t>
            </w:r>
            <w:r w:rsidRPr="00756896">
              <w:rPr>
                <w:rFonts w:ascii="GHEA Grapalat" w:hAnsi="GHEA Grapalat" w:cs="Arial"/>
                <w:sz w:val="20"/>
                <w:szCs w:val="20"/>
                <w:lang w:val="pt-BR"/>
              </w:rPr>
              <w:t>108x3,5</w:t>
            </w:r>
            <w:r w:rsidRPr="00756896">
              <w:rPr>
                <w:rFonts w:ascii="GHEA Grapalat" w:hAnsi="GHEA Grapalat" w:cs="Arial"/>
                <w:sz w:val="20"/>
                <w:szCs w:val="20"/>
              </w:rPr>
              <w:t>մմ</w:t>
            </w:r>
            <w:r w:rsidRPr="00756896">
              <w:rPr>
                <w:rFonts w:ascii="GHEA Grapalat" w:hAnsi="GHEA Grapalat" w:cs="Arial"/>
                <w:sz w:val="20"/>
                <w:szCs w:val="20"/>
                <w:lang w:val="pt-BR"/>
              </w:rPr>
              <w:t xml:space="preserve"> </w:t>
            </w:r>
            <w:r w:rsidRPr="00756896">
              <w:rPr>
                <w:rFonts w:ascii="GHEA Grapalat" w:hAnsi="GHEA Grapalat" w:cs="Arial"/>
                <w:sz w:val="20"/>
                <w:szCs w:val="20"/>
              </w:rPr>
              <w:t>մետաղական</w:t>
            </w:r>
            <w:r w:rsidRPr="00756896">
              <w:rPr>
                <w:rFonts w:ascii="GHEA Grapalat" w:hAnsi="GHEA Grapalat" w:cs="Arial"/>
                <w:sz w:val="20"/>
                <w:szCs w:val="20"/>
                <w:lang w:val="pt-BR"/>
              </w:rPr>
              <w:t xml:space="preserve"> </w:t>
            </w:r>
            <w:r w:rsidRPr="00756896">
              <w:rPr>
                <w:rFonts w:ascii="GHEA Grapalat" w:hAnsi="GHEA Grapalat" w:cs="Arial"/>
                <w:sz w:val="20"/>
                <w:szCs w:val="20"/>
              </w:rPr>
              <w:t>խողովակներից</w:t>
            </w:r>
          </w:p>
        </w:tc>
        <w:tc>
          <w:tcPr>
            <w:tcW w:w="851" w:type="dxa"/>
            <w:vAlign w:val="center"/>
          </w:tcPr>
          <w:p w14:paraId="6EB72948" w14:textId="47510569" w:rsidR="00756896" w:rsidRPr="00756896" w:rsidRDefault="00756896" w:rsidP="00756896">
            <w:pPr>
              <w:jc w:val="center"/>
              <w:rPr>
                <w:rFonts w:ascii="GHEA Grapalat" w:hAnsi="GHEA Grapalat"/>
                <w:i/>
                <w:sz w:val="20"/>
                <w:szCs w:val="20"/>
                <w:lang w:val="pt-BR"/>
              </w:rPr>
            </w:pPr>
            <w:r w:rsidRPr="00756896">
              <w:rPr>
                <w:rFonts w:ascii="GHEA Grapalat" w:hAnsi="GHEA Grapalat" w:cs="Arial"/>
                <w:sz w:val="20"/>
                <w:szCs w:val="20"/>
              </w:rPr>
              <w:t>տ</w:t>
            </w:r>
          </w:p>
        </w:tc>
        <w:tc>
          <w:tcPr>
            <w:tcW w:w="1134" w:type="dxa"/>
            <w:vAlign w:val="center"/>
          </w:tcPr>
          <w:p w14:paraId="03B798E2" w14:textId="3A548200" w:rsidR="00756896" w:rsidRPr="00756896" w:rsidRDefault="00756896" w:rsidP="00756896">
            <w:pPr>
              <w:jc w:val="center"/>
              <w:rPr>
                <w:rFonts w:ascii="GHEA Grapalat" w:hAnsi="GHEA Grapalat"/>
                <w:i/>
                <w:sz w:val="20"/>
                <w:szCs w:val="20"/>
                <w:lang w:val="pt-BR"/>
              </w:rPr>
            </w:pPr>
            <w:r w:rsidRPr="00756896">
              <w:rPr>
                <w:rFonts w:ascii="GHEA Grapalat" w:hAnsi="GHEA Grapalat" w:cs="Arial"/>
                <w:sz w:val="20"/>
                <w:szCs w:val="20"/>
              </w:rPr>
              <w:t>0.1</w:t>
            </w:r>
          </w:p>
        </w:tc>
        <w:tc>
          <w:tcPr>
            <w:tcW w:w="1417" w:type="dxa"/>
            <w:vAlign w:val="center"/>
          </w:tcPr>
          <w:p w14:paraId="3570D4F8" w14:textId="3F08C6B6" w:rsidR="00756896" w:rsidRPr="00756896" w:rsidRDefault="00756896" w:rsidP="008D61EE">
            <w:pPr>
              <w:jc w:val="center"/>
              <w:rPr>
                <w:rFonts w:ascii="GHEA Grapalat" w:hAnsi="GHEA Grapalat"/>
                <w:i/>
                <w:sz w:val="20"/>
                <w:szCs w:val="20"/>
                <w:lang w:val="pt-BR"/>
              </w:rPr>
            </w:pPr>
          </w:p>
        </w:tc>
        <w:tc>
          <w:tcPr>
            <w:tcW w:w="1572" w:type="dxa"/>
            <w:vAlign w:val="center"/>
          </w:tcPr>
          <w:p w14:paraId="44A6F0C8" w14:textId="3311702A" w:rsidR="00756896" w:rsidRPr="00756896" w:rsidRDefault="00756896" w:rsidP="008D61EE">
            <w:pPr>
              <w:jc w:val="center"/>
              <w:rPr>
                <w:rFonts w:ascii="GHEA Grapalat" w:hAnsi="GHEA Grapalat"/>
                <w:i/>
                <w:sz w:val="20"/>
                <w:szCs w:val="20"/>
                <w:lang w:val="pt-BR"/>
              </w:rPr>
            </w:pPr>
          </w:p>
        </w:tc>
      </w:tr>
      <w:tr w:rsidR="00756896" w:rsidRPr="00756896" w14:paraId="5B56AA9C" w14:textId="77777777" w:rsidTr="00756896">
        <w:tc>
          <w:tcPr>
            <w:tcW w:w="817" w:type="dxa"/>
            <w:vAlign w:val="center"/>
          </w:tcPr>
          <w:p w14:paraId="09286A51" w14:textId="02D28E45" w:rsidR="00756896" w:rsidRPr="00756896" w:rsidRDefault="00756896" w:rsidP="00756896">
            <w:pPr>
              <w:jc w:val="center"/>
              <w:rPr>
                <w:rFonts w:ascii="GHEA Grapalat" w:hAnsi="GHEA Grapalat"/>
                <w:i/>
                <w:sz w:val="20"/>
                <w:szCs w:val="20"/>
                <w:lang w:val="pt-BR"/>
              </w:rPr>
            </w:pPr>
            <w:r w:rsidRPr="00756896">
              <w:rPr>
                <w:rFonts w:ascii="GHEA Grapalat" w:hAnsi="GHEA Grapalat" w:cs="Arial"/>
                <w:sz w:val="20"/>
                <w:szCs w:val="20"/>
              </w:rPr>
              <w:t>12</w:t>
            </w:r>
          </w:p>
        </w:tc>
        <w:tc>
          <w:tcPr>
            <w:tcW w:w="4961" w:type="dxa"/>
            <w:vAlign w:val="center"/>
          </w:tcPr>
          <w:p w14:paraId="6E834C9C" w14:textId="77272891" w:rsidR="00756896" w:rsidRPr="00756896" w:rsidRDefault="00756896" w:rsidP="00756896">
            <w:pPr>
              <w:rPr>
                <w:rFonts w:ascii="GHEA Grapalat" w:hAnsi="GHEA Grapalat"/>
                <w:i/>
                <w:sz w:val="20"/>
                <w:szCs w:val="20"/>
                <w:lang w:val="pt-BR"/>
              </w:rPr>
            </w:pPr>
            <w:r w:rsidRPr="00756896">
              <w:rPr>
                <w:rFonts w:ascii="GHEA Grapalat" w:hAnsi="GHEA Grapalat" w:cs="Arial"/>
                <w:sz w:val="20"/>
                <w:szCs w:val="20"/>
              </w:rPr>
              <w:t>Մետաղական</w:t>
            </w:r>
            <w:r w:rsidRPr="00756896">
              <w:rPr>
                <w:rFonts w:ascii="GHEA Grapalat" w:hAnsi="GHEA Grapalat" w:cs="Arial"/>
                <w:sz w:val="20"/>
                <w:szCs w:val="20"/>
                <w:lang w:val="pt-BR"/>
              </w:rPr>
              <w:t xml:space="preserve"> </w:t>
            </w:r>
            <w:r w:rsidRPr="00756896">
              <w:rPr>
                <w:rFonts w:ascii="GHEA Grapalat" w:hAnsi="GHEA Grapalat" w:cs="Arial"/>
                <w:sz w:val="20"/>
                <w:szCs w:val="20"/>
              </w:rPr>
              <w:t>հենարանների</w:t>
            </w:r>
            <w:r w:rsidRPr="00756896">
              <w:rPr>
                <w:rFonts w:ascii="GHEA Grapalat" w:hAnsi="GHEA Grapalat" w:cs="Arial"/>
                <w:sz w:val="20"/>
                <w:szCs w:val="20"/>
                <w:lang w:val="pt-BR"/>
              </w:rPr>
              <w:t xml:space="preserve"> </w:t>
            </w:r>
            <w:r w:rsidRPr="00756896">
              <w:rPr>
                <w:rFonts w:ascii="GHEA Grapalat" w:hAnsi="GHEA Grapalat" w:cs="Arial"/>
                <w:sz w:val="20"/>
                <w:szCs w:val="20"/>
              </w:rPr>
              <w:t>վրադիր</w:t>
            </w:r>
            <w:r w:rsidRPr="00756896">
              <w:rPr>
                <w:rFonts w:ascii="GHEA Grapalat" w:hAnsi="GHEA Grapalat" w:cs="Arial"/>
                <w:sz w:val="20"/>
                <w:szCs w:val="20"/>
                <w:lang w:val="pt-BR"/>
              </w:rPr>
              <w:t xml:space="preserve"> </w:t>
            </w:r>
            <w:r w:rsidRPr="00756896">
              <w:rPr>
                <w:rFonts w:ascii="GHEA Grapalat" w:hAnsi="GHEA Grapalat" w:cs="Arial"/>
                <w:sz w:val="20"/>
                <w:szCs w:val="20"/>
              </w:rPr>
              <w:t>տարրեր</w:t>
            </w:r>
            <w:r w:rsidRPr="00756896">
              <w:rPr>
                <w:rFonts w:ascii="GHEA Grapalat" w:hAnsi="GHEA Grapalat" w:cs="Arial"/>
                <w:sz w:val="20"/>
                <w:szCs w:val="20"/>
                <w:lang w:val="pt-BR"/>
              </w:rPr>
              <w:t xml:space="preserve"> </w:t>
            </w:r>
            <w:r w:rsidRPr="00756896">
              <w:rPr>
                <w:rFonts w:ascii="GHEA Grapalat" w:hAnsi="GHEA Grapalat" w:cs="Arial"/>
                <w:sz w:val="20"/>
                <w:szCs w:val="20"/>
              </w:rPr>
              <w:t>և</w:t>
            </w:r>
            <w:r w:rsidRPr="00756896">
              <w:rPr>
                <w:rFonts w:ascii="GHEA Grapalat" w:hAnsi="GHEA Grapalat" w:cs="Arial"/>
                <w:sz w:val="20"/>
                <w:szCs w:val="20"/>
                <w:lang w:val="pt-BR"/>
              </w:rPr>
              <w:t xml:space="preserve"> </w:t>
            </w:r>
            <w:r w:rsidRPr="00756896">
              <w:rPr>
                <w:rFonts w:ascii="GHEA Grapalat" w:hAnsi="GHEA Grapalat" w:cs="Arial"/>
                <w:sz w:val="20"/>
                <w:szCs w:val="20"/>
              </w:rPr>
              <w:t>պատերի</w:t>
            </w:r>
            <w:r w:rsidRPr="00756896">
              <w:rPr>
                <w:rFonts w:ascii="GHEA Grapalat" w:hAnsi="GHEA Grapalat" w:cs="Arial"/>
                <w:sz w:val="20"/>
                <w:szCs w:val="20"/>
                <w:lang w:val="pt-BR"/>
              </w:rPr>
              <w:t xml:space="preserve"> </w:t>
            </w:r>
            <w:r w:rsidRPr="00756896">
              <w:rPr>
                <w:rFonts w:ascii="GHEA Grapalat" w:hAnsi="GHEA Grapalat" w:cs="Arial"/>
                <w:sz w:val="20"/>
                <w:szCs w:val="20"/>
              </w:rPr>
              <w:t>ամրացման</w:t>
            </w:r>
            <w:r w:rsidRPr="00756896">
              <w:rPr>
                <w:rFonts w:ascii="GHEA Grapalat" w:hAnsi="GHEA Grapalat" w:cs="Arial"/>
                <w:sz w:val="20"/>
                <w:szCs w:val="20"/>
                <w:lang w:val="pt-BR"/>
              </w:rPr>
              <w:t xml:space="preserve"> </w:t>
            </w:r>
            <w:r w:rsidRPr="00756896">
              <w:rPr>
                <w:rFonts w:ascii="GHEA Grapalat" w:hAnsi="GHEA Grapalat" w:cs="Arial"/>
                <w:sz w:val="20"/>
                <w:szCs w:val="20"/>
              </w:rPr>
              <w:t>դետալներ</w:t>
            </w:r>
          </w:p>
        </w:tc>
        <w:tc>
          <w:tcPr>
            <w:tcW w:w="851" w:type="dxa"/>
            <w:vAlign w:val="center"/>
          </w:tcPr>
          <w:p w14:paraId="3E1EFCCD" w14:textId="1B878825" w:rsidR="00756896" w:rsidRPr="00FB2D08" w:rsidRDefault="00FB2D08" w:rsidP="00756896">
            <w:pPr>
              <w:jc w:val="center"/>
              <w:rPr>
                <w:rFonts w:ascii="GHEA Grapalat" w:hAnsi="GHEA Grapalat"/>
                <w:i/>
                <w:sz w:val="20"/>
                <w:szCs w:val="20"/>
                <w:lang w:val="hy-AM"/>
              </w:rPr>
            </w:pPr>
            <w:r w:rsidRPr="00FB2D08">
              <w:rPr>
                <w:rFonts w:ascii="GHEA Grapalat" w:hAnsi="GHEA Grapalat"/>
                <w:sz w:val="20"/>
                <w:szCs w:val="20"/>
                <w:lang w:val="hy-AM"/>
              </w:rPr>
              <w:t>կգ</w:t>
            </w:r>
          </w:p>
        </w:tc>
        <w:tc>
          <w:tcPr>
            <w:tcW w:w="1134" w:type="dxa"/>
            <w:vAlign w:val="center"/>
          </w:tcPr>
          <w:p w14:paraId="45D50F53" w14:textId="09A826C2" w:rsidR="00756896" w:rsidRPr="00756896" w:rsidRDefault="00756896" w:rsidP="00756896">
            <w:pPr>
              <w:jc w:val="center"/>
              <w:rPr>
                <w:rFonts w:ascii="GHEA Grapalat" w:hAnsi="GHEA Grapalat"/>
                <w:i/>
                <w:sz w:val="20"/>
                <w:szCs w:val="20"/>
                <w:lang w:val="pt-BR"/>
              </w:rPr>
            </w:pPr>
            <w:r w:rsidRPr="00756896">
              <w:rPr>
                <w:rFonts w:ascii="GHEA Grapalat" w:hAnsi="GHEA Grapalat" w:cs="Arial"/>
                <w:sz w:val="20"/>
                <w:szCs w:val="20"/>
              </w:rPr>
              <w:t>3</w:t>
            </w:r>
          </w:p>
        </w:tc>
        <w:tc>
          <w:tcPr>
            <w:tcW w:w="1417" w:type="dxa"/>
            <w:vAlign w:val="center"/>
          </w:tcPr>
          <w:p w14:paraId="19B9CE9A" w14:textId="1EEEE77F" w:rsidR="00756896" w:rsidRPr="00756896" w:rsidRDefault="00756896" w:rsidP="008D61EE">
            <w:pPr>
              <w:jc w:val="center"/>
              <w:rPr>
                <w:rFonts w:ascii="GHEA Grapalat" w:hAnsi="GHEA Grapalat"/>
                <w:i/>
                <w:sz w:val="20"/>
                <w:szCs w:val="20"/>
                <w:lang w:val="pt-BR"/>
              </w:rPr>
            </w:pPr>
          </w:p>
        </w:tc>
        <w:tc>
          <w:tcPr>
            <w:tcW w:w="1572" w:type="dxa"/>
            <w:vAlign w:val="center"/>
          </w:tcPr>
          <w:p w14:paraId="0837AF8F" w14:textId="4EBC0A95" w:rsidR="00756896" w:rsidRPr="00756896" w:rsidRDefault="00756896" w:rsidP="008D61EE">
            <w:pPr>
              <w:jc w:val="center"/>
              <w:rPr>
                <w:rFonts w:ascii="GHEA Grapalat" w:hAnsi="GHEA Grapalat"/>
                <w:i/>
                <w:sz w:val="20"/>
                <w:szCs w:val="20"/>
                <w:lang w:val="pt-BR"/>
              </w:rPr>
            </w:pPr>
          </w:p>
        </w:tc>
      </w:tr>
      <w:tr w:rsidR="00756896" w:rsidRPr="00756896" w14:paraId="5C35206B" w14:textId="77777777" w:rsidTr="00756896">
        <w:tc>
          <w:tcPr>
            <w:tcW w:w="817" w:type="dxa"/>
            <w:vAlign w:val="center"/>
          </w:tcPr>
          <w:p w14:paraId="26DBFC37" w14:textId="41F74F0F" w:rsidR="00756896" w:rsidRPr="00756896" w:rsidRDefault="00756896" w:rsidP="00756896">
            <w:pPr>
              <w:jc w:val="center"/>
              <w:rPr>
                <w:rFonts w:ascii="GHEA Grapalat" w:hAnsi="GHEA Grapalat"/>
                <w:i/>
                <w:sz w:val="20"/>
                <w:szCs w:val="20"/>
                <w:lang w:val="pt-BR"/>
              </w:rPr>
            </w:pPr>
            <w:r w:rsidRPr="00756896">
              <w:rPr>
                <w:rFonts w:ascii="GHEA Grapalat" w:hAnsi="GHEA Grapalat" w:cs="Arial"/>
                <w:sz w:val="20"/>
                <w:szCs w:val="20"/>
              </w:rPr>
              <w:t>13</w:t>
            </w:r>
          </w:p>
        </w:tc>
        <w:tc>
          <w:tcPr>
            <w:tcW w:w="4961" w:type="dxa"/>
            <w:vAlign w:val="center"/>
          </w:tcPr>
          <w:p w14:paraId="60677FC7" w14:textId="7FD55886" w:rsidR="00756896" w:rsidRPr="00756896" w:rsidRDefault="00756896" w:rsidP="00756896">
            <w:pPr>
              <w:rPr>
                <w:rFonts w:ascii="GHEA Grapalat" w:hAnsi="GHEA Grapalat"/>
                <w:i/>
                <w:sz w:val="20"/>
                <w:szCs w:val="20"/>
                <w:lang w:val="pt-BR"/>
              </w:rPr>
            </w:pPr>
            <w:r w:rsidRPr="00756896">
              <w:rPr>
                <w:rFonts w:ascii="GHEA Grapalat" w:hAnsi="GHEA Grapalat" w:cs="Arial"/>
                <w:sz w:val="20"/>
                <w:szCs w:val="20"/>
              </w:rPr>
              <w:t>Պողպատե</w:t>
            </w:r>
            <w:r w:rsidRPr="00756896">
              <w:rPr>
                <w:rFonts w:ascii="GHEA Grapalat" w:hAnsi="GHEA Grapalat" w:cs="Arial"/>
                <w:sz w:val="20"/>
                <w:szCs w:val="20"/>
                <w:lang w:val="pt-BR"/>
              </w:rPr>
              <w:t xml:space="preserve"> </w:t>
            </w:r>
            <w:r w:rsidRPr="00756896">
              <w:rPr>
                <w:rFonts w:ascii="GHEA Grapalat" w:hAnsi="GHEA Grapalat" w:cs="Arial"/>
                <w:sz w:val="20"/>
                <w:szCs w:val="20"/>
              </w:rPr>
              <w:t>ձևավոր</w:t>
            </w:r>
            <w:r w:rsidRPr="00756896">
              <w:rPr>
                <w:rFonts w:ascii="GHEA Grapalat" w:hAnsi="GHEA Grapalat" w:cs="Arial"/>
                <w:sz w:val="20"/>
                <w:szCs w:val="20"/>
                <w:lang w:val="pt-BR"/>
              </w:rPr>
              <w:t xml:space="preserve"> </w:t>
            </w:r>
            <w:r w:rsidRPr="00756896">
              <w:rPr>
                <w:rFonts w:ascii="GHEA Grapalat" w:hAnsi="GHEA Grapalat" w:cs="Arial"/>
                <w:sz w:val="20"/>
                <w:szCs w:val="20"/>
              </w:rPr>
              <w:t>մասերի</w:t>
            </w:r>
            <w:r w:rsidRPr="00756896">
              <w:rPr>
                <w:rFonts w:ascii="GHEA Grapalat" w:hAnsi="GHEA Grapalat" w:cs="Arial"/>
                <w:sz w:val="20"/>
                <w:szCs w:val="20"/>
                <w:lang w:val="pt-BR"/>
              </w:rPr>
              <w:t xml:space="preserve"> </w:t>
            </w:r>
            <w:r w:rsidRPr="00756896">
              <w:rPr>
                <w:rFonts w:ascii="GHEA Grapalat" w:hAnsi="GHEA Grapalat" w:cs="Arial"/>
                <w:sz w:val="20"/>
                <w:szCs w:val="20"/>
              </w:rPr>
              <w:t>տեղադրում</w:t>
            </w:r>
            <w:r w:rsidRPr="00756896">
              <w:rPr>
                <w:rFonts w:ascii="GHEA Grapalat" w:hAnsi="GHEA Grapalat" w:cs="Arial"/>
                <w:sz w:val="20"/>
                <w:szCs w:val="20"/>
                <w:lang w:val="pt-BR"/>
              </w:rPr>
              <w:t xml:space="preserve"> </w:t>
            </w:r>
            <w:r w:rsidRPr="00756896">
              <w:rPr>
                <w:rFonts w:ascii="GHEA Grapalat" w:hAnsi="GHEA Grapalat" w:cs="Arial"/>
                <w:sz w:val="20"/>
                <w:szCs w:val="20"/>
              </w:rPr>
              <w:t>Փ</w:t>
            </w:r>
            <w:r w:rsidRPr="00756896">
              <w:rPr>
                <w:rFonts w:ascii="GHEA Grapalat" w:hAnsi="GHEA Grapalat" w:cs="Arial"/>
                <w:sz w:val="20"/>
                <w:szCs w:val="20"/>
                <w:lang w:val="pt-BR"/>
              </w:rPr>
              <w:t>108-15</w:t>
            </w:r>
          </w:p>
        </w:tc>
        <w:tc>
          <w:tcPr>
            <w:tcW w:w="851" w:type="dxa"/>
            <w:vAlign w:val="center"/>
          </w:tcPr>
          <w:p w14:paraId="7D9DDF2A" w14:textId="4CB94151" w:rsidR="00756896" w:rsidRPr="00FB2D08" w:rsidRDefault="00FB2D08" w:rsidP="00756896">
            <w:pPr>
              <w:jc w:val="center"/>
              <w:rPr>
                <w:rFonts w:ascii="GHEA Grapalat" w:hAnsi="GHEA Grapalat"/>
                <w:i/>
                <w:sz w:val="20"/>
                <w:szCs w:val="20"/>
                <w:lang w:val="hy-AM"/>
              </w:rPr>
            </w:pPr>
            <w:r w:rsidRPr="00FB2D08">
              <w:rPr>
                <w:rFonts w:ascii="GHEA Grapalat" w:hAnsi="GHEA Grapalat"/>
                <w:sz w:val="20"/>
                <w:szCs w:val="20"/>
                <w:lang w:val="hy-AM"/>
              </w:rPr>
              <w:t>կգ</w:t>
            </w:r>
          </w:p>
        </w:tc>
        <w:tc>
          <w:tcPr>
            <w:tcW w:w="1134" w:type="dxa"/>
            <w:vAlign w:val="center"/>
          </w:tcPr>
          <w:p w14:paraId="2C874159" w14:textId="113E8F99" w:rsidR="00756896" w:rsidRPr="00756896" w:rsidRDefault="00756896" w:rsidP="00756896">
            <w:pPr>
              <w:jc w:val="center"/>
              <w:rPr>
                <w:rFonts w:ascii="GHEA Grapalat" w:hAnsi="GHEA Grapalat"/>
                <w:i/>
                <w:sz w:val="20"/>
                <w:szCs w:val="20"/>
                <w:lang w:val="pt-BR"/>
              </w:rPr>
            </w:pPr>
            <w:r w:rsidRPr="00756896">
              <w:rPr>
                <w:rFonts w:ascii="GHEA Grapalat" w:hAnsi="GHEA Grapalat" w:cs="Arial"/>
                <w:sz w:val="20"/>
                <w:szCs w:val="20"/>
              </w:rPr>
              <w:t>10</w:t>
            </w:r>
          </w:p>
        </w:tc>
        <w:tc>
          <w:tcPr>
            <w:tcW w:w="1417" w:type="dxa"/>
            <w:vAlign w:val="center"/>
          </w:tcPr>
          <w:p w14:paraId="5BE2CD2B" w14:textId="3345D043" w:rsidR="00756896" w:rsidRPr="00756896" w:rsidRDefault="00756896" w:rsidP="008D61EE">
            <w:pPr>
              <w:jc w:val="center"/>
              <w:rPr>
                <w:rFonts w:ascii="GHEA Grapalat" w:hAnsi="GHEA Grapalat"/>
                <w:i/>
                <w:sz w:val="20"/>
                <w:szCs w:val="20"/>
                <w:lang w:val="pt-BR"/>
              </w:rPr>
            </w:pPr>
          </w:p>
        </w:tc>
        <w:tc>
          <w:tcPr>
            <w:tcW w:w="1572" w:type="dxa"/>
            <w:vAlign w:val="center"/>
          </w:tcPr>
          <w:p w14:paraId="26E5E2A8" w14:textId="4E33C628" w:rsidR="00756896" w:rsidRPr="00756896" w:rsidRDefault="00756896" w:rsidP="008D61EE">
            <w:pPr>
              <w:jc w:val="center"/>
              <w:rPr>
                <w:rFonts w:ascii="GHEA Grapalat" w:hAnsi="GHEA Grapalat"/>
                <w:i/>
                <w:sz w:val="20"/>
                <w:szCs w:val="20"/>
                <w:lang w:val="pt-BR"/>
              </w:rPr>
            </w:pPr>
          </w:p>
        </w:tc>
      </w:tr>
      <w:tr w:rsidR="00756896" w:rsidRPr="00756896" w14:paraId="3A337A88" w14:textId="77777777" w:rsidTr="00756896">
        <w:tc>
          <w:tcPr>
            <w:tcW w:w="817" w:type="dxa"/>
            <w:vAlign w:val="center"/>
          </w:tcPr>
          <w:p w14:paraId="7D299D75" w14:textId="2A1F4610" w:rsidR="00756896" w:rsidRPr="00756896" w:rsidRDefault="00756896" w:rsidP="00756896">
            <w:pPr>
              <w:jc w:val="center"/>
              <w:rPr>
                <w:rFonts w:ascii="GHEA Grapalat" w:hAnsi="GHEA Grapalat"/>
                <w:i/>
                <w:sz w:val="20"/>
                <w:szCs w:val="20"/>
                <w:lang w:val="pt-BR"/>
              </w:rPr>
            </w:pPr>
            <w:r w:rsidRPr="00756896">
              <w:rPr>
                <w:rFonts w:ascii="GHEA Grapalat" w:hAnsi="GHEA Grapalat" w:cs="Arial"/>
                <w:sz w:val="20"/>
                <w:szCs w:val="20"/>
              </w:rPr>
              <w:t>14</w:t>
            </w:r>
          </w:p>
        </w:tc>
        <w:tc>
          <w:tcPr>
            <w:tcW w:w="4961" w:type="dxa"/>
            <w:vAlign w:val="center"/>
          </w:tcPr>
          <w:p w14:paraId="408A839F" w14:textId="169ECD55" w:rsidR="00756896" w:rsidRPr="00756896" w:rsidRDefault="00756896" w:rsidP="00756896">
            <w:pPr>
              <w:rPr>
                <w:rFonts w:ascii="GHEA Grapalat" w:hAnsi="GHEA Grapalat"/>
                <w:i/>
                <w:sz w:val="20"/>
                <w:szCs w:val="20"/>
                <w:lang w:val="pt-BR"/>
              </w:rPr>
            </w:pPr>
            <w:r w:rsidRPr="00756896">
              <w:rPr>
                <w:rFonts w:ascii="GHEA Grapalat" w:hAnsi="GHEA Grapalat" w:cs="Arial"/>
                <w:sz w:val="20"/>
                <w:szCs w:val="20"/>
              </w:rPr>
              <w:t>Պողպատե պատյան խողովակ Փ40</w:t>
            </w:r>
          </w:p>
        </w:tc>
        <w:tc>
          <w:tcPr>
            <w:tcW w:w="851" w:type="dxa"/>
            <w:vAlign w:val="center"/>
          </w:tcPr>
          <w:p w14:paraId="1CE836D1" w14:textId="5F381995" w:rsidR="00756896" w:rsidRPr="00FB2D08" w:rsidRDefault="00FB2D08" w:rsidP="00756896">
            <w:pPr>
              <w:jc w:val="center"/>
              <w:rPr>
                <w:rFonts w:ascii="GHEA Grapalat" w:hAnsi="GHEA Grapalat"/>
                <w:i/>
                <w:sz w:val="20"/>
                <w:szCs w:val="20"/>
                <w:lang w:val="hy-AM"/>
              </w:rPr>
            </w:pPr>
            <w:r w:rsidRPr="00FB2D08">
              <w:rPr>
                <w:rFonts w:ascii="GHEA Grapalat" w:hAnsi="GHEA Grapalat" w:cs="Arial"/>
                <w:sz w:val="20"/>
                <w:szCs w:val="20"/>
                <w:lang w:val="hy-AM"/>
              </w:rPr>
              <w:t>մ</w:t>
            </w:r>
          </w:p>
        </w:tc>
        <w:tc>
          <w:tcPr>
            <w:tcW w:w="1134" w:type="dxa"/>
            <w:vAlign w:val="center"/>
          </w:tcPr>
          <w:p w14:paraId="138BB16B" w14:textId="700A76B5" w:rsidR="00756896" w:rsidRPr="00756896" w:rsidRDefault="00756896" w:rsidP="00756896">
            <w:pPr>
              <w:jc w:val="center"/>
              <w:rPr>
                <w:rFonts w:ascii="GHEA Grapalat" w:hAnsi="GHEA Grapalat"/>
                <w:i/>
                <w:sz w:val="20"/>
                <w:szCs w:val="20"/>
                <w:lang w:val="pt-BR"/>
              </w:rPr>
            </w:pPr>
            <w:r w:rsidRPr="00756896">
              <w:rPr>
                <w:rFonts w:ascii="GHEA Grapalat" w:hAnsi="GHEA Grapalat" w:cs="Arial"/>
                <w:sz w:val="20"/>
                <w:szCs w:val="20"/>
              </w:rPr>
              <w:t>1</w:t>
            </w:r>
          </w:p>
        </w:tc>
        <w:tc>
          <w:tcPr>
            <w:tcW w:w="1417" w:type="dxa"/>
            <w:vAlign w:val="center"/>
          </w:tcPr>
          <w:p w14:paraId="7121FFE7" w14:textId="53410A08" w:rsidR="00756896" w:rsidRPr="00756896" w:rsidRDefault="00756896" w:rsidP="008D61EE">
            <w:pPr>
              <w:jc w:val="center"/>
              <w:rPr>
                <w:rFonts w:ascii="GHEA Grapalat" w:hAnsi="GHEA Grapalat"/>
                <w:i/>
                <w:sz w:val="20"/>
                <w:szCs w:val="20"/>
                <w:lang w:val="pt-BR"/>
              </w:rPr>
            </w:pPr>
          </w:p>
        </w:tc>
        <w:tc>
          <w:tcPr>
            <w:tcW w:w="1572" w:type="dxa"/>
            <w:vAlign w:val="center"/>
          </w:tcPr>
          <w:p w14:paraId="40633D4D" w14:textId="18536B1E" w:rsidR="00756896" w:rsidRPr="00756896" w:rsidRDefault="00756896" w:rsidP="008D61EE">
            <w:pPr>
              <w:jc w:val="center"/>
              <w:rPr>
                <w:rFonts w:ascii="GHEA Grapalat" w:hAnsi="GHEA Grapalat"/>
                <w:i/>
                <w:sz w:val="20"/>
                <w:szCs w:val="20"/>
                <w:lang w:val="pt-BR"/>
              </w:rPr>
            </w:pPr>
          </w:p>
        </w:tc>
      </w:tr>
      <w:tr w:rsidR="00756896" w:rsidRPr="00756896" w14:paraId="1BD2AF94" w14:textId="77777777" w:rsidTr="00756896">
        <w:tc>
          <w:tcPr>
            <w:tcW w:w="817" w:type="dxa"/>
            <w:vAlign w:val="center"/>
          </w:tcPr>
          <w:p w14:paraId="35AE193B" w14:textId="26F5E5B9" w:rsidR="00756896" w:rsidRPr="00756896" w:rsidRDefault="00756896" w:rsidP="00756896">
            <w:pPr>
              <w:jc w:val="center"/>
              <w:rPr>
                <w:rFonts w:ascii="GHEA Grapalat" w:hAnsi="GHEA Grapalat"/>
                <w:i/>
                <w:sz w:val="20"/>
                <w:szCs w:val="20"/>
                <w:lang w:val="pt-BR"/>
              </w:rPr>
            </w:pPr>
            <w:r w:rsidRPr="00756896">
              <w:rPr>
                <w:rFonts w:ascii="GHEA Grapalat" w:hAnsi="GHEA Grapalat" w:cs="Arial"/>
                <w:sz w:val="20"/>
                <w:szCs w:val="20"/>
              </w:rPr>
              <w:t>15</w:t>
            </w:r>
          </w:p>
        </w:tc>
        <w:tc>
          <w:tcPr>
            <w:tcW w:w="4961" w:type="dxa"/>
            <w:vAlign w:val="center"/>
          </w:tcPr>
          <w:p w14:paraId="730ACC90" w14:textId="78AC09F4" w:rsidR="00756896" w:rsidRPr="00756896" w:rsidRDefault="00756896" w:rsidP="00756896">
            <w:pPr>
              <w:rPr>
                <w:rFonts w:ascii="GHEA Grapalat" w:hAnsi="GHEA Grapalat"/>
                <w:i/>
                <w:sz w:val="20"/>
                <w:szCs w:val="20"/>
                <w:lang w:val="pt-BR"/>
              </w:rPr>
            </w:pPr>
            <w:r w:rsidRPr="00756896">
              <w:rPr>
                <w:rFonts w:ascii="GHEA Grapalat" w:hAnsi="GHEA Grapalat" w:cs="Arial"/>
                <w:sz w:val="20"/>
                <w:szCs w:val="20"/>
              </w:rPr>
              <w:t>Խողովակների</w:t>
            </w:r>
            <w:r w:rsidRPr="00756896">
              <w:rPr>
                <w:rFonts w:ascii="GHEA Grapalat" w:hAnsi="GHEA Grapalat" w:cs="Arial"/>
                <w:sz w:val="20"/>
                <w:szCs w:val="20"/>
                <w:lang w:val="pt-BR"/>
              </w:rPr>
              <w:t xml:space="preserve"> </w:t>
            </w:r>
            <w:r w:rsidRPr="00756896">
              <w:rPr>
                <w:rFonts w:ascii="GHEA Grapalat" w:hAnsi="GHEA Grapalat" w:cs="Arial"/>
                <w:sz w:val="20"/>
                <w:szCs w:val="20"/>
              </w:rPr>
              <w:t>կցվանքների</w:t>
            </w:r>
            <w:r w:rsidRPr="00756896">
              <w:rPr>
                <w:rFonts w:ascii="GHEA Grapalat" w:hAnsi="GHEA Grapalat" w:cs="Arial"/>
                <w:sz w:val="20"/>
                <w:szCs w:val="20"/>
                <w:lang w:val="pt-BR"/>
              </w:rPr>
              <w:t xml:space="preserve"> </w:t>
            </w:r>
            <w:r w:rsidRPr="00756896">
              <w:rPr>
                <w:rFonts w:ascii="GHEA Grapalat" w:hAnsi="GHEA Grapalat" w:cs="Arial"/>
                <w:sz w:val="20"/>
                <w:szCs w:val="20"/>
              </w:rPr>
              <w:t>լուսանկարում</w:t>
            </w:r>
            <w:r w:rsidRPr="00756896">
              <w:rPr>
                <w:rFonts w:ascii="GHEA Grapalat" w:hAnsi="GHEA Grapalat" w:cs="Arial"/>
                <w:sz w:val="20"/>
                <w:szCs w:val="20"/>
                <w:lang w:val="pt-BR"/>
              </w:rPr>
              <w:t xml:space="preserve"> </w:t>
            </w:r>
            <w:r w:rsidRPr="00756896">
              <w:rPr>
                <w:rFonts w:ascii="GHEA Grapalat" w:hAnsi="GHEA Grapalat" w:cs="Arial"/>
                <w:sz w:val="20"/>
                <w:szCs w:val="20"/>
              </w:rPr>
              <w:t>գամմա</w:t>
            </w:r>
            <w:r w:rsidRPr="00756896">
              <w:rPr>
                <w:rFonts w:ascii="GHEA Grapalat" w:hAnsi="GHEA Grapalat" w:cs="Arial"/>
                <w:sz w:val="20"/>
                <w:szCs w:val="20"/>
                <w:lang w:val="pt-BR"/>
              </w:rPr>
              <w:t>-</w:t>
            </w:r>
            <w:r w:rsidRPr="00756896">
              <w:rPr>
                <w:rFonts w:ascii="GHEA Grapalat" w:hAnsi="GHEA Grapalat" w:cs="Arial"/>
                <w:sz w:val="20"/>
                <w:szCs w:val="20"/>
              </w:rPr>
              <w:t>ճառագայթներով</w:t>
            </w:r>
          </w:p>
        </w:tc>
        <w:tc>
          <w:tcPr>
            <w:tcW w:w="851" w:type="dxa"/>
            <w:vAlign w:val="center"/>
          </w:tcPr>
          <w:p w14:paraId="0056B23E" w14:textId="20D3C67C" w:rsidR="00756896" w:rsidRPr="00FB2D08" w:rsidRDefault="00FB2D08" w:rsidP="00756896">
            <w:pPr>
              <w:jc w:val="center"/>
              <w:rPr>
                <w:rFonts w:ascii="GHEA Grapalat" w:hAnsi="GHEA Grapalat"/>
                <w:i/>
                <w:sz w:val="20"/>
                <w:szCs w:val="20"/>
                <w:lang w:val="hy-AM"/>
              </w:rPr>
            </w:pPr>
            <w:r w:rsidRPr="00FB2D08">
              <w:rPr>
                <w:rFonts w:ascii="GHEA Grapalat" w:hAnsi="GHEA Grapalat"/>
                <w:sz w:val="20"/>
                <w:szCs w:val="20"/>
                <w:lang w:val="hy-AM"/>
              </w:rPr>
              <w:t>կար</w:t>
            </w:r>
          </w:p>
        </w:tc>
        <w:tc>
          <w:tcPr>
            <w:tcW w:w="1134" w:type="dxa"/>
            <w:vAlign w:val="center"/>
          </w:tcPr>
          <w:p w14:paraId="1900A6CE" w14:textId="0B40CA4C" w:rsidR="00756896" w:rsidRPr="00756896" w:rsidRDefault="00756896" w:rsidP="00756896">
            <w:pPr>
              <w:jc w:val="center"/>
              <w:rPr>
                <w:rFonts w:ascii="GHEA Grapalat" w:hAnsi="GHEA Grapalat"/>
                <w:i/>
                <w:sz w:val="20"/>
                <w:szCs w:val="20"/>
                <w:lang w:val="pt-BR"/>
              </w:rPr>
            </w:pPr>
            <w:r w:rsidRPr="00756896">
              <w:rPr>
                <w:rFonts w:ascii="GHEA Grapalat" w:hAnsi="GHEA Grapalat" w:cs="Arial"/>
                <w:sz w:val="20"/>
                <w:szCs w:val="20"/>
              </w:rPr>
              <w:t>7</w:t>
            </w:r>
          </w:p>
        </w:tc>
        <w:tc>
          <w:tcPr>
            <w:tcW w:w="1417" w:type="dxa"/>
            <w:vAlign w:val="center"/>
          </w:tcPr>
          <w:p w14:paraId="490BDBBE" w14:textId="5D6A87F6" w:rsidR="00756896" w:rsidRPr="00756896" w:rsidRDefault="00756896" w:rsidP="008D61EE">
            <w:pPr>
              <w:jc w:val="center"/>
              <w:rPr>
                <w:rFonts w:ascii="GHEA Grapalat" w:hAnsi="GHEA Grapalat"/>
                <w:i/>
                <w:sz w:val="20"/>
                <w:szCs w:val="20"/>
                <w:lang w:val="pt-BR"/>
              </w:rPr>
            </w:pPr>
          </w:p>
        </w:tc>
        <w:tc>
          <w:tcPr>
            <w:tcW w:w="1572" w:type="dxa"/>
            <w:vAlign w:val="center"/>
          </w:tcPr>
          <w:p w14:paraId="66F9E4FD" w14:textId="012AAE3A" w:rsidR="00756896" w:rsidRPr="00756896" w:rsidRDefault="00756896" w:rsidP="008D61EE">
            <w:pPr>
              <w:jc w:val="center"/>
              <w:rPr>
                <w:rFonts w:ascii="GHEA Grapalat" w:hAnsi="GHEA Grapalat"/>
                <w:i/>
                <w:sz w:val="20"/>
                <w:szCs w:val="20"/>
                <w:lang w:val="pt-BR"/>
              </w:rPr>
            </w:pPr>
          </w:p>
        </w:tc>
      </w:tr>
      <w:tr w:rsidR="00756896" w:rsidRPr="00756896" w14:paraId="03248513" w14:textId="77777777" w:rsidTr="00756896">
        <w:tc>
          <w:tcPr>
            <w:tcW w:w="817" w:type="dxa"/>
            <w:vAlign w:val="center"/>
          </w:tcPr>
          <w:p w14:paraId="7CA6894B" w14:textId="677A4FD1" w:rsidR="00756896" w:rsidRPr="00756896" w:rsidRDefault="00756896" w:rsidP="00756896">
            <w:pPr>
              <w:jc w:val="center"/>
              <w:rPr>
                <w:rFonts w:ascii="GHEA Grapalat" w:hAnsi="GHEA Grapalat"/>
                <w:i/>
                <w:sz w:val="20"/>
                <w:szCs w:val="20"/>
                <w:lang w:val="pt-BR"/>
              </w:rPr>
            </w:pPr>
            <w:r w:rsidRPr="00756896">
              <w:rPr>
                <w:rFonts w:ascii="GHEA Grapalat" w:hAnsi="GHEA Grapalat" w:cs="Arial"/>
                <w:sz w:val="20"/>
                <w:szCs w:val="20"/>
              </w:rPr>
              <w:t>16</w:t>
            </w:r>
          </w:p>
        </w:tc>
        <w:tc>
          <w:tcPr>
            <w:tcW w:w="4961" w:type="dxa"/>
            <w:vAlign w:val="center"/>
          </w:tcPr>
          <w:p w14:paraId="1BEDFBDB" w14:textId="5FC496BA" w:rsidR="00756896" w:rsidRPr="00756896" w:rsidRDefault="00756896" w:rsidP="00756896">
            <w:pPr>
              <w:rPr>
                <w:rFonts w:ascii="GHEA Grapalat" w:hAnsi="GHEA Grapalat"/>
                <w:i/>
                <w:sz w:val="20"/>
                <w:szCs w:val="20"/>
                <w:lang w:val="pt-BR"/>
              </w:rPr>
            </w:pPr>
            <w:r w:rsidRPr="00756896">
              <w:rPr>
                <w:rFonts w:ascii="GHEA Grapalat" w:hAnsi="GHEA Grapalat" w:cs="Arial"/>
                <w:sz w:val="20"/>
                <w:szCs w:val="20"/>
              </w:rPr>
              <w:t>Միացում</w:t>
            </w:r>
            <w:r w:rsidRPr="00756896">
              <w:rPr>
                <w:rFonts w:ascii="Courier New" w:hAnsi="Courier New" w:cs="Courier New"/>
                <w:sz w:val="20"/>
                <w:szCs w:val="20"/>
              </w:rPr>
              <w:t> </w:t>
            </w:r>
            <w:r w:rsidRPr="00756896">
              <w:rPr>
                <w:rFonts w:ascii="GHEA Grapalat" w:hAnsi="GHEA Grapalat" w:cs="Arial"/>
                <w:sz w:val="20"/>
                <w:szCs w:val="20"/>
              </w:rPr>
              <w:t xml:space="preserve"> գազատարին</w:t>
            </w:r>
          </w:p>
        </w:tc>
        <w:tc>
          <w:tcPr>
            <w:tcW w:w="851" w:type="dxa"/>
            <w:vAlign w:val="center"/>
          </w:tcPr>
          <w:p w14:paraId="13E3D2E8" w14:textId="74D61683" w:rsidR="00756896" w:rsidRPr="00FB2D08" w:rsidRDefault="00FB2D08" w:rsidP="00756896">
            <w:pPr>
              <w:jc w:val="center"/>
              <w:rPr>
                <w:rFonts w:ascii="GHEA Grapalat" w:hAnsi="GHEA Grapalat"/>
                <w:i/>
                <w:sz w:val="20"/>
                <w:szCs w:val="20"/>
                <w:lang w:val="hy-AM"/>
              </w:rPr>
            </w:pPr>
            <w:r w:rsidRPr="00FB2D08">
              <w:rPr>
                <w:rFonts w:ascii="GHEA Grapalat" w:hAnsi="GHEA Grapalat"/>
                <w:sz w:val="20"/>
                <w:szCs w:val="20"/>
                <w:lang w:val="hy-AM"/>
              </w:rPr>
              <w:t>տեղ</w:t>
            </w:r>
          </w:p>
        </w:tc>
        <w:tc>
          <w:tcPr>
            <w:tcW w:w="1134" w:type="dxa"/>
            <w:vAlign w:val="center"/>
          </w:tcPr>
          <w:p w14:paraId="261ED9A9" w14:textId="7E91C284" w:rsidR="00756896" w:rsidRPr="00756896" w:rsidRDefault="00756896" w:rsidP="00756896">
            <w:pPr>
              <w:jc w:val="center"/>
              <w:rPr>
                <w:rFonts w:ascii="GHEA Grapalat" w:hAnsi="GHEA Grapalat"/>
                <w:i/>
                <w:sz w:val="20"/>
                <w:szCs w:val="20"/>
                <w:lang w:val="pt-BR"/>
              </w:rPr>
            </w:pPr>
            <w:r w:rsidRPr="00756896">
              <w:rPr>
                <w:rFonts w:ascii="GHEA Grapalat" w:hAnsi="GHEA Grapalat" w:cs="Arial"/>
                <w:sz w:val="20"/>
                <w:szCs w:val="20"/>
              </w:rPr>
              <w:t>1</w:t>
            </w:r>
          </w:p>
        </w:tc>
        <w:tc>
          <w:tcPr>
            <w:tcW w:w="1417" w:type="dxa"/>
            <w:vAlign w:val="center"/>
          </w:tcPr>
          <w:p w14:paraId="0890F7E6" w14:textId="18DEB761" w:rsidR="00756896" w:rsidRPr="00756896" w:rsidRDefault="00756896" w:rsidP="008D61EE">
            <w:pPr>
              <w:jc w:val="center"/>
              <w:rPr>
                <w:rFonts w:ascii="GHEA Grapalat" w:hAnsi="GHEA Grapalat"/>
                <w:i/>
                <w:sz w:val="20"/>
                <w:szCs w:val="20"/>
                <w:lang w:val="pt-BR"/>
              </w:rPr>
            </w:pPr>
          </w:p>
        </w:tc>
        <w:tc>
          <w:tcPr>
            <w:tcW w:w="1572" w:type="dxa"/>
            <w:vAlign w:val="center"/>
          </w:tcPr>
          <w:p w14:paraId="3C82DB51" w14:textId="5AEEDE9B" w:rsidR="00756896" w:rsidRPr="00756896" w:rsidRDefault="00756896" w:rsidP="008D61EE">
            <w:pPr>
              <w:jc w:val="center"/>
              <w:rPr>
                <w:rFonts w:ascii="GHEA Grapalat" w:hAnsi="GHEA Grapalat"/>
                <w:i/>
                <w:sz w:val="20"/>
                <w:szCs w:val="20"/>
                <w:lang w:val="pt-BR"/>
              </w:rPr>
            </w:pPr>
          </w:p>
        </w:tc>
      </w:tr>
      <w:tr w:rsidR="00756896" w:rsidRPr="00756896" w14:paraId="39AC90F2" w14:textId="77777777" w:rsidTr="00756896">
        <w:tc>
          <w:tcPr>
            <w:tcW w:w="817" w:type="dxa"/>
            <w:vAlign w:val="center"/>
          </w:tcPr>
          <w:p w14:paraId="2B11EACB" w14:textId="0D3D16F5" w:rsidR="00756896" w:rsidRPr="00756896" w:rsidRDefault="00756896" w:rsidP="00756896">
            <w:pPr>
              <w:jc w:val="center"/>
              <w:rPr>
                <w:rFonts w:ascii="GHEA Grapalat" w:hAnsi="GHEA Grapalat"/>
                <w:i/>
                <w:sz w:val="20"/>
                <w:szCs w:val="20"/>
                <w:lang w:val="pt-BR"/>
              </w:rPr>
            </w:pPr>
            <w:r w:rsidRPr="00756896">
              <w:rPr>
                <w:rFonts w:ascii="GHEA Grapalat" w:hAnsi="GHEA Grapalat" w:cs="Arial"/>
                <w:sz w:val="20"/>
                <w:szCs w:val="20"/>
              </w:rPr>
              <w:t>17</w:t>
            </w:r>
          </w:p>
        </w:tc>
        <w:tc>
          <w:tcPr>
            <w:tcW w:w="4961" w:type="dxa"/>
            <w:vAlign w:val="center"/>
          </w:tcPr>
          <w:p w14:paraId="69692CC3" w14:textId="38457C67" w:rsidR="00756896" w:rsidRPr="00756896" w:rsidRDefault="00756896" w:rsidP="00756896">
            <w:pPr>
              <w:rPr>
                <w:rFonts w:ascii="GHEA Grapalat" w:hAnsi="GHEA Grapalat"/>
                <w:i/>
                <w:sz w:val="20"/>
                <w:szCs w:val="20"/>
                <w:lang w:val="pt-BR"/>
              </w:rPr>
            </w:pPr>
            <w:r w:rsidRPr="00756896">
              <w:rPr>
                <w:rFonts w:ascii="GHEA Grapalat" w:hAnsi="GHEA Grapalat" w:cs="Arial"/>
                <w:sz w:val="20"/>
                <w:szCs w:val="20"/>
              </w:rPr>
              <w:t>Համակարգի փչամաքրում</w:t>
            </w:r>
          </w:p>
        </w:tc>
        <w:tc>
          <w:tcPr>
            <w:tcW w:w="851" w:type="dxa"/>
            <w:vAlign w:val="center"/>
          </w:tcPr>
          <w:p w14:paraId="02E71C78" w14:textId="31413C56" w:rsidR="00756896" w:rsidRPr="00FB2D08" w:rsidRDefault="00FB2D08" w:rsidP="00756896">
            <w:pPr>
              <w:jc w:val="center"/>
              <w:rPr>
                <w:rFonts w:ascii="GHEA Grapalat" w:hAnsi="GHEA Grapalat"/>
                <w:i/>
                <w:sz w:val="20"/>
                <w:szCs w:val="20"/>
                <w:lang w:val="hy-AM"/>
              </w:rPr>
            </w:pPr>
            <w:r>
              <w:rPr>
                <w:rFonts w:ascii="GHEA Grapalat" w:hAnsi="GHEA Grapalat" w:cs="Arial"/>
                <w:sz w:val="20"/>
                <w:szCs w:val="20"/>
                <w:lang w:val="hy-AM"/>
              </w:rPr>
              <w:t>մ</w:t>
            </w:r>
          </w:p>
        </w:tc>
        <w:tc>
          <w:tcPr>
            <w:tcW w:w="1134" w:type="dxa"/>
            <w:vAlign w:val="center"/>
          </w:tcPr>
          <w:p w14:paraId="773BE315" w14:textId="7720D094" w:rsidR="00756896" w:rsidRPr="00756896" w:rsidRDefault="00756896" w:rsidP="00756896">
            <w:pPr>
              <w:jc w:val="center"/>
              <w:rPr>
                <w:rFonts w:ascii="GHEA Grapalat" w:hAnsi="GHEA Grapalat"/>
                <w:i/>
                <w:sz w:val="20"/>
                <w:szCs w:val="20"/>
                <w:lang w:val="pt-BR"/>
              </w:rPr>
            </w:pPr>
            <w:r w:rsidRPr="00756896">
              <w:rPr>
                <w:rFonts w:ascii="GHEA Grapalat" w:hAnsi="GHEA Grapalat" w:cs="Arial"/>
                <w:sz w:val="20"/>
                <w:szCs w:val="20"/>
              </w:rPr>
              <w:t>40</w:t>
            </w:r>
          </w:p>
        </w:tc>
        <w:tc>
          <w:tcPr>
            <w:tcW w:w="1417" w:type="dxa"/>
            <w:vAlign w:val="center"/>
          </w:tcPr>
          <w:p w14:paraId="4F83A560" w14:textId="7C4F74C0" w:rsidR="00756896" w:rsidRPr="00756896" w:rsidRDefault="00756896" w:rsidP="008D61EE">
            <w:pPr>
              <w:jc w:val="center"/>
              <w:rPr>
                <w:rFonts w:ascii="GHEA Grapalat" w:hAnsi="GHEA Grapalat"/>
                <w:i/>
                <w:sz w:val="20"/>
                <w:szCs w:val="20"/>
                <w:lang w:val="pt-BR"/>
              </w:rPr>
            </w:pPr>
          </w:p>
        </w:tc>
        <w:tc>
          <w:tcPr>
            <w:tcW w:w="1572" w:type="dxa"/>
            <w:vAlign w:val="center"/>
          </w:tcPr>
          <w:p w14:paraId="086C3150" w14:textId="332DBA43" w:rsidR="00756896" w:rsidRPr="00756896" w:rsidRDefault="00756896" w:rsidP="008D61EE">
            <w:pPr>
              <w:jc w:val="center"/>
              <w:rPr>
                <w:rFonts w:ascii="GHEA Grapalat" w:hAnsi="GHEA Grapalat"/>
                <w:i/>
                <w:sz w:val="20"/>
                <w:szCs w:val="20"/>
                <w:lang w:val="pt-BR"/>
              </w:rPr>
            </w:pPr>
          </w:p>
        </w:tc>
      </w:tr>
      <w:tr w:rsidR="00756896" w:rsidRPr="00756896" w14:paraId="7C3CD696" w14:textId="77777777" w:rsidTr="00756896">
        <w:tc>
          <w:tcPr>
            <w:tcW w:w="817" w:type="dxa"/>
            <w:vAlign w:val="center"/>
          </w:tcPr>
          <w:p w14:paraId="2C416750" w14:textId="1F3D4466" w:rsidR="00756896" w:rsidRPr="00756896" w:rsidRDefault="00756896" w:rsidP="00756896">
            <w:pPr>
              <w:jc w:val="center"/>
              <w:rPr>
                <w:rFonts w:ascii="GHEA Grapalat" w:hAnsi="GHEA Grapalat"/>
                <w:i/>
                <w:sz w:val="20"/>
                <w:szCs w:val="20"/>
                <w:lang w:val="pt-BR"/>
              </w:rPr>
            </w:pPr>
            <w:r w:rsidRPr="00756896">
              <w:rPr>
                <w:rFonts w:ascii="GHEA Grapalat" w:hAnsi="GHEA Grapalat" w:cs="Arial"/>
                <w:sz w:val="20"/>
                <w:szCs w:val="20"/>
              </w:rPr>
              <w:t>18</w:t>
            </w:r>
          </w:p>
        </w:tc>
        <w:tc>
          <w:tcPr>
            <w:tcW w:w="4961" w:type="dxa"/>
            <w:vAlign w:val="center"/>
          </w:tcPr>
          <w:p w14:paraId="642521E8" w14:textId="1C32A9DD" w:rsidR="00756896" w:rsidRPr="00756896" w:rsidRDefault="00756896" w:rsidP="00756896">
            <w:pPr>
              <w:rPr>
                <w:rFonts w:ascii="GHEA Grapalat" w:hAnsi="GHEA Grapalat"/>
                <w:i/>
                <w:sz w:val="20"/>
                <w:szCs w:val="20"/>
                <w:lang w:val="pt-BR"/>
              </w:rPr>
            </w:pPr>
            <w:r w:rsidRPr="00756896">
              <w:rPr>
                <w:rFonts w:ascii="GHEA Grapalat" w:hAnsi="GHEA Grapalat" w:cs="Arial"/>
                <w:sz w:val="20"/>
                <w:szCs w:val="20"/>
              </w:rPr>
              <w:t>Գազի</w:t>
            </w:r>
            <w:r w:rsidRPr="00756896">
              <w:rPr>
                <w:rFonts w:ascii="GHEA Grapalat" w:hAnsi="GHEA Grapalat" w:cs="Arial"/>
                <w:sz w:val="20"/>
                <w:szCs w:val="20"/>
                <w:lang w:val="pt-BR"/>
              </w:rPr>
              <w:t xml:space="preserve"> </w:t>
            </w:r>
            <w:r w:rsidRPr="00756896">
              <w:rPr>
                <w:rFonts w:ascii="GHEA Grapalat" w:hAnsi="GHEA Grapalat" w:cs="Arial"/>
                <w:sz w:val="20"/>
                <w:szCs w:val="20"/>
              </w:rPr>
              <w:t>ճկախողովակի</w:t>
            </w:r>
            <w:r w:rsidRPr="00756896">
              <w:rPr>
                <w:rFonts w:ascii="GHEA Grapalat" w:hAnsi="GHEA Grapalat" w:cs="Arial"/>
                <w:sz w:val="20"/>
                <w:szCs w:val="20"/>
                <w:lang w:val="pt-BR"/>
              </w:rPr>
              <w:t xml:space="preserve"> </w:t>
            </w:r>
            <w:r w:rsidRPr="00756896">
              <w:rPr>
                <w:rFonts w:ascii="GHEA Grapalat" w:hAnsi="GHEA Grapalat" w:cs="Arial"/>
                <w:sz w:val="20"/>
                <w:szCs w:val="20"/>
              </w:rPr>
              <w:t>տեղադրում</w:t>
            </w:r>
            <w:r w:rsidRPr="00756896">
              <w:rPr>
                <w:rFonts w:ascii="GHEA Grapalat" w:hAnsi="GHEA Grapalat" w:cs="Arial"/>
                <w:sz w:val="20"/>
                <w:szCs w:val="20"/>
                <w:lang w:val="pt-BR"/>
              </w:rPr>
              <w:t xml:space="preserve"> </w:t>
            </w:r>
            <w:r w:rsidRPr="00756896">
              <w:rPr>
                <w:rFonts w:ascii="GHEA Grapalat" w:hAnsi="GHEA Grapalat" w:cs="Arial"/>
                <w:sz w:val="20"/>
                <w:szCs w:val="20"/>
              </w:rPr>
              <w:t>Փ</w:t>
            </w:r>
            <w:r w:rsidRPr="00756896">
              <w:rPr>
                <w:rFonts w:ascii="GHEA Grapalat" w:hAnsi="GHEA Grapalat" w:cs="Arial"/>
                <w:sz w:val="20"/>
                <w:szCs w:val="20"/>
                <w:lang w:val="pt-BR"/>
              </w:rPr>
              <w:t>20</w:t>
            </w:r>
            <w:r w:rsidRPr="00756896">
              <w:rPr>
                <w:rFonts w:ascii="GHEA Grapalat" w:hAnsi="GHEA Grapalat" w:cs="Arial"/>
                <w:sz w:val="20"/>
                <w:szCs w:val="20"/>
              </w:rPr>
              <w:t>մմ</w:t>
            </w:r>
            <w:r w:rsidRPr="00756896">
              <w:rPr>
                <w:rFonts w:ascii="GHEA Grapalat" w:hAnsi="GHEA Grapalat" w:cs="Arial"/>
                <w:sz w:val="20"/>
                <w:szCs w:val="20"/>
                <w:lang w:val="pt-BR"/>
              </w:rPr>
              <w:t xml:space="preserve"> </w:t>
            </w:r>
            <w:r w:rsidRPr="00756896">
              <w:rPr>
                <w:rFonts w:ascii="GHEA Grapalat" w:hAnsi="GHEA Grapalat" w:cs="Arial"/>
                <w:sz w:val="20"/>
                <w:szCs w:val="20"/>
              </w:rPr>
              <w:t>Լ</w:t>
            </w:r>
            <w:r w:rsidRPr="00756896">
              <w:rPr>
                <w:rFonts w:ascii="GHEA Grapalat" w:hAnsi="GHEA Grapalat" w:cs="Arial"/>
                <w:sz w:val="20"/>
                <w:szCs w:val="20"/>
                <w:lang w:val="pt-BR"/>
              </w:rPr>
              <w:t>-0,9</w:t>
            </w:r>
            <w:r w:rsidRPr="00756896">
              <w:rPr>
                <w:rFonts w:ascii="GHEA Grapalat" w:hAnsi="GHEA Grapalat" w:cs="Arial"/>
                <w:sz w:val="20"/>
                <w:szCs w:val="20"/>
              </w:rPr>
              <w:t>մ</w:t>
            </w:r>
          </w:p>
        </w:tc>
        <w:tc>
          <w:tcPr>
            <w:tcW w:w="851" w:type="dxa"/>
            <w:vAlign w:val="center"/>
          </w:tcPr>
          <w:p w14:paraId="7F92A3CF" w14:textId="699D05CB" w:rsidR="00756896" w:rsidRPr="00756896" w:rsidRDefault="00756896" w:rsidP="00756896">
            <w:pPr>
              <w:jc w:val="center"/>
              <w:rPr>
                <w:rFonts w:ascii="GHEA Grapalat" w:hAnsi="GHEA Grapalat"/>
                <w:i/>
                <w:sz w:val="20"/>
                <w:szCs w:val="20"/>
                <w:lang w:val="pt-BR"/>
              </w:rPr>
            </w:pPr>
            <w:r w:rsidRPr="00756896">
              <w:rPr>
                <w:rFonts w:ascii="GHEA Grapalat" w:hAnsi="GHEA Grapalat" w:cs="Arial"/>
                <w:sz w:val="20"/>
                <w:szCs w:val="20"/>
              </w:rPr>
              <w:t>հատ</w:t>
            </w:r>
          </w:p>
        </w:tc>
        <w:tc>
          <w:tcPr>
            <w:tcW w:w="1134" w:type="dxa"/>
            <w:vAlign w:val="center"/>
          </w:tcPr>
          <w:p w14:paraId="37A336EF" w14:textId="7E4939AA" w:rsidR="00756896" w:rsidRPr="00756896" w:rsidRDefault="00756896" w:rsidP="00756896">
            <w:pPr>
              <w:jc w:val="center"/>
              <w:rPr>
                <w:rFonts w:ascii="GHEA Grapalat" w:hAnsi="GHEA Grapalat"/>
                <w:i/>
                <w:sz w:val="20"/>
                <w:szCs w:val="20"/>
                <w:lang w:val="pt-BR"/>
              </w:rPr>
            </w:pPr>
            <w:r w:rsidRPr="00756896">
              <w:rPr>
                <w:rFonts w:ascii="GHEA Grapalat" w:hAnsi="GHEA Grapalat" w:cs="Arial"/>
                <w:sz w:val="20"/>
                <w:szCs w:val="20"/>
              </w:rPr>
              <w:t>2</w:t>
            </w:r>
          </w:p>
        </w:tc>
        <w:tc>
          <w:tcPr>
            <w:tcW w:w="1417" w:type="dxa"/>
            <w:vAlign w:val="center"/>
          </w:tcPr>
          <w:p w14:paraId="0B7F36AF" w14:textId="7D907124" w:rsidR="00756896" w:rsidRPr="00756896" w:rsidRDefault="00756896" w:rsidP="008D61EE">
            <w:pPr>
              <w:jc w:val="center"/>
              <w:rPr>
                <w:rFonts w:ascii="GHEA Grapalat" w:hAnsi="GHEA Grapalat"/>
                <w:i/>
                <w:sz w:val="20"/>
                <w:szCs w:val="20"/>
                <w:lang w:val="pt-BR"/>
              </w:rPr>
            </w:pPr>
          </w:p>
        </w:tc>
        <w:tc>
          <w:tcPr>
            <w:tcW w:w="1572" w:type="dxa"/>
            <w:vAlign w:val="center"/>
          </w:tcPr>
          <w:p w14:paraId="2A619278" w14:textId="0F3EF6D8" w:rsidR="00756896" w:rsidRPr="00756896" w:rsidRDefault="00756896" w:rsidP="008D61EE">
            <w:pPr>
              <w:jc w:val="center"/>
              <w:rPr>
                <w:rFonts w:ascii="GHEA Grapalat" w:hAnsi="GHEA Grapalat"/>
                <w:i/>
                <w:sz w:val="20"/>
                <w:szCs w:val="20"/>
                <w:lang w:val="pt-BR"/>
              </w:rPr>
            </w:pPr>
          </w:p>
        </w:tc>
      </w:tr>
      <w:tr w:rsidR="00756896" w:rsidRPr="00756896" w14:paraId="39280D96" w14:textId="77777777" w:rsidTr="00756896">
        <w:tc>
          <w:tcPr>
            <w:tcW w:w="817" w:type="dxa"/>
            <w:vAlign w:val="center"/>
          </w:tcPr>
          <w:p w14:paraId="45014642" w14:textId="6A025891" w:rsidR="00756896" w:rsidRPr="00756896" w:rsidRDefault="00756896" w:rsidP="00756896">
            <w:pPr>
              <w:jc w:val="center"/>
              <w:rPr>
                <w:rFonts w:ascii="GHEA Grapalat" w:hAnsi="GHEA Grapalat"/>
                <w:i/>
                <w:sz w:val="20"/>
                <w:szCs w:val="20"/>
                <w:lang w:val="pt-BR"/>
              </w:rPr>
            </w:pPr>
            <w:r w:rsidRPr="00756896">
              <w:rPr>
                <w:rFonts w:ascii="GHEA Grapalat" w:hAnsi="GHEA Grapalat" w:cs="Arial"/>
                <w:sz w:val="20"/>
                <w:szCs w:val="20"/>
              </w:rPr>
              <w:t>19</w:t>
            </w:r>
          </w:p>
        </w:tc>
        <w:tc>
          <w:tcPr>
            <w:tcW w:w="4961" w:type="dxa"/>
            <w:vAlign w:val="center"/>
          </w:tcPr>
          <w:p w14:paraId="5CF11EED" w14:textId="38AB07CA" w:rsidR="00756896" w:rsidRPr="00756896" w:rsidRDefault="00756896" w:rsidP="00756896">
            <w:pPr>
              <w:rPr>
                <w:rFonts w:ascii="GHEA Grapalat" w:hAnsi="GHEA Grapalat"/>
                <w:i/>
                <w:sz w:val="20"/>
                <w:szCs w:val="20"/>
                <w:lang w:val="pt-BR"/>
              </w:rPr>
            </w:pPr>
            <w:r w:rsidRPr="00756896">
              <w:rPr>
                <w:rFonts w:ascii="GHEA Grapalat" w:hAnsi="GHEA Grapalat" w:cs="Arial"/>
                <w:sz w:val="20"/>
                <w:szCs w:val="20"/>
              </w:rPr>
              <w:t>Գազի ազդանշանային սարքի տեղադրում</w:t>
            </w:r>
          </w:p>
        </w:tc>
        <w:tc>
          <w:tcPr>
            <w:tcW w:w="851" w:type="dxa"/>
            <w:vAlign w:val="center"/>
          </w:tcPr>
          <w:p w14:paraId="293C58D8" w14:textId="58E77FBE" w:rsidR="00756896" w:rsidRPr="00756896" w:rsidRDefault="00756896" w:rsidP="00756896">
            <w:pPr>
              <w:jc w:val="center"/>
              <w:rPr>
                <w:rFonts w:ascii="GHEA Grapalat" w:hAnsi="GHEA Grapalat"/>
                <w:i/>
                <w:sz w:val="20"/>
                <w:szCs w:val="20"/>
                <w:lang w:val="pt-BR"/>
              </w:rPr>
            </w:pPr>
            <w:r w:rsidRPr="00756896">
              <w:rPr>
                <w:rFonts w:ascii="GHEA Grapalat" w:hAnsi="GHEA Grapalat" w:cs="Arial"/>
                <w:sz w:val="20"/>
                <w:szCs w:val="20"/>
              </w:rPr>
              <w:t>հատ</w:t>
            </w:r>
          </w:p>
        </w:tc>
        <w:tc>
          <w:tcPr>
            <w:tcW w:w="1134" w:type="dxa"/>
            <w:vAlign w:val="center"/>
          </w:tcPr>
          <w:p w14:paraId="0B291BC8" w14:textId="16ED4267" w:rsidR="00756896" w:rsidRPr="00756896" w:rsidRDefault="00756896" w:rsidP="00756896">
            <w:pPr>
              <w:jc w:val="center"/>
              <w:rPr>
                <w:rFonts w:ascii="GHEA Grapalat" w:hAnsi="GHEA Grapalat"/>
                <w:i/>
                <w:sz w:val="20"/>
                <w:szCs w:val="20"/>
                <w:lang w:val="pt-BR"/>
              </w:rPr>
            </w:pPr>
            <w:r w:rsidRPr="00756896">
              <w:rPr>
                <w:rFonts w:ascii="GHEA Grapalat" w:hAnsi="GHEA Grapalat" w:cs="Arial"/>
                <w:sz w:val="20"/>
                <w:szCs w:val="20"/>
              </w:rPr>
              <w:t>2</w:t>
            </w:r>
          </w:p>
        </w:tc>
        <w:tc>
          <w:tcPr>
            <w:tcW w:w="1417" w:type="dxa"/>
            <w:vAlign w:val="center"/>
          </w:tcPr>
          <w:p w14:paraId="431B7BCE" w14:textId="32D6BA49" w:rsidR="00756896" w:rsidRPr="00756896" w:rsidRDefault="00756896" w:rsidP="008D61EE">
            <w:pPr>
              <w:jc w:val="center"/>
              <w:rPr>
                <w:rFonts w:ascii="GHEA Grapalat" w:hAnsi="GHEA Grapalat"/>
                <w:i/>
                <w:sz w:val="20"/>
                <w:szCs w:val="20"/>
                <w:lang w:val="pt-BR"/>
              </w:rPr>
            </w:pPr>
          </w:p>
        </w:tc>
        <w:tc>
          <w:tcPr>
            <w:tcW w:w="1572" w:type="dxa"/>
            <w:vAlign w:val="center"/>
          </w:tcPr>
          <w:p w14:paraId="106977DD" w14:textId="29516685" w:rsidR="00756896" w:rsidRPr="00756896" w:rsidRDefault="00756896" w:rsidP="008D61EE">
            <w:pPr>
              <w:jc w:val="center"/>
              <w:rPr>
                <w:rFonts w:ascii="GHEA Grapalat" w:hAnsi="GHEA Grapalat"/>
                <w:i/>
                <w:sz w:val="20"/>
                <w:szCs w:val="20"/>
                <w:lang w:val="pt-BR"/>
              </w:rPr>
            </w:pPr>
          </w:p>
        </w:tc>
      </w:tr>
      <w:tr w:rsidR="00756896" w:rsidRPr="00756896" w14:paraId="3C58B481" w14:textId="77777777" w:rsidTr="00756896">
        <w:tc>
          <w:tcPr>
            <w:tcW w:w="817" w:type="dxa"/>
            <w:vAlign w:val="center"/>
          </w:tcPr>
          <w:p w14:paraId="509E0517" w14:textId="0B47F9EA" w:rsidR="00756896" w:rsidRPr="00756896" w:rsidRDefault="00756896" w:rsidP="00756896">
            <w:pPr>
              <w:jc w:val="center"/>
              <w:rPr>
                <w:rFonts w:ascii="GHEA Grapalat" w:hAnsi="GHEA Grapalat"/>
                <w:i/>
                <w:sz w:val="20"/>
                <w:szCs w:val="20"/>
                <w:lang w:val="pt-BR"/>
              </w:rPr>
            </w:pPr>
            <w:r w:rsidRPr="00756896">
              <w:rPr>
                <w:rFonts w:ascii="GHEA Grapalat" w:hAnsi="GHEA Grapalat" w:cs="Arial"/>
                <w:sz w:val="20"/>
                <w:szCs w:val="20"/>
              </w:rPr>
              <w:t>20</w:t>
            </w:r>
          </w:p>
        </w:tc>
        <w:tc>
          <w:tcPr>
            <w:tcW w:w="4961" w:type="dxa"/>
            <w:vAlign w:val="center"/>
          </w:tcPr>
          <w:p w14:paraId="593615C6" w14:textId="5B4774EB" w:rsidR="00756896" w:rsidRPr="00756896" w:rsidRDefault="00756896" w:rsidP="00756896">
            <w:pPr>
              <w:rPr>
                <w:rFonts w:ascii="GHEA Grapalat" w:hAnsi="GHEA Grapalat"/>
                <w:i/>
                <w:sz w:val="20"/>
                <w:szCs w:val="20"/>
                <w:lang w:val="pt-BR"/>
              </w:rPr>
            </w:pPr>
            <w:r w:rsidRPr="00756896">
              <w:rPr>
                <w:rFonts w:ascii="GHEA Grapalat" w:hAnsi="GHEA Grapalat" w:cs="Arial"/>
                <w:sz w:val="20"/>
                <w:szCs w:val="20"/>
              </w:rPr>
              <w:t>Գազի</w:t>
            </w:r>
            <w:r w:rsidRPr="00756896">
              <w:rPr>
                <w:rFonts w:ascii="GHEA Grapalat" w:hAnsi="GHEA Grapalat" w:cs="Arial"/>
                <w:sz w:val="20"/>
                <w:szCs w:val="20"/>
                <w:lang w:val="pt-BR"/>
              </w:rPr>
              <w:t xml:space="preserve"> </w:t>
            </w:r>
            <w:r w:rsidRPr="00756896">
              <w:rPr>
                <w:rFonts w:ascii="GHEA Grapalat" w:hAnsi="GHEA Grapalat" w:cs="Arial"/>
                <w:sz w:val="20"/>
                <w:szCs w:val="20"/>
              </w:rPr>
              <w:t>ավտոմատ</w:t>
            </w:r>
            <w:r w:rsidRPr="00756896">
              <w:rPr>
                <w:rFonts w:ascii="GHEA Grapalat" w:hAnsi="GHEA Grapalat" w:cs="Arial"/>
                <w:sz w:val="20"/>
                <w:szCs w:val="20"/>
                <w:lang w:val="pt-BR"/>
              </w:rPr>
              <w:t xml:space="preserve"> </w:t>
            </w:r>
            <w:r w:rsidRPr="00756896">
              <w:rPr>
                <w:rFonts w:ascii="GHEA Grapalat" w:hAnsi="GHEA Grapalat" w:cs="Arial"/>
                <w:sz w:val="20"/>
                <w:szCs w:val="20"/>
              </w:rPr>
              <w:t>անջատման</w:t>
            </w:r>
            <w:r w:rsidRPr="00756896">
              <w:rPr>
                <w:rFonts w:ascii="GHEA Grapalat" w:hAnsi="GHEA Grapalat" w:cs="Arial"/>
                <w:sz w:val="20"/>
                <w:szCs w:val="20"/>
                <w:lang w:val="pt-BR"/>
              </w:rPr>
              <w:t xml:space="preserve"> </w:t>
            </w:r>
            <w:r w:rsidRPr="00756896">
              <w:rPr>
                <w:rFonts w:ascii="GHEA Grapalat" w:hAnsi="GHEA Grapalat" w:cs="Arial"/>
                <w:sz w:val="20"/>
                <w:szCs w:val="20"/>
              </w:rPr>
              <w:t>կափույր</w:t>
            </w:r>
            <w:r w:rsidRPr="00756896">
              <w:rPr>
                <w:rFonts w:ascii="GHEA Grapalat" w:hAnsi="GHEA Grapalat" w:cs="Arial"/>
                <w:sz w:val="20"/>
                <w:szCs w:val="20"/>
                <w:lang w:val="pt-BR"/>
              </w:rPr>
              <w:t xml:space="preserve"> </w:t>
            </w:r>
            <w:r w:rsidRPr="00756896">
              <w:rPr>
                <w:rFonts w:ascii="GHEA Grapalat" w:hAnsi="GHEA Grapalat" w:cs="Arial"/>
                <w:sz w:val="20"/>
                <w:szCs w:val="20"/>
              </w:rPr>
              <w:t>Փ</w:t>
            </w:r>
            <w:r w:rsidRPr="00756896">
              <w:rPr>
                <w:rFonts w:ascii="GHEA Grapalat" w:hAnsi="GHEA Grapalat" w:cs="Arial"/>
                <w:sz w:val="20"/>
                <w:szCs w:val="20"/>
                <w:lang w:val="pt-BR"/>
              </w:rPr>
              <w:t>20</w:t>
            </w:r>
            <w:r w:rsidRPr="00756896">
              <w:rPr>
                <w:rFonts w:ascii="GHEA Grapalat" w:hAnsi="GHEA Grapalat" w:cs="Arial"/>
                <w:sz w:val="20"/>
                <w:szCs w:val="20"/>
              </w:rPr>
              <w:t>մմ</w:t>
            </w:r>
          </w:p>
        </w:tc>
        <w:tc>
          <w:tcPr>
            <w:tcW w:w="851" w:type="dxa"/>
            <w:vAlign w:val="center"/>
          </w:tcPr>
          <w:p w14:paraId="0AEE45A5" w14:textId="1A3037DB" w:rsidR="00756896" w:rsidRPr="00756896" w:rsidRDefault="00756896" w:rsidP="00756896">
            <w:pPr>
              <w:jc w:val="center"/>
              <w:rPr>
                <w:rFonts w:ascii="GHEA Grapalat" w:hAnsi="GHEA Grapalat"/>
                <w:i/>
                <w:sz w:val="20"/>
                <w:szCs w:val="20"/>
                <w:lang w:val="pt-BR"/>
              </w:rPr>
            </w:pPr>
            <w:r w:rsidRPr="00756896">
              <w:rPr>
                <w:rFonts w:ascii="GHEA Grapalat" w:hAnsi="GHEA Grapalat" w:cs="Arial"/>
                <w:sz w:val="20"/>
                <w:szCs w:val="20"/>
              </w:rPr>
              <w:t>հատ</w:t>
            </w:r>
          </w:p>
        </w:tc>
        <w:tc>
          <w:tcPr>
            <w:tcW w:w="1134" w:type="dxa"/>
            <w:vAlign w:val="center"/>
          </w:tcPr>
          <w:p w14:paraId="71F26FF4" w14:textId="6E55A4BB" w:rsidR="00756896" w:rsidRPr="00756896" w:rsidRDefault="00756896" w:rsidP="00756896">
            <w:pPr>
              <w:jc w:val="center"/>
              <w:rPr>
                <w:rFonts w:ascii="GHEA Grapalat" w:hAnsi="GHEA Grapalat"/>
                <w:i/>
                <w:sz w:val="20"/>
                <w:szCs w:val="20"/>
                <w:lang w:val="pt-BR"/>
              </w:rPr>
            </w:pPr>
            <w:r w:rsidRPr="00756896">
              <w:rPr>
                <w:rFonts w:ascii="GHEA Grapalat" w:hAnsi="GHEA Grapalat" w:cs="Arial"/>
                <w:sz w:val="20"/>
                <w:szCs w:val="20"/>
              </w:rPr>
              <w:t>2</w:t>
            </w:r>
          </w:p>
        </w:tc>
        <w:tc>
          <w:tcPr>
            <w:tcW w:w="1417" w:type="dxa"/>
            <w:vAlign w:val="center"/>
          </w:tcPr>
          <w:p w14:paraId="7CBDD980" w14:textId="2E245AF4" w:rsidR="00756896" w:rsidRPr="00756896" w:rsidRDefault="00756896" w:rsidP="008D61EE">
            <w:pPr>
              <w:jc w:val="center"/>
              <w:rPr>
                <w:rFonts w:ascii="GHEA Grapalat" w:hAnsi="GHEA Grapalat"/>
                <w:i/>
                <w:sz w:val="20"/>
                <w:szCs w:val="20"/>
                <w:lang w:val="pt-BR"/>
              </w:rPr>
            </w:pPr>
          </w:p>
        </w:tc>
        <w:tc>
          <w:tcPr>
            <w:tcW w:w="1572" w:type="dxa"/>
            <w:vAlign w:val="center"/>
          </w:tcPr>
          <w:p w14:paraId="1A4DF911" w14:textId="72B53E4F" w:rsidR="00756896" w:rsidRPr="00756896" w:rsidRDefault="00756896" w:rsidP="008D61EE">
            <w:pPr>
              <w:jc w:val="center"/>
              <w:rPr>
                <w:rFonts w:ascii="GHEA Grapalat" w:hAnsi="GHEA Grapalat"/>
                <w:i/>
                <w:sz w:val="20"/>
                <w:szCs w:val="20"/>
                <w:lang w:val="pt-BR"/>
              </w:rPr>
            </w:pPr>
          </w:p>
        </w:tc>
      </w:tr>
      <w:tr w:rsidR="00756896" w:rsidRPr="00756896" w14:paraId="29572E56" w14:textId="77777777" w:rsidTr="00756896">
        <w:tc>
          <w:tcPr>
            <w:tcW w:w="817" w:type="dxa"/>
            <w:vAlign w:val="center"/>
          </w:tcPr>
          <w:p w14:paraId="32117C9A" w14:textId="4637CD95" w:rsidR="00756896" w:rsidRPr="00756896" w:rsidRDefault="00756896" w:rsidP="00756896">
            <w:pPr>
              <w:jc w:val="center"/>
              <w:rPr>
                <w:rFonts w:ascii="GHEA Grapalat" w:hAnsi="GHEA Grapalat"/>
                <w:i/>
                <w:sz w:val="20"/>
                <w:szCs w:val="20"/>
                <w:lang w:val="pt-BR"/>
              </w:rPr>
            </w:pPr>
            <w:r w:rsidRPr="00756896">
              <w:rPr>
                <w:rFonts w:ascii="GHEA Grapalat" w:hAnsi="GHEA Grapalat" w:cs="Arial"/>
                <w:sz w:val="20"/>
                <w:szCs w:val="20"/>
              </w:rPr>
              <w:t>21</w:t>
            </w:r>
          </w:p>
        </w:tc>
        <w:tc>
          <w:tcPr>
            <w:tcW w:w="4961" w:type="dxa"/>
            <w:vAlign w:val="center"/>
          </w:tcPr>
          <w:p w14:paraId="63E5DB36" w14:textId="79290EBC" w:rsidR="00756896" w:rsidRPr="00756896" w:rsidRDefault="00756896" w:rsidP="00756896">
            <w:pPr>
              <w:rPr>
                <w:rFonts w:ascii="GHEA Grapalat" w:hAnsi="GHEA Grapalat"/>
                <w:i/>
                <w:sz w:val="20"/>
                <w:szCs w:val="20"/>
                <w:lang w:val="pt-BR"/>
              </w:rPr>
            </w:pPr>
            <w:r w:rsidRPr="00756896">
              <w:rPr>
                <w:rFonts w:ascii="GHEA Grapalat" w:hAnsi="GHEA Grapalat" w:cs="Arial"/>
                <w:sz w:val="20"/>
                <w:szCs w:val="20"/>
              </w:rPr>
              <w:t>Գազի ֆիլտրի տեղադրում Փ20մմ</w:t>
            </w:r>
          </w:p>
        </w:tc>
        <w:tc>
          <w:tcPr>
            <w:tcW w:w="851" w:type="dxa"/>
            <w:vAlign w:val="center"/>
          </w:tcPr>
          <w:p w14:paraId="04179A76" w14:textId="7585B8F8" w:rsidR="00756896" w:rsidRPr="00756896" w:rsidRDefault="00756896" w:rsidP="00756896">
            <w:pPr>
              <w:jc w:val="center"/>
              <w:rPr>
                <w:rFonts w:ascii="GHEA Grapalat" w:hAnsi="GHEA Grapalat"/>
                <w:i/>
                <w:sz w:val="20"/>
                <w:szCs w:val="20"/>
                <w:lang w:val="pt-BR"/>
              </w:rPr>
            </w:pPr>
            <w:r w:rsidRPr="00756896">
              <w:rPr>
                <w:rFonts w:ascii="GHEA Grapalat" w:hAnsi="GHEA Grapalat" w:cs="Arial"/>
                <w:sz w:val="20"/>
                <w:szCs w:val="20"/>
              </w:rPr>
              <w:t>հատ</w:t>
            </w:r>
          </w:p>
        </w:tc>
        <w:tc>
          <w:tcPr>
            <w:tcW w:w="1134" w:type="dxa"/>
            <w:vAlign w:val="center"/>
          </w:tcPr>
          <w:p w14:paraId="188D4D4D" w14:textId="344C1BFA" w:rsidR="00756896" w:rsidRPr="00756896" w:rsidRDefault="00756896" w:rsidP="00756896">
            <w:pPr>
              <w:jc w:val="center"/>
              <w:rPr>
                <w:rFonts w:ascii="GHEA Grapalat" w:hAnsi="GHEA Grapalat"/>
                <w:i/>
                <w:sz w:val="20"/>
                <w:szCs w:val="20"/>
                <w:lang w:val="pt-BR"/>
              </w:rPr>
            </w:pPr>
            <w:r w:rsidRPr="00756896">
              <w:rPr>
                <w:rFonts w:ascii="GHEA Grapalat" w:hAnsi="GHEA Grapalat" w:cs="Arial"/>
                <w:sz w:val="20"/>
                <w:szCs w:val="20"/>
              </w:rPr>
              <w:t>2</w:t>
            </w:r>
          </w:p>
        </w:tc>
        <w:tc>
          <w:tcPr>
            <w:tcW w:w="1417" w:type="dxa"/>
            <w:vAlign w:val="center"/>
          </w:tcPr>
          <w:p w14:paraId="7FDB51CB" w14:textId="092D27F6" w:rsidR="00756896" w:rsidRPr="00756896" w:rsidRDefault="00756896" w:rsidP="008D61EE">
            <w:pPr>
              <w:jc w:val="center"/>
              <w:rPr>
                <w:rFonts w:ascii="GHEA Grapalat" w:hAnsi="GHEA Grapalat"/>
                <w:i/>
                <w:sz w:val="20"/>
                <w:szCs w:val="20"/>
                <w:lang w:val="pt-BR"/>
              </w:rPr>
            </w:pPr>
          </w:p>
        </w:tc>
        <w:tc>
          <w:tcPr>
            <w:tcW w:w="1572" w:type="dxa"/>
            <w:vAlign w:val="center"/>
          </w:tcPr>
          <w:p w14:paraId="1BDDDC3F" w14:textId="43C21F07" w:rsidR="00756896" w:rsidRPr="00756896" w:rsidRDefault="00756896" w:rsidP="008D61EE">
            <w:pPr>
              <w:jc w:val="center"/>
              <w:rPr>
                <w:rFonts w:ascii="GHEA Grapalat" w:hAnsi="GHEA Grapalat"/>
                <w:i/>
                <w:sz w:val="20"/>
                <w:szCs w:val="20"/>
                <w:lang w:val="pt-BR"/>
              </w:rPr>
            </w:pPr>
          </w:p>
        </w:tc>
      </w:tr>
      <w:tr w:rsidR="00756896" w:rsidRPr="00756896" w14:paraId="4D5C42A7" w14:textId="77777777" w:rsidTr="00756896">
        <w:tc>
          <w:tcPr>
            <w:tcW w:w="817" w:type="dxa"/>
            <w:vAlign w:val="center"/>
          </w:tcPr>
          <w:p w14:paraId="7B8F0763" w14:textId="66DA16E4" w:rsidR="00756896" w:rsidRPr="00756896" w:rsidRDefault="00756896" w:rsidP="00756896">
            <w:pPr>
              <w:jc w:val="center"/>
              <w:rPr>
                <w:rFonts w:ascii="GHEA Grapalat" w:hAnsi="GHEA Grapalat" w:cs="Calibri"/>
                <w:color w:val="000000"/>
                <w:sz w:val="20"/>
                <w:szCs w:val="20"/>
              </w:rPr>
            </w:pPr>
            <w:r w:rsidRPr="00756896">
              <w:rPr>
                <w:rFonts w:ascii="GHEA Grapalat" w:hAnsi="GHEA Grapalat" w:cs="Arial"/>
                <w:sz w:val="20"/>
                <w:szCs w:val="20"/>
              </w:rPr>
              <w:t>22</w:t>
            </w:r>
          </w:p>
        </w:tc>
        <w:tc>
          <w:tcPr>
            <w:tcW w:w="4961" w:type="dxa"/>
            <w:vAlign w:val="center"/>
          </w:tcPr>
          <w:p w14:paraId="391B6C55" w14:textId="57AD1732" w:rsidR="00756896" w:rsidRPr="00756896" w:rsidRDefault="00756896" w:rsidP="00756896">
            <w:pPr>
              <w:rPr>
                <w:rFonts w:ascii="GHEA Grapalat" w:hAnsi="GHEA Grapalat" w:cs="Sylfaen"/>
                <w:color w:val="000000"/>
                <w:sz w:val="20"/>
                <w:szCs w:val="20"/>
              </w:rPr>
            </w:pPr>
            <w:r w:rsidRPr="00756896">
              <w:rPr>
                <w:rFonts w:ascii="GHEA Grapalat" w:hAnsi="GHEA Grapalat" w:cs="Arial"/>
                <w:sz w:val="20"/>
                <w:szCs w:val="20"/>
              </w:rPr>
              <w:t>Գազի փականի տեղադրում Փ20մմ</w:t>
            </w:r>
          </w:p>
        </w:tc>
        <w:tc>
          <w:tcPr>
            <w:tcW w:w="851" w:type="dxa"/>
            <w:vAlign w:val="center"/>
          </w:tcPr>
          <w:p w14:paraId="6C17CD05" w14:textId="265FC85C" w:rsidR="00756896" w:rsidRPr="00756896" w:rsidRDefault="00756896" w:rsidP="00756896">
            <w:pPr>
              <w:jc w:val="center"/>
              <w:rPr>
                <w:rFonts w:ascii="GHEA Grapalat" w:hAnsi="GHEA Grapalat" w:cs="Sylfaen"/>
                <w:color w:val="000000"/>
                <w:sz w:val="20"/>
                <w:szCs w:val="20"/>
              </w:rPr>
            </w:pPr>
            <w:r w:rsidRPr="00756896">
              <w:rPr>
                <w:rFonts w:ascii="GHEA Grapalat" w:hAnsi="GHEA Grapalat" w:cs="Arial"/>
                <w:sz w:val="20"/>
                <w:szCs w:val="20"/>
              </w:rPr>
              <w:t>հատ</w:t>
            </w:r>
          </w:p>
        </w:tc>
        <w:tc>
          <w:tcPr>
            <w:tcW w:w="1134" w:type="dxa"/>
            <w:vAlign w:val="center"/>
          </w:tcPr>
          <w:p w14:paraId="68213858" w14:textId="43963A2D" w:rsidR="00756896" w:rsidRPr="00756896" w:rsidRDefault="00756896" w:rsidP="00756896">
            <w:pPr>
              <w:jc w:val="center"/>
              <w:rPr>
                <w:rFonts w:ascii="GHEA Grapalat" w:hAnsi="GHEA Grapalat" w:cs="Calibri"/>
                <w:color w:val="000000"/>
                <w:sz w:val="20"/>
                <w:szCs w:val="20"/>
              </w:rPr>
            </w:pPr>
            <w:r w:rsidRPr="00756896">
              <w:rPr>
                <w:rFonts w:ascii="GHEA Grapalat" w:hAnsi="GHEA Grapalat" w:cs="Arial"/>
                <w:sz w:val="20"/>
                <w:szCs w:val="20"/>
              </w:rPr>
              <w:t>2</w:t>
            </w:r>
          </w:p>
        </w:tc>
        <w:tc>
          <w:tcPr>
            <w:tcW w:w="1417" w:type="dxa"/>
            <w:vAlign w:val="center"/>
          </w:tcPr>
          <w:p w14:paraId="5D7B67CD" w14:textId="77777777" w:rsidR="00756896" w:rsidRPr="00756896" w:rsidRDefault="00756896" w:rsidP="008D61EE">
            <w:pPr>
              <w:jc w:val="center"/>
              <w:rPr>
                <w:rFonts w:ascii="GHEA Grapalat" w:hAnsi="GHEA Grapalat"/>
                <w:i/>
                <w:sz w:val="20"/>
                <w:szCs w:val="20"/>
                <w:lang w:val="pt-BR"/>
              </w:rPr>
            </w:pPr>
          </w:p>
        </w:tc>
        <w:tc>
          <w:tcPr>
            <w:tcW w:w="1572" w:type="dxa"/>
            <w:vAlign w:val="center"/>
          </w:tcPr>
          <w:p w14:paraId="624A0986" w14:textId="77777777" w:rsidR="00756896" w:rsidRPr="00756896" w:rsidRDefault="00756896" w:rsidP="008D61EE">
            <w:pPr>
              <w:jc w:val="center"/>
              <w:rPr>
                <w:rFonts w:ascii="GHEA Grapalat" w:hAnsi="GHEA Grapalat"/>
                <w:i/>
                <w:sz w:val="20"/>
                <w:szCs w:val="20"/>
                <w:lang w:val="pt-BR"/>
              </w:rPr>
            </w:pPr>
          </w:p>
        </w:tc>
      </w:tr>
      <w:tr w:rsidR="00756896" w:rsidRPr="00756896" w14:paraId="7044E4C8" w14:textId="77777777" w:rsidTr="00756896">
        <w:tc>
          <w:tcPr>
            <w:tcW w:w="817" w:type="dxa"/>
            <w:vAlign w:val="center"/>
          </w:tcPr>
          <w:p w14:paraId="6775ECDD" w14:textId="7542B87F" w:rsidR="00756896" w:rsidRPr="00756896" w:rsidRDefault="00756896" w:rsidP="00756896">
            <w:pPr>
              <w:jc w:val="center"/>
              <w:rPr>
                <w:rFonts w:ascii="GHEA Grapalat" w:hAnsi="GHEA Grapalat" w:cs="Calibri"/>
                <w:color w:val="000000"/>
                <w:sz w:val="20"/>
                <w:szCs w:val="20"/>
              </w:rPr>
            </w:pPr>
            <w:r w:rsidRPr="00756896">
              <w:rPr>
                <w:rFonts w:ascii="GHEA Grapalat" w:hAnsi="GHEA Grapalat" w:cs="Arial"/>
                <w:sz w:val="20"/>
                <w:szCs w:val="20"/>
              </w:rPr>
              <w:t>23</w:t>
            </w:r>
          </w:p>
        </w:tc>
        <w:tc>
          <w:tcPr>
            <w:tcW w:w="4961" w:type="dxa"/>
            <w:vAlign w:val="center"/>
          </w:tcPr>
          <w:p w14:paraId="320CBF37" w14:textId="1BACCC69" w:rsidR="00756896" w:rsidRPr="00756896" w:rsidRDefault="00756896" w:rsidP="00756896">
            <w:pPr>
              <w:rPr>
                <w:rFonts w:ascii="GHEA Grapalat" w:hAnsi="GHEA Grapalat" w:cs="Sylfaen"/>
                <w:color w:val="000000"/>
                <w:sz w:val="20"/>
                <w:szCs w:val="20"/>
              </w:rPr>
            </w:pPr>
            <w:r w:rsidRPr="00756896">
              <w:rPr>
                <w:rFonts w:ascii="GHEA Grapalat" w:hAnsi="GHEA Grapalat" w:cs="Arial"/>
                <w:sz w:val="20"/>
                <w:szCs w:val="20"/>
              </w:rPr>
              <w:t>Խողովակաշարի և կանգնակների երկշերտ յուղաներկում</w:t>
            </w:r>
          </w:p>
        </w:tc>
        <w:tc>
          <w:tcPr>
            <w:tcW w:w="851" w:type="dxa"/>
            <w:vAlign w:val="center"/>
          </w:tcPr>
          <w:p w14:paraId="2E106E28" w14:textId="388CF810" w:rsidR="00756896" w:rsidRPr="00756896" w:rsidRDefault="00FB2D08" w:rsidP="00756896">
            <w:pPr>
              <w:jc w:val="center"/>
              <w:rPr>
                <w:rFonts w:ascii="GHEA Grapalat" w:hAnsi="GHEA Grapalat" w:cs="Sylfaen"/>
                <w:color w:val="000000"/>
                <w:sz w:val="20"/>
                <w:szCs w:val="20"/>
              </w:rPr>
            </w:pPr>
            <w:r>
              <w:rPr>
                <w:rFonts w:ascii="GHEA Grapalat" w:hAnsi="GHEA Grapalat" w:cs="Arial"/>
                <w:sz w:val="20"/>
                <w:szCs w:val="20"/>
                <w:lang w:val="hy-AM"/>
              </w:rPr>
              <w:t>մ</w:t>
            </w:r>
            <w:r w:rsidR="00756896" w:rsidRPr="00756896">
              <w:rPr>
                <w:rFonts w:ascii="GHEA Grapalat" w:hAnsi="GHEA Grapalat" w:cs="Arial"/>
                <w:sz w:val="20"/>
                <w:szCs w:val="20"/>
                <w:vertAlign w:val="superscript"/>
              </w:rPr>
              <w:t>2</w:t>
            </w:r>
          </w:p>
        </w:tc>
        <w:tc>
          <w:tcPr>
            <w:tcW w:w="1134" w:type="dxa"/>
            <w:vAlign w:val="center"/>
          </w:tcPr>
          <w:p w14:paraId="475ED1D1" w14:textId="30F2C523" w:rsidR="00756896" w:rsidRPr="00756896" w:rsidRDefault="00756896" w:rsidP="00756896">
            <w:pPr>
              <w:jc w:val="center"/>
              <w:rPr>
                <w:rFonts w:ascii="GHEA Grapalat" w:hAnsi="GHEA Grapalat" w:cs="Calibri"/>
                <w:color w:val="000000"/>
                <w:sz w:val="20"/>
                <w:szCs w:val="20"/>
              </w:rPr>
            </w:pPr>
            <w:r w:rsidRPr="00756896">
              <w:rPr>
                <w:rFonts w:ascii="GHEA Grapalat" w:hAnsi="GHEA Grapalat" w:cs="Arial"/>
                <w:sz w:val="20"/>
                <w:szCs w:val="20"/>
              </w:rPr>
              <w:t>15</w:t>
            </w:r>
          </w:p>
        </w:tc>
        <w:tc>
          <w:tcPr>
            <w:tcW w:w="1417" w:type="dxa"/>
            <w:vAlign w:val="center"/>
          </w:tcPr>
          <w:p w14:paraId="1BA41E3D" w14:textId="77777777" w:rsidR="00756896" w:rsidRPr="00756896" w:rsidRDefault="00756896" w:rsidP="008D61EE">
            <w:pPr>
              <w:jc w:val="center"/>
              <w:rPr>
                <w:rFonts w:ascii="GHEA Grapalat" w:hAnsi="GHEA Grapalat"/>
                <w:i/>
                <w:sz w:val="20"/>
                <w:szCs w:val="20"/>
                <w:lang w:val="pt-BR"/>
              </w:rPr>
            </w:pPr>
          </w:p>
        </w:tc>
        <w:tc>
          <w:tcPr>
            <w:tcW w:w="1572" w:type="dxa"/>
            <w:vAlign w:val="center"/>
          </w:tcPr>
          <w:p w14:paraId="0228BF70" w14:textId="77777777" w:rsidR="00756896" w:rsidRPr="00756896" w:rsidRDefault="00756896" w:rsidP="008D61EE">
            <w:pPr>
              <w:jc w:val="center"/>
              <w:rPr>
                <w:rFonts w:ascii="GHEA Grapalat" w:hAnsi="GHEA Grapalat"/>
                <w:i/>
                <w:sz w:val="20"/>
                <w:szCs w:val="20"/>
                <w:lang w:val="pt-BR"/>
              </w:rPr>
            </w:pPr>
          </w:p>
        </w:tc>
      </w:tr>
      <w:tr w:rsidR="00756896" w:rsidRPr="00756896" w14:paraId="7646F7C4" w14:textId="77777777" w:rsidTr="00756896">
        <w:tc>
          <w:tcPr>
            <w:tcW w:w="817" w:type="dxa"/>
            <w:vAlign w:val="center"/>
          </w:tcPr>
          <w:p w14:paraId="1E09B63C" w14:textId="6C81A940" w:rsidR="00756896" w:rsidRPr="00756896" w:rsidRDefault="00756896" w:rsidP="00756896">
            <w:pPr>
              <w:jc w:val="center"/>
              <w:rPr>
                <w:rFonts w:ascii="GHEA Grapalat" w:hAnsi="GHEA Grapalat" w:cs="Calibri"/>
                <w:color w:val="000000"/>
                <w:sz w:val="20"/>
                <w:szCs w:val="20"/>
              </w:rPr>
            </w:pPr>
            <w:r w:rsidRPr="00756896">
              <w:rPr>
                <w:rFonts w:ascii="GHEA Grapalat" w:hAnsi="GHEA Grapalat" w:cs="Arial"/>
                <w:sz w:val="20"/>
                <w:szCs w:val="20"/>
              </w:rPr>
              <w:t>24</w:t>
            </w:r>
          </w:p>
        </w:tc>
        <w:tc>
          <w:tcPr>
            <w:tcW w:w="4961" w:type="dxa"/>
            <w:vAlign w:val="center"/>
          </w:tcPr>
          <w:p w14:paraId="75A0E3A6" w14:textId="4546FEC6" w:rsidR="00756896" w:rsidRPr="00756896" w:rsidRDefault="00756896" w:rsidP="00756896">
            <w:pPr>
              <w:rPr>
                <w:rFonts w:ascii="GHEA Grapalat" w:hAnsi="GHEA Grapalat" w:cs="Sylfaen"/>
                <w:color w:val="000000"/>
                <w:sz w:val="20"/>
                <w:szCs w:val="20"/>
              </w:rPr>
            </w:pPr>
            <w:r w:rsidRPr="00756896">
              <w:rPr>
                <w:rFonts w:ascii="GHEA Grapalat" w:hAnsi="GHEA Grapalat" w:cs="Arial"/>
                <w:sz w:val="20"/>
                <w:szCs w:val="20"/>
              </w:rPr>
              <w:t>Օդափոխության պոլիպրոպիլենե խողովակ</w:t>
            </w:r>
            <w:r w:rsidRPr="00756896">
              <w:rPr>
                <w:rFonts w:ascii="Courier New" w:hAnsi="Courier New" w:cs="Courier New"/>
                <w:sz w:val="20"/>
                <w:szCs w:val="20"/>
              </w:rPr>
              <w:t> </w:t>
            </w:r>
            <w:r w:rsidRPr="00756896">
              <w:rPr>
                <w:rFonts w:ascii="GHEA Grapalat" w:hAnsi="GHEA Grapalat" w:cs="Arial"/>
                <w:sz w:val="20"/>
                <w:szCs w:val="20"/>
              </w:rPr>
              <w:t>Փ110</w:t>
            </w:r>
          </w:p>
        </w:tc>
        <w:tc>
          <w:tcPr>
            <w:tcW w:w="851" w:type="dxa"/>
            <w:vAlign w:val="center"/>
          </w:tcPr>
          <w:p w14:paraId="384A5EED" w14:textId="4FA8DBF4" w:rsidR="00756896" w:rsidRPr="00756896" w:rsidRDefault="00756896" w:rsidP="00756896">
            <w:pPr>
              <w:jc w:val="center"/>
              <w:rPr>
                <w:rFonts w:ascii="GHEA Grapalat" w:hAnsi="GHEA Grapalat" w:cs="Sylfaen"/>
                <w:color w:val="000000"/>
                <w:sz w:val="20"/>
                <w:szCs w:val="20"/>
              </w:rPr>
            </w:pPr>
            <w:r w:rsidRPr="00756896">
              <w:rPr>
                <w:rFonts w:ascii="GHEA Grapalat" w:hAnsi="GHEA Grapalat" w:cs="Arial"/>
                <w:sz w:val="20"/>
                <w:szCs w:val="20"/>
              </w:rPr>
              <w:t>գմ</w:t>
            </w:r>
          </w:p>
        </w:tc>
        <w:tc>
          <w:tcPr>
            <w:tcW w:w="1134" w:type="dxa"/>
            <w:vAlign w:val="center"/>
          </w:tcPr>
          <w:p w14:paraId="18287B3F" w14:textId="1C0AFA4E" w:rsidR="00756896" w:rsidRPr="00756896" w:rsidRDefault="00756896" w:rsidP="00756896">
            <w:pPr>
              <w:jc w:val="center"/>
              <w:rPr>
                <w:rFonts w:ascii="GHEA Grapalat" w:hAnsi="GHEA Grapalat" w:cs="Calibri"/>
                <w:color w:val="000000"/>
                <w:sz w:val="20"/>
                <w:szCs w:val="20"/>
              </w:rPr>
            </w:pPr>
            <w:r w:rsidRPr="00756896">
              <w:rPr>
                <w:rFonts w:ascii="GHEA Grapalat" w:hAnsi="GHEA Grapalat" w:cs="Arial"/>
                <w:sz w:val="20"/>
                <w:szCs w:val="20"/>
              </w:rPr>
              <w:t>2</w:t>
            </w:r>
          </w:p>
        </w:tc>
        <w:tc>
          <w:tcPr>
            <w:tcW w:w="1417" w:type="dxa"/>
            <w:vAlign w:val="center"/>
          </w:tcPr>
          <w:p w14:paraId="640CEEDC" w14:textId="77777777" w:rsidR="00756896" w:rsidRPr="00756896" w:rsidRDefault="00756896" w:rsidP="008D61EE">
            <w:pPr>
              <w:jc w:val="center"/>
              <w:rPr>
                <w:rFonts w:ascii="GHEA Grapalat" w:hAnsi="GHEA Grapalat"/>
                <w:i/>
                <w:sz w:val="20"/>
                <w:szCs w:val="20"/>
                <w:lang w:val="pt-BR"/>
              </w:rPr>
            </w:pPr>
          </w:p>
        </w:tc>
        <w:tc>
          <w:tcPr>
            <w:tcW w:w="1572" w:type="dxa"/>
            <w:vAlign w:val="center"/>
          </w:tcPr>
          <w:p w14:paraId="5F3458FE" w14:textId="77777777" w:rsidR="00756896" w:rsidRPr="00756896" w:rsidRDefault="00756896" w:rsidP="008D61EE">
            <w:pPr>
              <w:jc w:val="center"/>
              <w:rPr>
                <w:rFonts w:ascii="GHEA Grapalat" w:hAnsi="GHEA Grapalat"/>
                <w:i/>
                <w:sz w:val="20"/>
                <w:szCs w:val="20"/>
                <w:lang w:val="pt-BR"/>
              </w:rPr>
            </w:pPr>
          </w:p>
        </w:tc>
      </w:tr>
      <w:tr w:rsidR="00756896" w:rsidRPr="00756896" w14:paraId="1466905D" w14:textId="77777777" w:rsidTr="00756896">
        <w:tc>
          <w:tcPr>
            <w:tcW w:w="817" w:type="dxa"/>
            <w:vAlign w:val="center"/>
          </w:tcPr>
          <w:p w14:paraId="1B9BFED6" w14:textId="6C3153EE" w:rsidR="00756896" w:rsidRPr="00756896" w:rsidRDefault="00756896" w:rsidP="00756896">
            <w:pPr>
              <w:jc w:val="center"/>
              <w:rPr>
                <w:rFonts w:ascii="GHEA Grapalat" w:hAnsi="GHEA Grapalat" w:cs="Calibri"/>
                <w:color w:val="000000"/>
                <w:sz w:val="20"/>
                <w:szCs w:val="20"/>
              </w:rPr>
            </w:pPr>
            <w:r w:rsidRPr="00756896">
              <w:rPr>
                <w:rFonts w:ascii="GHEA Grapalat" w:hAnsi="GHEA Grapalat" w:cs="Arial"/>
                <w:sz w:val="20"/>
                <w:szCs w:val="20"/>
              </w:rPr>
              <w:t>25</w:t>
            </w:r>
          </w:p>
        </w:tc>
        <w:tc>
          <w:tcPr>
            <w:tcW w:w="4961" w:type="dxa"/>
            <w:vAlign w:val="center"/>
          </w:tcPr>
          <w:p w14:paraId="4A8C091F" w14:textId="3B6DCA3F" w:rsidR="00756896" w:rsidRPr="00756896" w:rsidRDefault="00756896" w:rsidP="00756896">
            <w:pPr>
              <w:rPr>
                <w:rFonts w:ascii="GHEA Grapalat" w:hAnsi="GHEA Grapalat" w:cs="Sylfaen"/>
                <w:color w:val="000000"/>
                <w:sz w:val="20"/>
                <w:szCs w:val="20"/>
              </w:rPr>
            </w:pPr>
            <w:r w:rsidRPr="00756896">
              <w:rPr>
                <w:rFonts w:ascii="GHEA Grapalat" w:hAnsi="GHEA Grapalat" w:cs="Arial"/>
                <w:sz w:val="20"/>
                <w:szCs w:val="20"/>
              </w:rPr>
              <w:t>Օդափոխության ճաղավանդակների տեղադրում 200x200</w:t>
            </w:r>
          </w:p>
        </w:tc>
        <w:tc>
          <w:tcPr>
            <w:tcW w:w="851" w:type="dxa"/>
            <w:vAlign w:val="center"/>
          </w:tcPr>
          <w:p w14:paraId="7946B8A2" w14:textId="7DF4A53B" w:rsidR="00756896" w:rsidRPr="00756896" w:rsidRDefault="00756896" w:rsidP="00756896">
            <w:pPr>
              <w:jc w:val="center"/>
              <w:rPr>
                <w:rFonts w:ascii="GHEA Grapalat" w:hAnsi="GHEA Grapalat" w:cs="Sylfaen"/>
                <w:color w:val="000000"/>
                <w:sz w:val="20"/>
                <w:szCs w:val="20"/>
              </w:rPr>
            </w:pPr>
            <w:r w:rsidRPr="00756896">
              <w:rPr>
                <w:rFonts w:ascii="GHEA Grapalat" w:hAnsi="GHEA Grapalat" w:cs="Arial"/>
                <w:sz w:val="20"/>
                <w:szCs w:val="20"/>
              </w:rPr>
              <w:t>հատ</w:t>
            </w:r>
          </w:p>
        </w:tc>
        <w:tc>
          <w:tcPr>
            <w:tcW w:w="1134" w:type="dxa"/>
            <w:vAlign w:val="center"/>
          </w:tcPr>
          <w:p w14:paraId="29261EE8" w14:textId="2D73BA2D" w:rsidR="00756896" w:rsidRPr="00756896" w:rsidRDefault="00756896" w:rsidP="00756896">
            <w:pPr>
              <w:jc w:val="center"/>
              <w:rPr>
                <w:rFonts w:ascii="GHEA Grapalat" w:hAnsi="GHEA Grapalat" w:cs="Calibri"/>
                <w:color w:val="000000"/>
                <w:sz w:val="20"/>
                <w:szCs w:val="20"/>
              </w:rPr>
            </w:pPr>
            <w:r w:rsidRPr="00756896">
              <w:rPr>
                <w:rFonts w:ascii="GHEA Grapalat" w:hAnsi="GHEA Grapalat" w:cs="Arial"/>
                <w:sz w:val="20"/>
                <w:szCs w:val="20"/>
              </w:rPr>
              <w:t>2</w:t>
            </w:r>
          </w:p>
        </w:tc>
        <w:tc>
          <w:tcPr>
            <w:tcW w:w="1417" w:type="dxa"/>
            <w:vAlign w:val="center"/>
          </w:tcPr>
          <w:p w14:paraId="367C6E18" w14:textId="77777777" w:rsidR="00756896" w:rsidRPr="00756896" w:rsidRDefault="00756896" w:rsidP="008D61EE">
            <w:pPr>
              <w:jc w:val="center"/>
              <w:rPr>
                <w:rFonts w:ascii="GHEA Grapalat" w:hAnsi="GHEA Grapalat"/>
                <w:i/>
                <w:sz w:val="20"/>
                <w:szCs w:val="20"/>
                <w:lang w:val="pt-BR"/>
              </w:rPr>
            </w:pPr>
          </w:p>
        </w:tc>
        <w:tc>
          <w:tcPr>
            <w:tcW w:w="1572" w:type="dxa"/>
            <w:vAlign w:val="center"/>
          </w:tcPr>
          <w:p w14:paraId="5E9850F4" w14:textId="77777777" w:rsidR="00756896" w:rsidRPr="00756896" w:rsidRDefault="00756896" w:rsidP="008D61EE">
            <w:pPr>
              <w:jc w:val="center"/>
              <w:rPr>
                <w:rFonts w:ascii="GHEA Grapalat" w:hAnsi="GHEA Grapalat"/>
                <w:i/>
                <w:sz w:val="20"/>
                <w:szCs w:val="20"/>
                <w:lang w:val="pt-BR"/>
              </w:rPr>
            </w:pPr>
          </w:p>
        </w:tc>
      </w:tr>
      <w:tr w:rsidR="00756896" w:rsidRPr="00756896" w14:paraId="34856C0B" w14:textId="77777777" w:rsidTr="00756896">
        <w:tc>
          <w:tcPr>
            <w:tcW w:w="817" w:type="dxa"/>
            <w:vAlign w:val="center"/>
          </w:tcPr>
          <w:p w14:paraId="3DBCEC98" w14:textId="4BBA1FFF" w:rsidR="00756896" w:rsidRPr="00756896" w:rsidRDefault="00756896" w:rsidP="00756896">
            <w:pPr>
              <w:jc w:val="center"/>
              <w:rPr>
                <w:rFonts w:ascii="GHEA Grapalat" w:hAnsi="GHEA Grapalat" w:cs="Calibri"/>
                <w:color w:val="000000"/>
                <w:sz w:val="20"/>
                <w:szCs w:val="20"/>
              </w:rPr>
            </w:pPr>
            <w:r w:rsidRPr="00756896">
              <w:rPr>
                <w:rFonts w:ascii="GHEA Grapalat" w:hAnsi="GHEA Grapalat" w:cs="Arial"/>
                <w:sz w:val="20"/>
                <w:szCs w:val="20"/>
              </w:rPr>
              <w:t>26</w:t>
            </w:r>
          </w:p>
        </w:tc>
        <w:tc>
          <w:tcPr>
            <w:tcW w:w="4961" w:type="dxa"/>
            <w:vAlign w:val="center"/>
          </w:tcPr>
          <w:p w14:paraId="13CD4E86" w14:textId="3E6A56B3" w:rsidR="00756896" w:rsidRPr="00756896" w:rsidRDefault="00756896" w:rsidP="00756896">
            <w:pPr>
              <w:rPr>
                <w:rFonts w:ascii="GHEA Grapalat" w:hAnsi="GHEA Grapalat" w:cs="Sylfaen"/>
                <w:color w:val="000000"/>
                <w:sz w:val="20"/>
                <w:szCs w:val="20"/>
              </w:rPr>
            </w:pPr>
            <w:r w:rsidRPr="00756896">
              <w:rPr>
                <w:rFonts w:ascii="GHEA Grapalat" w:hAnsi="GHEA Grapalat" w:cs="Arial"/>
                <w:sz w:val="20"/>
                <w:szCs w:val="20"/>
              </w:rPr>
              <w:t>Անցքերի բացում պատերում</w:t>
            </w:r>
          </w:p>
        </w:tc>
        <w:tc>
          <w:tcPr>
            <w:tcW w:w="851" w:type="dxa"/>
            <w:vAlign w:val="center"/>
          </w:tcPr>
          <w:p w14:paraId="464A3336" w14:textId="108CDB6F" w:rsidR="00756896" w:rsidRPr="00756896" w:rsidRDefault="00756896" w:rsidP="00756896">
            <w:pPr>
              <w:jc w:val="center"/>
              <w:rPr>
                <w:rFonts w:ascii="GHEA Grapalat" w:hAnsi="GHEA Grapalat" w:cs="Sylfaen"/>
                <w:color w:val="000000"/>
                <w:sz w:val="20"/>
                <w:szCs w:val="20"/>
              </w:rPr>
            </w:pPr>
            <w:r w:rsidRPr="00756896">
              <w:rPr>
                <w:rFonts w:ascii="GHEA Grapalat" w:hAnsi="GHEA Grapalat" w:cs="Arial"/>
                <w:sz w:val="20"/>
                <w:szCs w:val="20"/>
              </w:rPr>
              <w:t>տեղ</w:t>
            </w:r>
          </w:p>
        </w:tc>
        <w:tc>
          <w:tcPr>
            <w:tcW w:w="1134" w:type="dxa"/>
            <w:vAlign w:val="center"/>
          </w:tcPr>
          <w:p w14:paraId="279B71DD" w14:textId="06CAF2F7" w:rsidR="00756896" w:rsidRPr="00756896" w:rsidRDefault="00756896" w:rsidP="00756896">
            <w:pPr>
              <w:jc w:val="center"/>
              <w:rPr>
                <w:rFonts w:ascii="GHEA Grapalat" w:hAnsi="GHEA Grapalat" w:cs="Calibri"/>
                <w:color w:val="000000"/>
                <w:sz w:val="20"/>
                <w:szCs w:val="20"/>
              </w:rPr>
            </w:pPr>
            <w:r w:rsidRPr="00756896">
              <w:rPr>
                <w:rFonts w:ascii="GHEA Grapalat" w:hAnsi="GHEA Grapalat" w:cs="Arial"/>
                <w:sz w:val="20"/>
                <w:szCs w:val="20"/>
              </w:rPr>
              <w:t>2</w:t>
            </w:r>
          </w:p>
        </w:tc>
        <w:tc>
          <w:tcPr>
            <w:tcW w:w="1417" w:type="dxa"/>
            <w:vAlign w:val="center"/>
          </w:tcPr>
          <w:p w14:paraId="116BFD8F" w14:textId="77777777" w:rsidR="00756896" w:rsidRPr="00756896" w:rsidRDefault="00756896" w:rsidP="008D61EE">
            <w:pPr>
              <w:jc w:val="center"/>
              <w:rPr>
                <w:rFonts w:ascii="GHEA Grapalat" w:hAnsi="GHEA Grapalat"/>
                <w:i/>
                <w:sz w:val="20"/>
                <w:szCs w:val="20"/>
                <w:lang w:val="pt-BR"/>
              </w:rPr>
            </w:pPr>
          </w:p>
        </w:tc>
        <w:tc>
          <w:tcPr>
            <w:tcW w:w="1572" w:type="dxa"/>
            <w:vAlign w:val="center"/>
          </w:tcPr>
          <w:p w14:paraId="76EB1B5B" w14:textId="77777777" w:rsidR="00756896" w:rsidRPr="00756896" w:rsidRDefault="00756896" w:rsidP="008D61EE">
            <w:pPr>
              <w:jc w:val="center"/>
              <w:rPr>
                <w:rFonts w:ascii="GHEA Grapalat" w:hAnsi="GHEA Grapalat"/>
                <w:i/>
                <w:sz w:val="20"/>
                <w:szCs w:val="20"/>
                <w:lang w:val="pt-BR"/>
              </w:rPr>
            </w:pPr>
          </w:p>
        </w:tc>
      </w:tr>
      <w:tr w:rsidR="00756896" w:rsidRPr="00756896" w14:paraId="58611AB8" w14:textId="77777777" w:rsidTr="00756896">
        <w:tc>
          <w:tcPr>
            <w:tcW w:w="817" w:type="dxa"/>
            <w:vAlign w:val="center"/>
          </w:tcPr>
          <w:p w14:paraId="6AD1D805" w14:textId="32D7A5B4" w:rsidR="00756896" w:rsidRPr="00756896" w:rsidRDefault="00756896" w:rsidP="00756896">
            <w:pPr>
              <w:jc w:val="center"/>
              <w:rPr>
                <w:rFonts w:ascii="GHEA Grapalat" w:hAnsi="GHEA Grapalat" w:cs="Calibri"/>
                <w:color w:val="000000"/>
                <w:sz w:val="20"/>
                <w:szCs w:val="20"/>
              </w:rPr>
            </w:pPr>
            <w:r w:rsidRPr="00756896">
              <w:rPr>
                <w:rFonts w:ascii="GHEA Grapalat" w:hAnsi="GHEA Grapalat" w:cs="Arial"/>
                <w:sz w:val="20"/>
                <w:szCs w:val="20"/>
              </w:rPr>
              <w:lastRenderedPageBreak/>
              <w:t>27</w:t>
            </w:r>
          </w:p>
        </w:tc>
        <w:tc>
          <w:tcPr>
            <w:tcW w:w="4961" w:type="dxa"/>
            <w:vAlign w:val="center"/>
          </w:tcPr>
          <w:p w14:paraId="0F592D28" w14:textId="15FCB82B" w:rsidR="00756896" w:rsidRPr="00756896" w:rsidRDefault="00756896" w:rsidP="00756896">
            <w:pPr>
              <w:rPr>
                <w:rFonts w:ascii="GHEA Grapalat" w:hAnsi="GHEA Grapalat" w:cs="Sylfaen"/>
                <w:color w:val="000000"/>
                <w:sz w:val="20"/>
                <w:szCs w:val="20"/>
              </w:rPr>
            </w:pPr>
            <w:r w:rsidRPr="00756896">
              <w:rPr>
                <w:rFonts w:ascii="GHEA Grapalat" w:hAnsi="GHEA Grapalat" w:cs="Arial"/>
                <w:sz w:val="20"/>
                <w:szCs w:val="20"/>
              </w:rPr>
              <w:t>Անցքերի փակում պատերում</w:t>
            </w:r>
          </w:p>
        </w:tc>
        <w:tc>
          <w:tcPr>
            <w:tcW w:w="851" w:type="dxa"/>
            <w:vAlign w:val="center"/>
          </w:tcPr>
          <w:p w14:paraId="6B261C63" w14:textId="1B3211EE" w:rsidR="00756896" w:rsidRPr="00756896" w:rsidRDefault="00756896" w:rsidP="00756896">
            <w:pPr>
              <w:jc w:val="center"/>
              <w:rPr>
                <w:rFonts w:ascii="GHEA Grapalat" w:hAnsi="GHEA Grapalat" w:cs="Sylfaen"/>
                <w:color w:val="000000"/>
                <w:sz w:val="20"/>
                <w:szCs w:val="20"/>
              </w:rPr>
            </w:pPr>
            <w:r w:rsidRPr="00756896">
              <w:rPr>
                <w:rFonts w:ascii="GHEA Grapalat" w:hAnsi="GHEA Grapalat" w:cs="Arial"/>
                <w:sz w:val="20"/>
                <w:szCs w:val="20"/>
              </w:rPr>
              <w:t>մ</w:t>
            </w:r>
            <w:r w:rsidRPr="00FB2D08">
              <w:rPr>
                <w:rFonts w:ascii="GHEA Grapalat" w:hAnsi="GHEA Grapalat" w:cs="Arial"/>
                <w:sz w:val="20"/>
                <w:szCs w:val="20"/>
                <w:vertAlign w:val="superscript"/>
              </w:rPr>
              <w:t>3</w:t>
            </w:r>
          </w:p>
        </w:tc>
        <w:tc>
          <w:tcPr>
            <w:tcW w:w="1134" w:type="dxa"/>
            <w:vAlign w:val="center"/>
          </w:tcPr>
          <w:p w14:paraId="301BFF65" w14:textId="6AE695CD" w:rsidR="00756896" w:rsidRPr="00756896" w:rsidRDefault="00756896" w:rsidP="00756896">
            <w:pPr>
              <w:jc w:val="center"/>
              <w:rPr>
                <w:rFonts w:ascii="GHEA Grapalat" w:hAnsi="GHEA Grapalat" w:cs="Calibri"/>
                <w:color w:val="000000"/>
                <w:sz w:val="20"/>
                <w:szCs w:val="20"/>
              </w:rPr>
            </w:pPr>
            <w:r w:rsidRPr="00756896">
              <w:rPr>
                <w:rFonts w:ascii="GHEA Grapalat" w:hAnsi="GHEA Grapalat" w:cs="Arial"/>
                <w:sz w:val="20"/>
                <w:szCs w:val="20"/>
              </w:rPr>
              <w:t>0.1</w:t>
            </w:r>
          </w:p>
        </w:tc>
        <w:tc>
          <w:tcPr>
            <w:tcW w:w="1417" w:type="dxa"/>
            <w:vAlign w:val="center"/>
          </w:tcPr>
          <w:p w14:paraId="3D21A23A" w14:textId="77777777" w:rsidR="00756896" w:rsidRPr="00756896" w:rsidRDefault="00756896" w:rsidP="008D61EE">
            <w:pPr>
              <w:jc w:val="center"/>
              <w:rPr>
                <w:rFonts w:ascii="GHEA Grapalat" w:hAnsi="GHEA Grapalat"/>
                <w:i/>
                <w:sz w:val="20"/>
                <w:szCs w:val="20"/>
                <w:lang w:val="pt-BR"/>
              </w:rPr>
            </w:pPr>
          </w:p>
        </w:tc>
        <w:tc>
          <w:tcPr>
            <w:tcW w:w="1572" w:type="dxa"/>
            <w:vAlign w:val="center"/>
          </w:tcPr>
          <w:p w14:paraId="4E59716C" w14:textId="77777777" w:rsidR="00756896" w:rsidRPr="00756896" w:rsidRDefault="00756896" w:rsidP="008D61EE">
            <w:pPr>
              <w:jc w:val="center"/>
              <w:rPr>
                <w:rFonts w:ascii="GHEA Grapalat" w:hAnsi="GHEA Grapalat"/>
                <w:i/>
                <w:sz w:val="20"/>
                <w:szCs w:val="20"/>
                <w:lang w:val="pt-BR"/>
              </w:rPr>
            </w:pPr>
          </w:p>
        </w:tc>
      </w:tr>
      <w:tr w:rsidR="00756896" w:rsidRPr="00756896" w14:paraId="7DD734B9" w14:textId="77777777" w:rsidTr="00756896">
        <w:tc>
          <w:tcPr>
            <w:tcW w:w="817" w:type="dxa"/>
            <w:vAlign w:val="center"/>
          </w:tcPr>
          <w:p w14:paraId="781F6959" w14:textId="54B04B24" w:rsidR="00756896" w:rsidRPr="00756896" w:rsidRDefault="00756896" w:rsidP="00756896">
            <w:pPr>
              <w:jc w:val="center"/>
              <w:rPr>
                <w:rFonts w:ascii="GHEA Grapalat" w:hAnsi="GHEA Grapalat"/>
                <w:i/>
                <w:sz w:val="20"/>
                <w:szCs w:val="20"/>
                <w:lang w:val="pt-BR"/>
              </w:rPr>
            </w:pPr>
          </w:p>
        </w:tc>
        <w:tc>
          <w:tcPr>
            <w:tcW w:w="4961" w:type="dxa"/>
            <w:vAlign w:val="center"/>
          </w:tcPr>
          <w:p w14:paraId="681975EA" w14:textId="68B0AC8E" w:rsidR="00756896" w:rsidRPr="00756896" w:rsidRDefault="00756896" w:rsidP="00756896">
            <w:pPr>
              <w:rPr>
                <w:rFonts w:ascii="GHEA Grapalat" w:hAnsi="GHEA Grapalat"/>
                <w:i/>
                <w:sz w:val="20"/>
                <w:szCs w:val="20"/>
                <w:lang w:val="pt-BR"/>
              </w:rPr>
            </w:pPr>
            <w:r w:rsidRPr="00756896">
              <w:rPr>
                <w:rFonts w:ascii="GHEA Grapalat" w:hAnsi="GHEA Grapalat" w:cs="Sylfaen"/>
                <w:b/>
                <w:bCs/>
                <w:color w:val="000000"/>
                <w:sz w:val="20"/>
                <w:szCs w:val="20"/>
              </w:rPr>
              <w:t>Ընդամենը</w:t>
            </w:r>
          </w:p>
        </w:tc>
        <w:tc>
          <w:tcPr>
            <w:tcW w:w="851" w:type="dxa"/>
            <w:vAlign w:val="center"/>
          </w:tcPr>
          <w:p w14:paraId="33CD7224" w14:textId="540CE72E" w:rsidR="00756896" w:rsidRPr="00756896" w:rsidRDefault="00756896" w:rsidP="00756896">
            <w:pPr>
              <w:jc w:val="center"/>
              <w:rPr>
                <w:rFonts w:ascii="GHEA Grapalat" w:hAnsi="GHEA Grapalat"/>
                <w:i/>
                <w:sz w:val="20"/>
                <w:szCs w:val="20"/>
                <w:lang w:val="pt-BR"/>
              </w:rPr>
            </w:pPr>
          </w:p>
        </w:tc>
        <w:tc>
          <w:tcPr>
            <w:tcW w:w="1134" w:type="dxa"/>
            <w:vAlign w:val="center"/>
          </w:tcPr>
          <w:p w14:paraId="6BA0AAA3" w14:textId="03F473D8" w:rsidR="00756896" w:rsidRPr="00756896" w:rsidRDefault="00756896" w:rsidP="00756896">
            <w:pPr>
              <w:jc w:val="center"/>
              <w:rPr>
                <w:rFonts w:ascii="GHEA Grapalat" w:hAnsi="GHEA Grapalat"/>
                <w:i/>
                <w:sz w:val="20"/>
                <w:szCs w:val="20"/>
                <w:lang w:val="pt-BR"/>
              </w:rPr>
            </w:pPr>
          </w:p>
        </w:tc>
        <w:tc>
          <w:tcPr>
            <w:tcW w:w="1417" w:type="dxa"/>
            <w:vAlign w:val="center"/>
          </w:tcPr>
          <w:p w14:paraId="0DBF2E12" w14:textId="77777777" w:rsidR="00756896" w:rsidRPr="00756896" w:rsidRDefault="00756896" w:rsidP="008D61EE">
            <w:pPr>
              <w:jc w:val="center"/>
              <w:rPr>
                <w:rFonts w:ascii="GHEA Grapalat" w:hAnsi="GHEA Grapalat"/>
                <w:i/>
                <w:sz w:val="20"/>
                <w:szCs w:val="20"/>
                <w:lang w:val="pt-BR"/>
              </w:rPr>
            </w:pPr>
          </w:p>
        </w:tc>
        <w:tc>
          <w:tcPr>
            <w:tcW w:w="1572" w:type="dxa"/>
            <w:vAlign w:val="center"/>
          </w:tcPr>
          <w:p w14:paraId="7A572FF1" w14:textId="1C9E920C" w:rsidR="00756896" w:rsidRPr="00FA63B0" w:rsidRDefault="00756896" w:rsidP="00756896">
            <w:pPr>
              <w:jc w:val="center"/>
              <w:rPr>
                <w:rFonts w:ascii="GHEA Grapalat" w:hAnsi="GHEA Grapalat"/>
                <w:b/>
                <w:sz w:val="20"/>
                <w:szCs w:val="20"/>
                <w:lang w:val="hy-AM"/>
              </w:rPr>
            </w:pPr>
            <w:r w:rsidRPr="00FA63B0">
              <w:rPr>
                <w:rFonts w:ascii="GHEA Grapalat" w:hAnsi="GHEA Grapalat"/>
                <w:b/>
                <w:sz w:val="20"/>
                <w:szCs w:val="20"/>
                <w:lang w:val="hy-AM"/>
              </w:rPr>
              <w:t>686,0</w:t>
            </w:r>
          </w:p>
        </w:tc>
      </w:tr>
      <w:tr w:rsidR="00756896" w:rsidRPr="00756896" w14:paraId="37606C7A" w14:textId="77777777" w:rsidTr="00756896">
        <w:tc>
          <w:tcPr>
            <w:tcW w:w="817" w:type="dxa"/>
            <w:vAlign w:val="center"/>
          </w:tcPr>
          <w:p w14:paraId="440E86EE" w14:textId="77777777" w:rsidR="00756896" w:rsidRPr="00756896" w:rsidRDefault="00756896" w:rsidP="00756896">
            <w:pPr>
              <w:jc w:val="center"/>
              <w:rPr>
                <w:rFonts w:ascii="GHEA Grapalat" w:hAnsi="GHEA Grapalat"/>
                <w:i/>
                <w:sz w:val="20"/>
                <w:szCs w:val="20"/>
                <w:lang w:val="pt-BR"/>
              </w:rPr>
            </w:pPr>
          </w:p>
        </w:tc>
        <w:tc>
          <w:tcPr>
            <w:tcW w:w="4961" w:type="dxa"/>
            <w:vAlign w:val="center"/>
          </w:tcPr>
          <w:p w14:paraId="7C5B3DB0" w14:textId="7B151CEB" w:rsidR="00756896" w:rsidRPr="00756896" w:rsidRDefault="00756896" w:rsidP="00756896">
            <w:pPr>
              <w:rPr>
                <w:rFonts w:ascii="GHEA Grapalat" w:hAnsi="GHEA Grapalat"/>
                <w:i/>
                <w:sz w:val="20"/>
                <w:szCs w:val="20"/>
                <w:lang w:val="pt-BR"/>
              </w:rPr>
            </w:pPr>
            <w:r w:rsidRPr="00756896">
              <w:rPr>
                <w:rFonts w:ascii="GHEA Grapalat" w:hAnsi="GHEA Grapalat" w:cs="Sylfaen"/>
                <w:b/>
                <w:bCs/>
                <w:color w:val="000000"/>
                <w:sz w:val="20"/>
                <w:szCs w:val="20"/>
              </w:rPr>
              <w:t>ԱԱՀ</w:t>
            </w:r>
            <w:r w:rsidRPr="00756896">
              <w:rPr>
                <w:rFonts w:ascii="GHEA Grapalat" w:hAnsi="GHEA Grapalat" w:cs="Calibri"/>
                <w:b/>
                <w:bCs/>
                <w:color w:val="000000"/>
                <w:sz w:val="20"/>
                <w:szCs w:val="20"/>
              </w:rPr>
              <w:t xml:space="preserve">       20%</w:t>
            </w:r>
          </w:p>
        </w:tc>
        <w:tc>
          <w:tcPr>
            <w:tcW w:w="851" w:type="dxa"/>
            <w:vAlign w:val="center"/>
          </w:tcPr>
          <w:p w14:paraId="535A71FC" w14:textId="77777777" w:rsidR="00756896" w:rsidRPr="00756896" w:rsidRDefault="00756896" w:rsidP="00756896">
            <w:pPr>
              <w:jc w:val="center"/>
              <w:rPr>
                <w:rFonts w:ascii="GHEA Grapalat" w:hAnsi="GHEA Grapalat"/>
                <w:i/>
                <w:sz w:val="20"/>
                <w:szCs w:val="20"/>
                <w:lang w:val="pt-BR"/>
              </w:rPr>
            </w:pPr>
          </w:p>
        </w:tc>
        <w:tc>
          <w:tcPr>
            <w:tcW w:w="1134" w:type="dxa"/>
            <w:vAlign w:val="center"/>
          </w:tcPr>
          <w:p w14:paraId="4FD3C3DC" w14:textId="77777777" w:rsidR="00756896" w:rsidRPr="00756896" w:rsidRDefault="00756896" w:rsidP="00756896">
            <w:pPr>
              <w:jc w:val="center"/>
              <w:rPr>
                <w:rFonts w:ascii="GHEA Grapalat" w:hAnsi="GHEA Grapalat"/>
                <w:i/>
                <w:sz w:val="20"/>
                <w:szCs w:val="20"/>
                <w:lang w:val="pt-BR"/>
              </w:rPr>
            </w:pPr>
          </w:p>
        </w:tc>
        <w:tc>
          <w:tcPr>
            <w:tcW w:w="1417" w:type="dxa"/>
            <w:vAlign w:val="center"/>
          </w:tcPr>
          <w:p w14:paraId="0A0DBDAB" w14:textId="77777777" w:rsidR="00756896" w:rsidRPr="00756896" w:rsidRDefault="00756896" w:rsidP="008D61EE">
            <w:pPr>
              <w:jc w:val="center"/>
              <w:rPr>
                <w:rFonts w:ascii="GHEA Grapalat" w:hAnsi="GHEA Grapalat"/>
                <w:i/>
                <w:sz w:val="20"/>
                <w:szCs w:val="20"/>
                <w:lang w:val="pt-BR"/>
              </w:rPr>
            </w:pPr>
          </w:p>
        </w:tc>
        <w:tc>
          <w:tcPr>
            <w:tcW w:w="1572" w:type="dxa"/>
            <w:vAlign w:val="center"/>
          </w:tcPr>
          <w:p w14:paraId="4C320E6E" w14:textId="109DF102" w:rsidR="00756896" w:rsidRPr="00FA63B0" w:rsidRDefault="00756896" w:rsidP="00756896">
            <w:pPr>
              <w:jc w:val="center"/>
              <w:rPr>
                <w:rFonts w:ascii="GHEA Grapalat" w:hAnsi="GHEA Grapalat"/>
                <w:b/>
                <w:sz w:val="20"/>
                <w:szCs w:val="20"/>
                <w:lang w:val="hy-AM"/>
              </w:rPr>
            </w:pPr>
            <w:r w:rsidRPr="00FA63B0">
              <w:rPr>
                <w:rFonts w:ascii="GHEA Grapalat" w:hAnsi="GHEA Grapalat"/>
                <w:b/>
                <w:sz w:val="20"/>
                <w:szCs w:val="20"/>
                <w:lang w:val="hy-AM"/>
              </w:rPr>
              <w:t>137,2</w:t>
            </w:r>
          </w:p>
        </w:tc>
      </w:tr>
      <w:tr w:rsidR="00756896" w:rsidRPr="00756896" w14:paraId="052D3C68" w14:textId="77777777" w:rsidTr="00756896">
        <w:tc>
          <w:tcPr>
            <w:tcW w:w="817" w:type="dxa"/>
            <w:vAlign w:val="center"/>
          </w:tcPr>
          <w:p w14:paraId="092E47FC" w14:textId="77777777" w:rsidR="00756896" w:rsidRPr="00756896" w:rsidRDefault="00756896" w:rsidP="00756896">
            <w:pPr>
              <w:jc w:val="center"/>
              <w:rPr>
                <w:rFonts w:ascii="GHEA Grapalat" w:hAnsi="GHEA Grapalat"/>
                <w:i/>
                <w:sz w:val="20"/>
                <w:szCs w:val="20"/>
                <w:lang w:val="pt-BR"/>
              </w:rPr>
            </w:pPr>
          </w:p>
        </w:tc>
        <w:tc>
          <w:tcPr>
            <w:tcW w:w="4961" w:type="dxa"/>
            <w:vAlign w:val="center"/>
          </w:tcPr>
          <w:p w14:paraId="4F8C42D9" w14:textId="3EE2293D" w:rsidR="00756896" w:rsidRPr="00756896" w:rsidRDefault="00756896" w:rsidP="00756896">
            <w:pPr>
              <w:rPr>
                <w:rFonts w:ascii="GHEA Grapalat" w:hAnsi="GHEA Grapalat"/>
                <w:i/>
                <w:sz w:val="20"/>
                <w:szCs w:val="20"/>
                <w:lang w:val="pt-BR"/>
              </w:rPr>
            </w:pPr>
            <w:r w:rsidRPr="00756896">
              <w:rPr>
                <w:rFonts w:ascii="GHEA Grapalat" w:hAnsi="GHEA Grapalat" w:cs="Sylfaen"/>
                <w:b/>
                <w:bCs/>
                <w:color w:val="000000"/>
                <w:sz w:val="20"/>
                <w:szCs w:val="20"/>
              </w:rPr>
              <w:t>Ընդամենը</w:t>
            </w:r>
          </w:p>
        </w:tc>
        <w:tc>
          <w:tcPr>
            <w:tcW w:w="851" w:type="dxa"/>
            <w:vAlign w:val="center"/>
          </w:tcPr>
          <w:p w14:paraId="52ED506E" w14:textId="77777777" w:rsidR="00756896" w:rsidRPr="00756896" w:rsidRDefault="00756896" w:rsidP="00756896">
            <w:pPr>
              <w:jc w:val="center"/>
              <w:rPr>
                <w:rFonts w:ascii="GHEA Grapalat" w:hAnsi="GHEA Grapalat"/>
                <w:i/>
                <w:sz w:val="20"/>
                <w:szCs w:val="20"/>
                <w:lang w:val="pt-BR"/>
              </w:rPr>
            </w:pPr>
          </w:p>
        </w:tc>
        <w:tc>
          <w:tcPr>
            <w:tcW w:w="1134" w:type="dxa"/>
            <w:vAlign w:val="center"/>
          </w:tcPr>
          <w:p w14:paraId="75335E61" w14:textId="77777777" w:rsidR="00756896" w:rsidRPr="00756896" w:rsidRDefault="00756896" w:rsidP="00756896">
            <w:pPr>
              <w:jc w:val="center"/>
              <w:rPr>
                <w:rFonts w:ascii="GHEA Grapalat" w:hAnsi="GHEA Grapalat"/>
                <w:i/>
                <w:sz w:val="20"/>
                <w:szCs w:val="20"/>
                <w:lang w:val="pt-BR"/>
              </w:rPr>
            </w:pPr>
          </w:p>
        </w:tc>
        <w:tc>
          <w:tcPr>
            <w:tcW w:w="1417" w:type="dxa"/>
            <w:vAlign w:val="center"/>
          </w:tcPr>
          <w:p w14:paraId="4EB8A7F2" w14:textId="77777777" w:rsidR="00756896" w:rsidRPr="00756896" w:rsidRDefault="00756896" w:rsidP="008D61EE">
            <w:pPr>
              <w:jc w:val="center"/>
              <w:rPr>
                <w:rFonts w:ascii="GHEA Grapalat" w:hAnsi="GHEA Grapalat"/>
                <w:i/>
                <w:sz w:val="20"/>
                <w:szCs w:val="20"/>
                <w:lang w:val="pt-BR"/>
              </w:rPr>
            </w:pPr>
          </w:p>
        </w:tc>
        <w:tc>
          <w:tcPr>
            <w:tcW w:w="1572" w:type="dxa"/>
            <w:vAlign w:val="center"/>
          </w:tcPr>
          <w:p w14:paraId="1D0FE0BC" w14:textId="0A559767" w:rsidR="00756896" w:rsidRPr="00FA63B0" w:rsidRDefault="00756896" w:rsidP="008D61EE">
            <w:pPr>
              <w:jc w:val="center"/>
              <w:rPr>
                <w:rFonts w:ascii="GHEA Grapalat" w:hAnsi="GHEA Grapalat"/>
                <w:b/>
                <w:sz w:val="20"/>
                <w:szCs w:val="20"/>
                <w:lang w:val="hy-AM"/>
              </w:rPr>
            </w:pPr>
            <w:r w:rsidRPr="00FA63B0">
              <w:rPr>
                <w:rFonts w:ascii="GHEA Grapalat" w:hAnsi="GHEA Grapalat"/>
                <w:b/>
                <w:sz w:val="20"/>
                <w:szCs w:val="20"/>
                <w:lang w:val="hy-AM"/>
              </w:rPr>
              <w:t>823,2</w:t>
            </w:r>
          </w:p>
        </w:tc>
      </w:tr>
    </w:tbl>
    <w:p w14:paraId="49907487" w14:textId="77777777" w:rsidR="00F02279" w:rsidRPr="00FB1EC7" w:rsidRDefault="00F02279" w:rsidP="004A201A">
      <w:pPr>
        <w:jc w:val="right"/>
        <w:rPr>
          <w:rFonts w:ascii="GHEA Grapalat" w:hAnsi="GHEA Grapalat"/>
          <w:i/>
          <w:lang w:val="pt-BR"/>
        </w:rPr>
      </w:pPr>
    </w:p>
    <w:p w14:paraId="437E3760" w14:textId="65757039" w:rsidR="00F02279" w:rsidRPr="00FB1EC7" w:rsidRDefault="00F02279" w:rsidP="00F02279">
      <w:pPr>
        <w:rPr>
          <w:rFonts w:ascii="GHEA Grapalat" w:hAnsi="GHEA Grapalat"/>
          <w:i/>
          <w:lang w:val="pt-BR"/>
        </w:rPr>
      </w:pPr>
      <w:r w:rsidRPr="00FB1EC7">
        <w:rPr>
          <w:rFonts w:ascii="GHEA Grapalat" w:hAnsi="GHEA Grapalat" w:cs="Sylfaen"/>
          <w:sz w:val="22"/>
          <w:szCs w:val="22"/>
          <w:lang w:val="af-ZA"/>
        </w:rPr>
        <w:t xml:space="preserve">* Կապալառուն աշխատանքները կատարում է </w:t>
      </w:r>
      <w:r w:rsidR="003728FC">
        <w:rPr>
          <w:rFonts w:ascii="GHEA Grapalat" w:hAnsi="GHEA Grapalat" w:cs="Sylfaen"/>
          <w:sz w:val="22"/>
          <w:szCs w:val="22"/>
          <w:lang w:val="af-ZA"/>
        </w:rPr>
        <w:t xml:space="preserve">ՀՀ Գեղարքունիքի մարզ, </w:t>
      </w:r>
      <w:r w:rsidR="00FF4029">
        <w:rPr>
          <w:rFonts w:ascii="GHEA Grapalat" w:hAnsi="GHEA Grapalat" w:cs="Sylfaen"/>
          <w:sz w:val="22"/>
          <w:szCs w:val="22"/>
          <w:lang w:val="af-ZA"/>
        </w:rPr>
        <w:t>Սևան համայնք</w:t>
      </w:r>
      <w:r w:rsidR="008D61EE">
        <w:rPr>
          <w:rFonts w:ascii="GHEA Grapalat" w:hAnsi="GHEA Grapalat" w:cs="Sylfaen"/>
          <w:sz w:val="22"/>
          <w:szCs w:val="22"/>
          <w:lang w:val="af-ZA"/>
        </w:rPr>
        <w:t xml:space="preserve">ի </w:t>
      </w:r>
      <w:r w:rsidR="00756896">
        <w:rPr>
          <w:rFonts w:ascii="GHEA Grapalat" w:hAnsi="GHEA Grapalat" w:cs="Sylfaen"/>
          <w:sz w:val="22"/>
          <w:szCs w:val="22"/>
          <w:lang w:val="hy-AM"/>
        </w:rPr>
        <w:t xml:space="preserve">Սեմյոնովկա </w:t>
      </w:r>
      <w:r w:rsidR="008D61EE">
        <w:rPr>
          <w:rFonts w:ascii="GHEA Grapalat" w:hAnsi="GHEA Grapalat" w:cs="Sylfaen"/>
          <w:sz w:val="22"/>
          <w:szCs w:val="22"/>
          <w:lang w:val="af-ZA"/>
        </w:rPr>
        <w:t>բնակավայր</w:t>
      </w:r>
      <w:r w:rsidRPr="00FB1EC7">
        <w:rPr>
          <w:rFonts w:ascii="GHEA Grapalat" w:hAnsi="GHEA Grapalat" w:cs="Sylfaen"/>
          <w:sz w:val="22"/>
          <w:szCs w:val="22"/>
          <w:lang w:val="af-ZA"/>
        </w:rPr>
        <w:t xml:space="preserve"> հասցեում:</w:t>
      </w:r>
    </w:p>
    <w:p w14:paraId="5C1F43DA" w14:textId="77777777" w:rsidR="00F02279" w:rsidRPr="00FB1EC7" w:rsidRDefault="00F02279" w:rsidP="00F02279">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B2063E4" w14:textId="77777777" w:rsidTr="008D61EE">
        <w:trPr>
          <w:trHeight w:val="80"/>
          <w:jc w:val="center"/>
        </w:trPr>
        <w:tc>
          <w:tcPr>
            <w:tcW w:w="4536" w:type="dxa"/>
          </w:tcPr>
          <w:p w14:paraId="1163B5E1" w14:textId="77777777" w:rsidR="00F02279" w:rsidRPr="00FB1EC7" w:rsidRDefault="00F02279" w:rsidP="008D61EE">
            <w:pPr>
              <w:jc w:val="center"/>
              <w:rPr>
                <w:rFonts w:ascii="GHEA Grapalat" w:hAnsi="GHEA Grapalat" w:cs="Sylfaen"/>
                <w:b/>
                <w:bCs/>
                <w:lang w:val="nb-NO"/>
              </w:rPr>
            </w:pPr>
            <w:r w:rsidRPr="00FB1EC7">
              <w:rPr>
                <w:rFonts w:ascii="GHEA Grapalat" w:hAnsi="GHEA Grapalat" w:cs="Sylfaen"/>
                <w:b/>
                <w:bCs/>
                <w:lang w:val="nb-NO"/>
              </w:rPr>
              <w:t>ՊԱՏՎԻՐԱՏՈՒ</w:t>
            </w:r>
          </w:p>
          <w:p w14:paraId="39454444" w14:textId="77777777" w:rsidR="00F02279" w:rsidRPr="00FB1EC7" w:rsidRDefault="00F02279" w:rsidP="008D61EE">
            <w:pPr>
              <w:rPr>
                <w:rFonts w:ascii="GHEA Grapalat" w:hAnsi="GHEA Grapalat"/>
                <w:sz w:val="22"/>
                <w:szCs w:val="22"/>
                <w:lang w:val="ru-RU"/>
              </w:rPr>
            </w:pPr>
          </w:p>
          <w:p w14:paraId="351CA5F6" w14:textId="77777777" w:rsidR="00F02279" w:rsidRPr="00FB1EC7" w:rsidRDefault="00F02279" w:rsidP="008D61EE">
            <w:pPr>
              <w:jc w:val="center"/>
              <w:rPr>
                <w:rFonts w:ascii="GHEA Grapalat" w:hAnsi="GHEA Grapalat"/>
                <w:lang w:val="ru-RU"/>
              </w:rPr>
            </w:pPr>
            <w:r w:rsidRPr="00FB1EC7">
              <w:rPr>
                <w:rFonts w:ascii="GHEA Grapalat" w:hAnsi="GHEA Grapalat"/>
                <w:lang w:val="ru-RU"/>
              </w:rPr>
              <w:t>---------------------------------</w:t>
            </w:r>
          </w:p>
          <w:p w14:paraId="2717A1C4" w14:textId="77777777" w:rsidR="00F02279" w:rsidRPr="00FB1EC7" w:rsidRDefault="00F02279" w:rsidP="008D61E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0A5960C" w14:textId="77777777" w:rsidR="00F02279" w:rsidRPr="00FB1EC7" w:rsidRDefault="00F02279" w:rsidP="008D61E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7B7A2CE3" w14:textId="77777777" w:rsidR="00F02279" w:rsidRPr="00FB1EC7" w:rsidRDefault="00F02279" w:rsidP="008D61EE">
            <w:pPr>
              <w:jc w:val="center"/>
              <w:rPr>
                <w:rFonts w:ascii="GHEA Grapalat" w:hAnsi="GHEA Grapalat"/>
                <w:lang w:val="ru-RU"/>
              </w:rPr>
            </w:pPr>
          </w:p>
        </w:tc>
        <w:tc>
          <w:tcPr>
            <w:tcW w:w="4343" w:type="dxa"/>
          </w:tcPr>
          <w:p w14:paraId="1918FB33" w14:textId="77777777" w:rsidR="00F02279" w:rsidRPr="00FB1EC7" w:rsidRDefault="00F02279" w:rsidP="008D61EE">
            <w:pPr>
              <w:jc w:val="center"/>
              <w:rPr>
                <w:rFonts w:ascii="GHEA Grapalat" w:hAnsi="GHEA Grapalat" w:cs="Sylfaen"/>
                <w:b/>
                <w:bCs/>
                <w:lang w:val="ru-RU"/>
              </w:rPr>
            </w:pPr>
            <w:r w:rsidRPr="00FB1EC7">
              <w:rPr>
                <w:rFonts w:ascii="GHEA Grapalat" w:hAnsi="GHEA Grapalat" w:cs="Sylfaen"/>
                <w:b/>
                <w:bCs/>
                <w:lang w:val="pt-BR"/>
              </w:rPr>
              <w:t>ԿԱՊԱԼԱՌՈՒ</w:t>
            </w:r>
          </w:p>
          <w:p w14:paraId="2462C8BC" w14:textId="77777777" w:rsidR="008D61EE" w:rsidRDefault="008D61EE" w:rsidP="008D61EE">
            <w:pPr>
              <w:jc w:val="center"/>
              <w:rPr>
                <w:rFonts w:ascii="GHEA Grapalat" w:hAnsi="GHEA Grapalat"/>
              </w:rPr>
            </w:pPr>
          </w:p>
          <w:p w14:paraId="58EACC11" w14:textId="77777777" w:rsidR="00F02279" w:rsidRPr="00FB1EC7" w:rsidRDefault="00F02279" w:rsidP="008D61EE">
            <w:pPr>
              <w:jc w:val="center"/>
              <w:rPr>
                <w:rFonts w:ascii="GHEA Grapalat" w:hAnsi="GHEA Grapalat"/>
                <w:lang w:val="ru-RU"/>
              </w:rPr>
            </w:pPr>
            <w:r w:rsidRPr="00FB1EC7">
              <w:rPr>
                <w:rFonts w:ascii="GHEA Grapalat" w:hAnsi="GHEA Grapalat"/>
                <w:lang w:val="ru-RU"/>
              </w:rPr>
              <w:t>---------------------------------</w:t>
            </w:r>
          </w:p>
          <w:p w14:paraId="42A39D83" w14:textId="77777777" w:rsidR="00F02279" w:rsidRPr="00FB1EC7" w:rsidRDefault="00F02279" w:rsidP="008D61E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9DE95AA" w14:textId="77777777" w:rsidR="00F02279" w:rsidRPr="00FB1EC7" w:rsidRDefault="00F02279" w:rsidP="008D61E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1BB35B3C" w14:textId="77777777" w:rsidR="00EE38FD" w:rsidRDefault="00EE38FD" w:rsidP="00F02279">
      <w:pPr>
        <w:ind w:firstLine="567"/>
        <w:jc w:val="right"/>
        <w:rPr>
          <w:rFonts w:ascii="GHEA Grapalat" w:hAnsi="GHEA Grapalat" w:cs="Sylfaen"/>
          <w:i/>
          <w:sz w:val="20"/>
          <w:szCs w:val="20"/>
          <w:lang w:val="pt-BR"/>
        </w:rPr>
      </w:pPr>
    </w:p>
    <w:p w14:paraId="062DC9C2" w14:textId="77777777" w:rsidR="00FB2D08" w:rsidRDefault="00FB2D08" w:rsidP="00F02279">
      <w:pPr>
        <w:ind w:firstLine="567"/>
        <w:jc w:val="right"/>
        <w:rPr>
          <w:rFonts w:ascii="GHEA Grapalat" w:hAnsi="GHEA Grapalat" w:cs="Sylfaen"/>
          <w:i/>
          <w:sz w:val="20"/>
          <w:szCs w:val="20"/>
          <w:lang w:val="pt-BR"/>
        </w:rPr>
      </w:pPr>
    </w:p>
    <w:p w14:paraId="25A1C077" w14:textId="77777777" w:rsidR="00FB2D08" w:rsidRDefault="00FB2D08" w:rsidP="00F02279">
      <w:pPr>
        <w:ind w:firstLine="567"/>
        <w:jc w:val="right"/>
        <w:rPr>
          <w:rFonts w:ascii="GHEA Grapalat" w:hAnsi="GHEA Grapalat" w:cs="Sylfaen"/>
          <w:i/>
          <w:sz w:val="20"/>
          <w:szCs w:val="20"/>
          <w:lang w:val="pt-BR"/>
        </w:rPr>
      </w:pPr>
    </w:p>
    <w:p w14:paraId="4961566B" w14:textId="77777777" w:rsidR="00FB2D08" w:rsidRDefault="00FB2D08" w:rsidP="00F02279">
      <w:pPr>
        <w:ind w:firstLine="567"/>
        <w:jc w:val="right"/>
        <w:rPr>
          <w:rFonts w:ascii="GHEA Grapalat" w:hAnsi="GHEA Grapalat" w:cs="Sylfaen"/>
          <w:i/>
          <w:sz w:val="20"/>
          <w:szCs w:val="20"/>
          <w:lang w:val="pt-BR"/>
        </w:rPr>
      </w:pPr>
    </w:p>
    <w:p w14:paraId="363D21C3" w14:textId="77777777" w:rsidR="00FB2D08" w:rsidRDefault="00FB2D08" w:rsidP="00F02279">
      <w:pPr>
        <w:ind w:firstLine="567"/>
        <w:jc w:val="right"/>
        <w:rPr>
          <w:rFonts w:ascii="GHEA Grapalat" w:hAnsi="GHEA Grapalat" w:cs="Sylfaen"/>
          <w:i/>
          <w:sz w:val="20"/>
          <w:szCs w:val="20"/>
          <w:lang w:val="pt-BR"/>
        </w:rPr>
      </w:pPr>
    </w:p>
    <w:p w14:paraId="6244F5FA" w14:textId="77777777" w:rsidR="00FB2D08" w:rsidRDefault="00FB2D08" w:rsidP="00F02279">
      <w:pPr>
        <w:ind w:firstLine="567"/>
        <w:jc w:val="right"/>
        <w:rPr>
          <w:rFonts w:ascii="GHEA Grapalat" w:hAnsi="GHEA Grapalat" w:cs="Sylfaen"/>
          <w:i/>
          <w:sz w:val="20"/>
          <w:szCs w:val="20"/>
          <w:lang w:val="pt-BR"/>
        </w:rPr>
      </w:pPr>
    </w:p>
    <w:p w14:paraId="0A9D643F" w14:textId="77777777" w:rsidR="00FB2D08" w:rsidRDefault="00FB2D08" w:rsidP="00F02279">
      <w:pPr>
        <w:ind w:firstLine="567"/>
        <w:jc w:val="right"/>
        <w:rPr>
          <w:rFonts w:ascii="GHEA Grapalat" w:hAnsi="GHEA Grapalat" w:cs="Sylfaen"/>
          <w:i/>
          <w:sz w:val="20"/>
          <w:szCs w:val="20"/>
          <w:lang w:val="pt-BR"/>
        </w:rPr>
      </w:pPr>
    </w:p>
    <w:p w14:paraId="531B71FE" w14:textId="77777777" w:rsidR="00FB2D08" w:rsidRDefault="00FB2D08" w:rsidP="00F02279">
      <w:pPr>
        <w:ind w:firstLine="567"/>
        <w:jc w:val="right"/>
        <w:rPr>
          <w:rFonts w:ascii="GHEA Grapalat" w:hAnsi="GHEA Grapalat" w:cs="Sylfaen"/>
          <w:i/>
          <w:sz w:val="20"/>
          <w:szCs w:val="20"/>
          <w:lang w:val="pt-BR"/>
        </w:rPr>
      </w:pPr>
    </w:p>
    <w:p w14:paraId="5EF10473" w14:textId="77777777" w:rsidR="00FB2D08" w:rsidRDefault="00FB2D08" w:rsidP="00F02279">
      <w:pPr>
        <w:ind w:firstLine="567"/>
        <w:jc w:val="right"/>
        <w:rPr>
          <w:rFonts w:ascii="GHEA Grapalat" w:hAnsi="GHEA Grapalat" w:cs="Sylfaen"/>
          <w:i/>
          <w:sz w:val="20"/>
          <w:szCs w:val="20"/>
          <w:lang w:val="pt-BR"/>
        </w:rPr>
      </w:pPr>
    </w:p>
    <w:p w14:paraId="5F448E2F" w14:textId="77777777" w:rsidR="00FB2D08" w:rsidRDefault="00FB2D08" w:rsidP="00F02279">
      <w:pPr>
        <w:ind w:firstLine="567"/>
        <w:jc w:val="right"/>
        <w:rPr>
          <w:rFonts w:ascii="GHEA Grapalat" w:hAnsi="GHEA Grapalat" w:cs="Sylfaen"/>
          <w:i/>
          <w:sz w:val="20"/>
          <w:szCs w:val="20"/>
          <w:lang w:val="pt-BR"/>
        </w:rPr>
      </w:pPr>
    </w:p>
    <w:p w14:paraId="640F9C2E" w14:textId="77777777" w:rsidR="00FB2D08" w:rsidRDefault="00FB2D08" w:rsidP="00F02279">
      <w:pPr>
        <w:ind w:firstLine="567"/>
        <w:jc w:val="right"/>
        <w:rPr>
          <w:rFonts w:ascii="GHEA Grapalat" w:hAnsi="GHEA Grapalat" w:cs="Sylfaen"/>
          <w:i/>
          <w:sz w:val="20"/>
          <w:szCs w:val="20"/>
          <w:lang w:val="pt-BR"/>
        </w:rPr>
      </w:pPr>
    </w:p>
    <w:p w14:paraId="45E77B42" w14:textId="77777777" w:rsidR="00FB2D08" w:rsidRDefault="00FB2D08" w:rsidP="00F02279">
      <w:pPr>
        <w:ind w:firstLine="567"/>
        <w:jc w:val="right"/>
        <w:rPr>
          <w:rFonts w:ascii="GHEA Grapalat" w:hAnsi="GHEA Grapalat" w:cs="Sylfaen"/>
          <w:i/>
          <w:sz w:val="20"/>
          <w:szCs w:val="20"/>
          <w:lang w:val="pt-BR"/>
        </w:rPr>
      </w:pPr>
    </w:p>
    <w:p w14:paraId="5C70780E" w14:textId="77777777" w:rsidR="00FB2D08" w:rsidRDefault="00FB2D08" w:rsidP="00F02279">
      <w:pPr>
        <w:ind w:firstLine="567"/>
        <w:jc w:val="right"/>
        <w:rPr>
          <w:rFonts w:ascii="GHEA Grapalat" w:hAnsi="GHEA Grapalat" w:cs="Sylfaen"/>
          <w:i/>
          <w:sz w:val="20"/>
          <w:szCs w:val="20"/>
          <w:lang w:val="pt-BR"/>
        </w:rPr>
      </w:pPr>
    </w:p>
    <w:p w14:paraId="61BA8C32" w14:textId="77777777" w:rsidR="00FB2D08" w:rsidRDefault="00FB2D08" w:rsidP="00F02279">
      <w:pPr>
        <w:ind w:firstLine="567"/>
        <w:jc w:val="right"/>
        <w:rPr>
          <w:rFonts w:ascii="GHEA Grapalat" w:hAnsi="GHEA Grapalat" w:cs="Sylfaen"/>
          <w:i/>
          <w:sz w:val="20"/>
          <w:szCs w:val="20"/>
          <w:lang w:val="pt-BR"/>
        </w:rPr>
      </w:pPr>
    </w:p>
    <w:p w14:paraId="4CA15592" w14:textId="77777777" w:rsidR="00FB2D08" w:rsidRDefault="00FB2D08" w:rsidP="00F02279">
      <w:pPr>
        <w:ind w:firstLine="567"/>
        <w:jc w:val="right"/>
        <w:rPr>
          <w:rFonts w:ascii="GHEA Grapalat" w:hAnsi="GHEA Grapalat" w:cs="Sylfaen"/>
          <w:i/>
          <w:sz w:val="20"/>
          <w:szCs w:val="20"/>
          <w:lang w:val="pt-BR"/>
        </w:rPr>
      </w:pPr>
    </w:p>
    <w:p w14:paraId="645CA218" w14:textId="77777777" w:rsidR="00FB2D08" w:rsidRDefault="00FB2D08" w:rsidP="00F02279">
      <w:pPr>
        <w:ind w:firstLine="567"/>
        <w:jc w:val="right"/>
        <w:rPr>
          <w:rFonts w:ascii="GHEA Grapalat" w:hAnsi="GHEA Grapalat" w:cs="Sylfaen"/>
          <w:i/>
          <w:sz w:val="20"/>
          <w:szCs w:val="20"/>
          <w:lang w:val="pt-BR"/>
        </w:rPr>
      </w:pPr>
    </w:p>
    <w:p w14:paraId="50C36DAD" w14:textId="77777777" w:rsidR="00FB2D08" w:rsidRDefault="00FB2D08" w:rsidP="00F02279">
      <w:pPr>
        <w:ind w:firstLine="567"/>
        <w:jc w:val="right"/>
        <w:rPr>
          <w:rFonts w:ascii="GHEA Grapalat" w:hAnsi="GHEA Grapalat" w:cs="Sylfaen"/>
          <w:i/>
          <w:sz w:val="20"/>
          <w:szCs w:val="20"/>
          <w:lang w:val="pt-BR"/>
        </w:rPr>
      </w:pPr>
    </w:p>
    <w:p w14:paraId="74536275" w14:textId="77777777" w:rsidR="00FB2D08" w:rsidRDefault="00FB2D08" w:rsidP="00F02279">
      <w:pPr>
        <w:ind w:firstLine="567"/>
        <w:jc w:val="right"/>
        <w:rPr>
          <w:rFonts w:ascii="GHEA Grapalat" w:hAnsi="GHEA Grapalat" w:cs="Sylfaen"/>
          <w:i/>
          <w:sz w:val="20"/>
          <w:szCs w:val="20"/>
          <w:lang w:val="pt-BR"/>
        </w:rPr>
      </w:pPr>
    </w:p>
    <w:p w14:paraId="3DF50FD3" w14:textId="77777777" w:rsidR="00FB2D08" w:rsidRDefault="00FB2D08" w:rsidP="00F02279">
      <w:pPr>
        <w:ind w:firstLine="567"/>
        <w:jc w:val="right"/>
        <w:rPr>
          <w:rFonts w:ascii="GHEA Grapalat" w:hAnsi="GHEA Grapalat" w:cs="Sylfaen"/>
          <w:i/>
          <w:sz w:val="20"/>
          <w:szCs w:val="20"/>
          <w:lang w:val="pt-BR"/>
        </w:rPr>
      </w:pPr>
    </w:p>
    <w:p w14:paraId="7D6CEC16" w14:textId="77777777" w:rsidR="00FB2D08" w:rsidRDefault="00FB2D08" w:rsidP="00F02279">
      <w:pPr>
        <w:ind w:firstLine="567"/>
        <w:jc w:val="right"/>
        <w:rPr>
          <w:rFonts w:ascii="GHEA Grapalat" w:hAnsi="GHEA Grapalat" w:cs="Sylfaen"/>
          <w:i/>
          <w:sz w:val="20"/>
          <w:szCs w:val="20"/>
          <w:lang w:val="pt-BR"/>
        </w:rPr>
      </w:pPr>
    </w:p>
    <w:p w14:paraId="56AA1169" w14:textId="77777777" w:rsidR="00FB2D08" w:rsidRDefault="00FB2D08" w:rsidP="00F02279">
      <w:pPr>
        <w:ind w:firstLine="567"/>
        <w:jc w:val="right"/>
        <w:rPr>
          <w:rFonts w:ascii="GHEA Grapalat" w:hAnsi="GHEA Grapalat" w:cs="Sylfaen"/>
          <w:i/>
          <w:sz w:val="20"/>
          <w:szCs w:val="20"/>
          <w:lang w:val="pt-BR"/>
        </w:rPr>
      </w:pPr>
    </w:p>
    <w:p w14:paraId="556AC814" w14:textId="77777777" w:rsidR="00FB2D08" w:rsidRDefault="00FB2D08" w:rsidP="00F02279">
      <w:pPr>
        <w:ind w:firstLine="567"/>
        <w:jc w:val="right"/>
        <w:rPr>
          <w:rFonts w:ascii="GHEA Grapalat" w:hAnsi="GHEA Grapalat" w:cs="Sylfaen"/>
          <w:i/>
          <w:sz w:val="20"/>
          <w:szCs w:val="20"/>
          <w:lang w:val="pt-BR"/>
        </w:rPr>
      </w:pPr>
    </w:p>
    <w:p w14:paraId="7C8A866C" w14:textId="77777777" w:rsidR="00FB2D08" w:rsidRDefault="00FB2D08" w:rsidP="00F02279">
      <w:pPr>
        <w:ind w:firstLine="567"/>
        <w:jc w:val="right"/>
        <w:rPr>
          <w:rFonts w:ascii="GHEA Grapalat" w:hAnsi="GHEA Grapalat" w:cs="Sylfaen"/>
          <w:i/>
          <w:sz w:val="20"/>
          <w:szCs w:val="20"/>
          <w:lang w:val="pt-BR"/>
        </w:rPr>
      </w:pPr>
    </w:p>
    <w:p w14:paraId="6953D14C" w14:textId="77777777" w:rsidR="00FB2D08" w:rsidRDefault="00FB2D08" w:rsidP="00F02279">
      <w:pPr>
        <w:ind w:firstLine="567"/>
        <w:jc w:val="right"/>
        <w:rPr>
          <w:rFonts w:ascii="GHEA Grapalat" w:hAnsi="GHEA Grapalat" w:cs="Sylfaen"/>
          <w:i/>
          <w:sz w:val="20"/>
          <w:szCs w:val="20"/>
          <w:lang w:val="pt-BR"/>
        </w:rPr>
      </w:pPr>
    </w:p>
    <w:p w14:paraId="4F913862" w14:textId="77777777" w:rsidR="00FB2D08" w:rsidRDefault="00FB2D08" w:rsidP="00F02279">
      <w:pPr>
        <w:ind w:firstLine="567"/>
        <w:jc w:val="right"/>
        <w:rPr>
          <w:rFonts w:ascii="GHEA Grapalat" w:hAnsi="GHEA Grapalat" w:cs="Sylfaen"/>
          <w:i/>
          <w:sz w:val="20"/>
          <w:szCs w:val="20"/>
          <w:lang w:val="pt-BR"/>
        </w:rPr>
      </w:pPr>
    </w:p>
    <w:p w14:paraId="112CF766" w14:textId="77777777" w:rsidR="00FB2D08" w:rsidRDefault="00FB2D08" w:rsidP="00F02279">
      <w:pPr>
        <w:ind w:firstLine="567"/>
        <w:jc w:val="right"/>
        <w:rPr>
          <w:rFonts w:ascii="GHEA Grapalat" w:hAnsi="GHEA Grapalat" w:cs="Sylfaen"/>
          <w:i/>
          <w:sz w:val="20"/>
          <w:szCs w:val="20"/>
          <w:lang w:val="pt-BR"/>
        </w:rPr>
      </w:pPr>
    </w:p>
    <w:p w14:paraId="051BB7D6" w14:textId="77777777" w:rsidR="00FB2D08" w:rsidRDefault="00FB2D08" w:rsidP="00F02279">
      <w:pPr>
        <w:ind w:firstLine="567"/>
        <w:jc w:val="right"/>
        <w:rPr>
          <w:rFonts w:ascii="GHEA Grapalat" w:hAnsi="GHEA Grapalat" w:cs="Sylfaen"/>
          <w:i/>
          <w:sz w:val="20"/>
          <w:szCs w:val="20"/>
          <w:lang w:val="pt-BR"/>
        </w:rPr>
      </w:pPr>
    </w:p>
    <w:p w14:paraId="13682D90" w14:textId="77777777" w:rsidR="00FB2D08" w:rsidRDefault="00FB2D08" w:rsidP="00F02279">
      <w:pPr>
        <w:ind w:firstLine="567"/>
        <w:jc w:val="right"/>
        <w:rPr>
          <w:rFonts w:ascii="GHEA Grapalat" w:hAnsi="GHEA Grapalat" w:cs="Sylfaen"/>
          <w:i/>
          <w:sz w:val="20"/>
          <w:szCs w:val="20"/>
          <w:lang w:val="pt-BR"/>
        </w:rPr>
      </w:pPr>
    </w:p>
    <w:p w14:paraId="1EA8B638" w14:textId="77777777" w:rsidR="00FB2D08" w:rsidRDefault="00FB2D08" w:rsidP="00F02279">
      <w:pPr>
        <w:ind w:firstLine="567"/>
        <w:jc w:val="right"/>
        <w:rPr>
          <w:rFonts w:ascii="GHEA Grapalat" w:hAnsi="GHEA Grapalat" w:cs="Sylfaen"/>
          <w:i/>
          <w:sz w:val="20"/>
          <w:szCs w:val="20"/>
          <w:lang w:val="pt-BR"/>
        </w:rPr>
      </w:pPr>
    </w:p>
    <w:p w14:paraId="49635211" w14:textId="77777777" w:rsidR="00FB2D08" w:rsidRDefault="00FB2D08" w:rsidP="00F02279">
      <w:pPr>
        <w:ind w:firstLine="567"/>
        <w:jc w:val="right"/>
        <w:rPr>
          <w:rFonts w:ascii="GHEA Grapalat" w:hAnsi="GHEA Grapalat" w:cs="Sylfaen"/>
          <w:i/>
          <w:sz w:val="20"/>
          <w:szCs w:val="20"/>
          <w:lang w:val="pt-BR"/>
        </w:rPr>
      </w:pPr>
    </w:p>
    <w:p w14:paraId="02503A36" w14:textId="77777777" w:rsidR="00FB2D08" w:rsidRDefault="00FB2D08" w:rsidP="00F02279">
      <w:pPr>
        <w:ind w:firstLine="567"/>
        <w:jc w:val="right"/>
        <w:rPr>
          <w:rFonts w:ascii="GHEA Grapalat" w:hAnsi="GHEA Grapalat" w:cs="Sylfaen"/>
          <w:i/>
          <w:sz w:val="20"/>
          <w:szCs w:val="20"/>
          <w:lang w:val="pt-BR"/>
        </w:rPr>
      </w:pPr>
    </w:p>
    <w:p w14:paraId="5AD5C989" w14:textId="77777777" w:rsidR="00FB2D08" w:rsidRDefault="00FB2D08" w:rsidP="00F02279">
      <w:pPr>
        <w:ind w:firstLine="567"/>
        <w:jc w:val="right"/>
        <w:rPr>
          <w:rFonts w:ascii="GHEA Grapalat" w:hAnsi="GHEA Grapalat" w:cs="Sylfaen"/>
          <w:i/>
          <w:sz w:val="20"/>
          <w:szCs w:val="20"/>
          <w:lang w:val="pt-BR"/>
        </w:rPr>
      </w:pPr>
    </w:p>
    <w:p w14:paraId="56A17525" w14:textId="77777777" w:rsidR="00FB2D08" w:rsidRDefault="00FB2D08" w:rsidP="00F02279">
      <w:pPr>
        <w:ind w:firstLine="567"/>
        <w:jc w:val="right"/>
        <w:rPr>
          <w:rFonts w:ascii="GHEA Grapalat" w:hAnsi="GHEA Grapalat" w:cs="Sylfaen"/>
          <w:i/>
          <w:sz w:val="20"/>
          <w:szCs w:val="20"/>
          <w:lang w:val="pt-BR"/>
        </w:rPr>
      </w:pPr>
    </w:p>
    <w:p w14:paraId="0B17FE43" w14:textId="77777777" w:rsidR="00FB2D08" w:rsidRDefault="00FB2D08" w:rsidP="00F02279">
      <w:pPr>
        <w:ind w:firstLine="567"/>
        <w:jc w:val="right"/>
        <w:rPr>
          <w:rFonts w:ascii="GHEA Grapalat" w:hAnsi="GHEA Grapalat" w:cs="Sylfaen"/>
          <w:i/>
          <w:sz w:val="20"/>
          <w:szCs w:val="20"/>
          <w:lang w:val="pt-BR"/>
        </w:rPr>
      </w:pPr>
    </w:p>
    <w:p w14:paraId="32820072" w14:textId="77777777" w:rsidR="00FB2D08" w:rsidRDefault="00FB2D08" w:rsidP="00F02279">
      <w:pPr>
        <w:ind w:firstLine="567"/>
        <w:jc w:val="right"/>
        <w:rPr>
          <w:rFonts w:ascii="GHEA Grapalat" w:hAnsi="GHEA Grapalat" w:cs="Sylfaen"/>
          <w:i/>
          <w:sz w:val="20"/>
          <w:szCs w:val="20"/>
          <w:lang w:val="pt-BR"/>
        </w:rPr>
      </w:pPr>
    </w:p>
    <w:p w14:paraId="4057E06B" w14:textId="77777777" w:rsidR="00FB2D08" w:rsidRDefault="00FB2D08" w:rsidP="00F02279">
      <w:pPr>
        <w:ind w:firstLine="567"/>
        <w:jc w:val="right"/>
        <w:rPr>
          <w:rFonts w:ascii="GHEA Grapalat" w:hAnsi="GHEA Grapalat" w:cs="Sylfaen"/>
          <w:i/>
          <w:sz w:val="20"/>
          <w:szCs w:val="20"/>
          <w:lang w:val="pt-BR"/>
        </w:rPr>
      </w:pPr>
    </w:p>
    <w:p w14:paraId="06493BE5" w14:textId="77777777" w:rsidR="00FB2D08" w:rsidRDefault="00FB2D08" w:rsidP="00F02279">
      <w:pPr>
        <w:ind w:firstLine="567"/>
        <w:jc w:val="right"/>
        <w:rPr>
          <w:rFonts w:ascii="GHEA Grapalat" w:hAnsi="GHEA Grapalat" w:cs="Sylfaen"/>
          <w:i/>
          <w:sz w:val="20"/>
          <w:szCs w:val="20"/>
          <w:lang w:val="pt-BR"/>
        </w:rPr>
      </w:pPr>
    </w:p>
    <w:p w14:paraId="428B7D8F" w14:textId="77777777" w:rsidR="00FB2D08" w:rsidRDefault="00FB2D08" w:rsidP="00F02279">
      <w:pPr>
        <w:ind w:firstLine="567"/>
        <w:jc w:val="right"/>
        <w:rPr>
          <w:rFonts w:ascii="GHEA Grapalat" w:hAnsi="GHEA Grapalat" w:cs="Sylfaen"/>
          <w:i/>
          <w:sz w:val="20"/>
          <w:szCs w:val="20"/>
          <w:lang w:val="pt-BR"/>
        </w:rPr>
      </w:pPr>
    </w:p>
    <w:p w14:paraId="7C5CA7B8" w14:textId="77777777" w:rsidR="00FB2D08" w:rsidRDefault="00FB2D08" w:rsidP="00F02279">
      <w:pPr>
        <w:ind w:firstLine="567"/>
        <w:jc w:val="right"/>
        <w:rPr>
          <w:rFonts w:ascii="GHEA Grapalat" w:hAnsi="GHEA Grapalat" w:cs="Sylfaen"/>
          <w:i/>
          <w:sz w:val="20"/>
          <w:szCs w:val="20"/>
          <w:lang w:val="pt-BR"/>
        </w:rPr>
      </w:pPr>
    </w:p>
    <w:p w14:paraId="099B36B5" w14:textId="77777777" w:rsidR="00FB2D08" w:rsidRDefault="00FB2D08" w:rsidP="00F02279">
      <w:pPr>
        <w:ind w:firstLine="567"/>
        <w:jc w:val="right"/>
        <w:rPr>
          <w:rFonts w:ascii="GHEA Grapalat" w:hAnsi="GHEA Grapalat" w:cs="Sylfaen"/>
          <w:i/>
          <w:sz w:val="20"/>
          <w:szCs w:val="20"/>
          <w:lang w:val="pt-BR"/>
        </w:rPr>
      </w:pPr>
    </w:p>
    <w:p w14:paraId="228E70C8" w14:textId="77777777" w:rsidR="00FB2D08" w:rsidRDefault="00FB2D08" w:rsidP="00F02279">
      <w:pPr>
        <w:ind w:firstLine="567"/>
        <w:jc w:val="right"/>
        <w:rPr>
          <w:rFonts w:ascii="GHEA Grapalat" w:hAnsi="GHEA Grapalat" w:cs="Sylfaen"/>
          <w:i/>
          <w:sz w:val="20"/>
          <w:szCs w:val="20"/>
          <w:lang w:val="pt-BR"/>
        </w:rPr>
      </w:pPr>
    </w:p>
    <w:p w14:paraId="4D8976E2" w14:textId="77777777" w:rsidR="00FB2D08" w:rsidRDefault="00FB2D08" w:rsidP="00F02279">
      <w:pPr>
        <w:ind w:firstLine="567"/>
        <w:jc w:val="right"/>
        <w:rPr>
          <w:rFonts w:ascii="GHEA Grapalat" w:hAnsi="GHEA Grapalat" w:cs="Sylfaen"/>
          <w:i/>
          <w:sz w:val="20"/>
          <w:szCs w:val="20"/>
          <w:lang w:val="pt-BR"/>
        </w:rPr>
      </w:pPr>
    </w:p>
    <w:p w14:paraId="2DA287DB" w14:textId="77777777" w:rsidR="00FB2D08" w:rsidRDefault="00FB2D08" w:rsidP="00F02279">
      <w:pPr>
        <w:ind w:firstLine="567"/>
        <w:jc w:val="right"/>
        <w:rPr>
          <w:rFonts w:ascii="GHEA Grapalat" w:hAnsi="GHEA Grapalat" w:cs="Sylfaen"/>
          <w:i/>
          <w:sz w:val="20"/>
          <w:szCs w:val="20"/>
          <w:lang w:val="pt-BR"/>
        </w:rPr>
      </w:pPr>
    </w:p>
    <w:p w14:paraId="1D252D39"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2</w:t>
      </w:r>
    </w:p>
    <w:p w14:paraId="3644B395" w14:textId="77777777" w:rsidR="00F02279" w:rsidRPr="00FB1EC7" w:rsidRDefault="00F02279" w:rsidP="00F02279">
      <w:pPr>
        <w:ind w:firstLine="567"/>
        <w:jc w:val="right"/>
        <w:rPr>
          <w:rFonts w:ascii="GHEA Grapalat" w:hAnsi="GHEA Grapalat" w:cs="Arial"/>
          <w:i/>
          <w:sz w:val="20"/>
          <w:szCs w:val="20"/>
          <w:lang w:val="pt-BR"/>
        </w:rPr>
      </w:pPr>
      <w:r w:rsidRPr="00485F2A">
        <w:rPr>
          <w:rFonts w:ascii="GHEA Grapalat" w:hAnsi="GHEA Grapalat"/>
          <w:i/>
          <w:sz w:val="20"/>
          <w:szCs w:val="20"/>
          <w:lang w:val="hy-AM"/>
        </w:rPr>
        <w:t>«</w:t>
      </w:r>
      <w:r w:rsidRPr="00FB1EC7">
        <w:rPr>
          <w:rFonts w:ascii="GHEA Grapalat" w:hAnsi="GHEA Grapalat"/>
          <w:i/>
          <w:sz w:val="20"/>
          <w:szCs w:val="20"/>
          <w:lang w:val="pt-BR"/>
        </w:rPr>
        <w:t xml:space="preserve">           </w:t>
      </w:r>
      <w:r w:rsidRPr="00485F2A">
        <w:rPr>
          <w:rFonts w:ascii="GHEA Grapalat" w:hAnsi="GHEA Grapalat"/>
          <w:i/>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04AA26BC"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E9CB857" w14:textId="77777777" w:rsidR="00F02279" w:rsidRPr="00FB1EC7" w:rsidRDefault="00F02279" w:rsidP="00F02279">
      <w:pPr>
        <w:jc w:val="center"/>
        <w:rPr>
          <w:rFonts w:ascii="GHEA Grapalat" w:hAnsi="GHEA Grapalat" w:cs="Sylfaen"/>
          <w:b/>
          <w:lang w:val="pt-BR"/>
        </w:rPr>
      </w:pPr>
    </w:p>
    <w:p w14:paraId="2BED3CDC" w14:textId="77777777" w:rsidR="00225941" w:rsidRDefault="00225941" w:rsidP="00F02279">
      <w:pPr>
        <w:jc w:val="center"/>
        <w:rPr>
          <w:rFonts w:ascii="GHEA Grapalat" w:hAnsi="GHEA Grapalat" w:cs="Sylfaen"/>
          <w:b/>
          <w:sz w:val="20"/>
          <w:szCs w:val="20"/>
          <w:lang w:val="pt-BR"/>
        </w:rPr>
      </w:pPr>
    </w:p>
    <w:p w14:paraId="384B9524" w14:textId="77777777" w:rsidR="00DD31AA" w:rsidRDefault="00DD31AA" w:rsidP="00F02279">
      <w:pPr>
        <w:jc w:val="center"/>
        <w:rPr>
          <w:rFonts w:ascii="GHEA Grapalat" w:hAnsi="GHEA Grapalat" w:cs="Sylfaen"/>
          <w:b/>
          <w:sz w:val="20"/>
          <w:szCs w:val="20"/>
          <w:lang w:val="pt-BR"/>
        </w:rPr>
      </w:pPr>
    </w:p>
    <w:p w14:paraId="3CA67DEB" w14:textId="77777777" w:rsidR="00F02279" w:rsidRPr="00FB1EC7" w:rsidRDefault="00F02279" w:rsidP="00F02279">
      <w:pPr>
        <w:jc w:val="center"/>
        <w:rPr>
          <w:rFonts w:ascii="GHEA Grapalat" w:hAnsi="GHEA Grapalat"/>
          <w:b/>
          <w:sz w:val="20"/>
          <w:szCs w:val="20"/>
          <w:lang w:val="pt-BR"/>
        </w:rPr>
      </w:pPr>
      <w:r w:rsidRPr="00FB1EC7">
        <w:rPr>
          <w:rFonts w:ascii="GHEA Grapalat" w:hAnsi="GHEA Grapalat" w:cs="Sylfaen"/>
          <w:b/>
          <w:sz w:val="20"/>
          <w:szCs w:val="20"/>
          <w:lang w:val="pt-BR"/>
        </w:rPr>
        <w:t>ՕՐԱՑՈՒՑԱՅԻՆ</w:t>
      </w:r>
      <w:r w:rsidRPr="00FB1EC7">
        <w:rPr>
          <w:rFonts w:ascii="GHEA Grapalat" w:hAnsi="GHEA Grapalat" w:cs="Times Armenian"/>
          <w:b/>
          <w:sz w:val="20"/>
          <w:szCs w:val="20"/>
          <w:lang w:val="pt-BR"/>
        </w:rPr>
        <w:t xml:space="preserve"> </w:t>
      </w:r>
      <w:r w:rsidRPr="00FB1EC7">
        <w:rPr>
          <w:rFonts w:ascii="GHEA Grapalat" w:hAnsi="GHEA Grapalat" w:cs="Sylfaen"/>
          <w:b/>
          <w:sz w:val="20"/>
          <w:szCs w:val="20"/>
          <w:lang w:val="pt-BR"/>
        </w:rPr>
        <w:t>ԳՐԱՖԻԿ</w:t>
      </w:r>
    </w:p>
    <w:p w14:paraId="36DC2629" w14:textId="77777777" w:rsidR="00756896" w:rsidRPr="00DF7C8E" w:rsidRDefault="00756896" w:rsidP="00756896">
      <w:pPr>
        <w:ind w:firstLine="567"/>
        <w:jc w:val="center"/>
        <w:rPr>
          <w:rFonts w:ascii="GHEA Grapalat" w:hAnsi="GHEA Grapalat"/>
          <w:b/>
          <w:sz w:val="20"/>
          <w:szCs w:val="20"/>
          <w:lang w:val="pt-BR"/>
        </w:rPr>
      </w:pPr>
      <w:r w:rsidRPr="00DF7C8E">
        <w:rPr>
          <w:rFonts w:ascii="GHEA Grapalat" w:hAnsi="GHEA Grapalat"/>
          <w:b/>
          <w:sz w:val="20"/>
          <w:szCs w:val="20"/>
          <w:lang w:val="hy-AM" w:eastAsia="ru-RU"/>
        </w:rPr>
        <w:t>ՍԵՎԱՆ</w:t>
      </w:r>
      <w:r w:rsidRPr="00DF7C8E">
        <w:rPr>
          <w:rFonts w:ascii="GHEA Grapalat" w:hAnsi="GHEA Grapalat"/>
          <w:b/>
          <w:sz w:val="20"/>
          <w:szCs w:val="20"/>
          <w:lang w:val="af-ZA" w:eastAsia="ru-RU"/>
        </w:rPr>
        <w:t xml:space="preserve"> </w:t>
      </w:r>
      <w:r w:rsidRPr="00DF7C8E">
        <w:rPr>
          <w:rFonts w:ascii="GHEA Grapalat" w:hAnsi="GHEA Grapalat"/>
          <w:b/>
          <w:sz w:val="20"/>
          <w:szCs w:val="20"/>
          <w:lang w:val="hy-AM" w:eastAsia="ru-RU"/>
        </w:rPr>
        <w:t xml:space="preserve">ՀԱՄԱՅՆՔԻ </w:t>
      </w:r>
      <w:r>
        <w:rPr>
          <w:rFonts w:ascii="GHEA Grapalat" w:hAnsi="GHEA Grapalat"/>
          <w:b/>
          <w:sz w:val="20"/>
          <w:szCs w:val="20"/>
          <w:lang w:val="hy-AM" w:eastAsia="ru-RU"/>
        </w:rPr>
        <w:t>ՍԵՄՅՈՆՈՎԿԱ</w:t>
      </w:r>
      <w:r w:rsidRPr="00684079">
        <w:rPr>
          <w:rFonts w:ascii="GHEA Grapalat" w:hAnsi="GHEA Grapalat"/>
          <w:b/>
          <w:sz w:val="20"/>
          <w:szCs w:val="20"/>
          <w:lang w:val="hy-AM" w:eastAsia="ru-RU"/>
        </w:rPr>
        <w:t xml:space="preserve"> ԲՆԱԿԱՎԱՅՐԻ </w:t>
      </w:r>
      <w:r>
        <w:rPr>
          <w:rFonts w:ascii="GHEA Grapalat" w:hAnsi="GHEA Grapalat"/>
          <w:b/>
          <w:sz w:val="20"/>
          <w:szCs w:val="20"/>
          <w:lang w:val="hy-AM" w:eastAsia="ru-RU"/>
        </w:rPr>
        <w:t>ՄՇԱԿՈՒՅԹԻ ՏԱՆ ԳԱԶԻՖԻԿԱՑՄԱՆ</w:t>
      </w:r>
      <w:r w:rsidRPr="00DF7C8E">
        <w:rPr>
          <w:rFonts w:ascii="GHEA Grapalat" w:hAnsi="GHEA Grapalat"/>
          <w:b/>
          <w:sz w:val="20"/>
          <w:szCs w:val="20"/>
          <w:lang w:val="hy-AM" w:eastAsia="ru-RU"/>
        </w:rPr>
        <w:t xml:space="preserve"> </w:t>
      </w:r>
      <w:r w:rsidRPr="00DF7C8E">
        <w:rPr>
          <w:rFonts w:ascii="GHEA Grapalat" w:hAnsi="GHEA Grapalat" w:cs="Sylfaen"/>
          <w:b/>
          <w:sz w:val="20"/>
          <w:szCs w:val="20"/>
          <w:lang w:val="pt-BR"/>
        </w:rPr>
        <w:t>ԱՇԽԱՏԱՆՔՆԵՐԻ</w:t>
      </w:r>
      <w:r w:rsidRPr="00DF7C8E">
        <w:rPr>
          <w:rFonts w:ascii="GHEA Grapalat" w:hAnsi="GHEA Grapalat" w:cs="Times Armenian"/>
          <w:b/>
          <w:sz w:val="20"/>
          <w:szCs w:val="20"/>
          <w:lang w:val="pt-BR"/>
        </w:rPr>
        <w:t xml:space="preserve"> </w:t>
      </w:r>
      <w:r w:rsidRPr="00DF7C8E">
        <w:rPr>
          <w:rFonts w:ascii="GHEA Grapalat" w:hAnsi="GHEA Grapalat" w:cs="Sylfaen"/>
          <w:b/>
          <w:sz w:val="20"/>
          <w:szCs w:val="20"/>
          <w:lang w:val="pt-BR"/>
        </w:rPr>
        <w:t>ԿԱՏԱՐՄԱՆ</w:t>
      </w:r>
    </w:p>
    <w:p w14:paraId="53940AAF" w14:textId="77777777" w:rsidR="00DF7C8E" w:rsidRDefault="00DF7C8E" w:rsidP="00DF7C8E">
      <w:pPr>
        <w:ind w:firstLine="567"/>
        <w:jc w:val="center"/>
        <w:rPr>
          <w:rFonts w:ascii="GHEA Grapalat" w:hAnsi="GHEA Grapalat"/>
          <w:b/>
          <w:sz w:val="20"/>
          <w:szCs w:val="20"/>
          <w:lang w:val="pt-BR"/>
        </w:rPr>
      </w:pPr>
    </w:p>
    <w:p w14:paraId="22FBAB74" w14:textId="77777777" w:rsidR="00225941" w:rsidRPr="00DF7C8E" w:rsidRDefault="00225941" w:rsidP="00DF7C8E">
      <w:pPr>
        <w:ind w:firstLine="567"/>
        <w:jc w:val="center"/>
        <w:rPr>
          <w:rFonts w:ascii="GHEA Grapalat" w:hAnsi="GHEA Grapalat"/>
          <w:b/>
          <w:sz w:val="20"/>
          <w:szCs w:val="20"/>
          <w:lang w:val="pt-BR"/>
        </w:rPr>
      </w:pPr>
    </w:p>
    <w:tbl>
      <w:tblPr>
        <w:tblW w:w="0" w:type="auto"/>
        <w:jc w:val="center"/>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3475"/>
        <w:gridCol w:w="2979"/>
        <w:gridCol w:w="1990"/>
      </w:tblGrid>
      <w:tr w:rsidR="00F02279" w:rsidRPr="000A1E32" w14:paraId="2033AF72" w14:textId="77777777" w:rsidTr="00DD31AA">
        <w:trPr>
          <w:cantSplit/>
          <w:jc w:val="center"/>
        </w:trPr>
        <w:tc>
          <w:tcPr>
            <w:tcW w:w="882" w:type="dxa"/>
            <w:vMerge w:val="restart"/>
            <w:vAlign w:val="center"/>
          </w:tcPr>
          <w:p w14:paraId="6A7F765F" w14:textId="77777777" w:rsidR="00F02279" w:rsidRPr="000A1E32" w:rsidRDefault="00F02279" w:rsidP="000A1E32">
            <w:pPr>
              <w:jc w:val="center"/>
              <w:rPr>
                <w:rFonts w:ascii="GHEA Grapalat" w:hAnsi="GHEA Grapalat"/>
                <w:sz w:val="20"/>
                <w:szCs w:val="20"/>
                <w:lang w:val="pt-BR"/>
              </w:rPr>
            </w:pPr>
            <w:r w:rsidRPr="000A1E32">
              <w:rPr>
                <w:rFonts w:ascii="GHEA Grapalat" w:hAnsi="GHEA Grapalat"/>
                <w:sz w:val="20"/>
                <w:szCs w:val="20"/>
                <w:lang w:val="pt-BR"/>
              </w:rPr>
              <w:t xml:space="preserve">N </w:t>
            </w:r>
            <w:r w:rsidRPr="000A1E32">
              <w:rPr>
                <w:rFonts w:ascii="GHEA Grapalat" w:hAnsi="GHEA Grapalat" w:cs="Sylfaen"/>
                <w:sz w:val="20"/>
                <w:szCs w:val="20"/>
                <w:lang w:val="pt-BR"/>
              </w:rPr>
              <w:t>ը</w:t>
            </w:r>
            <w:r w:rsidRPr="000A1E32">
              <w:rPr>
                <w:rFonts w:ascii="GHEA Grapalat" w:hAnsi="GHEA Grapalat" w:cs="Arial"/>
                <w:sz w:val="20"/>
                <w:szCs w:val="20"/>
                <w:lang w:val="pt-BR"/>
              </w:rPr>
              <w:t>/</w:t>
            </w:r>
            <w:r w:rsidRPr="000A1E32">
              <w:rPr>
                <w:rFonts w:ascii="GHEA Grapalat" w:hAnsi="GHEA Grapalat" w:cs="Sylfaen"/>
                <w:sz w:val="20"/>
                <w:szCs w:val="20"/>
                <w:lang w:val="pt-BR"/>
              </w:rPr>
              <w:t>կ</w:t>
            </w:r>
          </w:p>
        </w:tc>
        <w:tc>
          <w:tcPr>
            <w:tcW w:w="3475" w:type="dxa"/>
            <w:vMerge w:val="restart"/>
            <w:vAlign w:val="center"/>
          </w:tcPr>
          <w:p w14:paraId="36ED171E" w14:textId="77777777" w:rsidR="00F02279" w:rsidRPr="000A1E32" w:rsidRDefault="00F02279" w:rsidP="000A1E32">
            <w:pPr>
              <w:jc w:val="center"/>
              <w:rPr>
                <w:rFonts w:ascii="GHEA Grapalat" w:hAnsi="GHEA Grapalat"/>
                <w:sz w:val="20"/>
                <w:szCs w:val="20"/>
                <w:lang w:val="pt-BR"/>
              </w:rPr>
            </w:pPr>
            <w:r w:rsidRPr="000A1E32">
              <w:rPr>
                <w:rFonts w:ascii="GHEA Grapalat" w:hAnsi="GHEA Grapalat" w:cs="Sylfaen"/>
                <w:sz w:val="20"/>
                <w:szCs w:val="20"/>
                <w:lang w:val="pt-BR"/>
              </w:rPr>
              <w:t>Կապալառուի</w:t>
            </w:r>
            <w:r w:rsidRPr="000A1E32">
              <w:rPr>
                <w:rFonts w:ascii="GHEA Grapalat" w:hAnsi="GHEA Grapalat" w:cs="Times Armenian"/>
                <w:sz w:val="20"/>
                <w:szCs w:val="20"/>
                <w:lang w:val="pt-BR"/>
              </w:rPr>
              <w:t xml:space="preserve"> </w:t>
            </w:r>
            <w:r w:rsidRPr="000A1E32">
              <w:rPr>
                <w:rFonts w:ascii="GHEA Grapalat" w:hAnsi="GHEA Grapalat" w:cs="Sylfaen"/>
                <w:sz w:val="20"/>
                <w:szCs w:val="20"/>
                <w:lang w:val="pt-BR"/>
              </w:rPr>
              <w:t>կողմից</w:t>
            </w:r>
            <w:r w:rsidRPr="000A1E32">
              <w:rPr>
                <w:rFonts w:ascii="GHEA Grapalat" w:hAnsi="GHEA Grapalat" w:cs="Times Armenian"/>
                <w:sz w:val="20"/>
                <w:szCs w:val="20"/>
                <w:lang w:val="pt-BR"/>
              </w:rPr>
              <w:t xml:space="preserve"> </w:t>
            </w:r>
            <w:r w:rsidRPr="000A1E32">
              <w:rPr>
                <w:rFonts w:ascii="GHEA Grapalat" w:hAnsi="GHEA Grapalat" w:cs="Sylfaen"/>
                <w:sz w:val="20"/>
                <w:szCs w:val="20"/>
                <w:lang w:val="pt-BR"/>
              </w:rPr>
              <w:t>կատարվելիք</w:t>
            </w:r>
            <w:r w:rsidRPr="000A1E32">
              <w:rPr>
                <w:rFonts w:ascii="GHEA Grapalat" w:hAnsi="GHEA Grapalat" w:cs="Times Armenian"/>
                <w:sz w:val="20"/>
                <w:szCs w:val="20"/>
                <w:lang w:val="pt-BR"/>
              </w:rPr>
              <w:t xml:space="preserve"> </w:t>
            </w:r>
            <w:r w:rsidRPr="000A1E32">
              <w:rPr>
                <w:rFonts w:ascii="GHEA Grapalat" w:hAnsi="GHEA Grapalat" w:cs="Sylfaen"/>
                <w:sz w:val="20"/>
                <w:szCs w:val="20"/>
                <w:lang w:val="pt-BR"/>
              </w:rPr>
              <w:t>աշխատանքների</w:t>
            </w:r>
            <w:r w:rsidRPr="000A1E32">
              <w:rPr>
                <w:rFonts w:ascii="GHEA Grapalat" w:hAnsi="GHEA Grapalat" w:cs="Times Armenian"/>
                <w:sz w:val="20"/>
                <w:szCs w:val="20"/>
                <w:lang w:val="pt-BR"/>
              </w:rPr>
              <w:t xml:space="preserve"> </w:t>
            </w:r>
            <w:r w:rsidRPr="000A1E32">
              <w:rPr>
                <w:rFonts w:ascii="GHEA Grapalat" w:hAnsi="GHEA Grapalat" w:cs="Sylfaen"/>
                <w:sz w:val="20"/>
                <w:szCs w:val="20"/>
                <w:lang w:val="pt-BR"/>
              </w:rPr>
              <w:t>առանձին</w:t>
            </w:r>
            <w:r w:rsidRPr="000A1E32">
              <w:rPr>
                <w:rFonts w:ascii="GHEA Grapalat" w:hAnsi="GHEA Grapalat" w:cs="Times Armenian"/>
                <w:sz w:val="20"/>
                <w:szCs w:val="20"/>
                <w:lang w:val="pt-BR"/>
              </w:rPr>
              <w:t xml:space="preserve"> </w:t>
            </w:r>
            <w:r w:rsidRPr="000A1E32">
              <w:rPr>
                <w:rFonts w:ascii="GHEA Grapalat" w:hAnsi="GHEA Grapalat" w:cs="Sylfaen"/>
                <w:sz w:val="20"/>
                <w:szCs w:val="20"/>
                <w:lang w:val="pt-BR"/>
              </w:rPr>
              <w:t>տեսակների</w:t>
            </w:r>
          </w:p>
          <w:p w14:paraId="409CB65C" w14:textId="77777777" w:rsidR="00F02279" w:rsidRPr="000A1E32" w:rsidRDefault="00F02279" w:rsidP="000A1E32">
            <w:pPr>
              <w:jc w:val="center"/>
              <w:rPr>
                <w:rFonts w:ascii="GHEA Grapalat" w:hAnsi="GHEA Grapalat"/>
                <w:sz w:val="20"/>
                <w:szCs w:val="20"/>
                <w:lang w:val="pt-BR"/>
              </w:rPr>
            </w:pPr>
            <w:r w:rsidRPr="000A1E32">
              <w:rPr>
                <w:rFonts w:ascii="GHEA Grapalat" w:hAnsi="GHEA Grapalat" w:cs="Sylfaen"/>
                <w:sz w:val="20"/>
                <w:szCs w:val="20"/>
                <w:lang w:val="pt-BR"/>
              </w:rPr>
              <w:t>անվանումներ</w:t>
            </w:r>
          </w:p>
        </w:tc>
        <w:tc>
          <w:tcPr>
            <w:tcW w:w="4969" w:type="dxa"/>
            <w:gridSpan w:val="2"/>
            <w:vAlign w:val="center"/>
          </w:tcPr>
          <w:p w14:paraId="570CC6CE" w14:textId="77777777" w:rsidR="00F02279" w:rsidRPr="000A1E32" w:rsidRDefault="00F02279" w:rsidP="000A1E32">
            <w:pPr>
              <w:jc w:val="center"/>
              <w:rPr>
                <w:rFonts w:ascii="GHEA Grapalat" w:hAnsi="GHEA Grapalat"/>
                <w:sz w:val="20"/>
                <w:szCs w:val="20"/>
                <w:lang w:val="pt-BR"/>
              </w:rPr>
            </w:pPr>
            <w:r w:rsidRPr="000A1E32">
              <w:rPr>
                <w:rFonts w:ascii="GHEA Grapalat" w:hAnsi="GHEA Grapalat" w:cs="Sylfaen"/>
                <w:sz w:val="20"/>
                <w:szCs w:val="20"/>
                <w:lang w:val="pt-BR"/>
              </w:rPr>
              <w:t>Աշխատանքների</w:t>
            </w:r>
            <w:r w:rsidRPr="000A1E32">
              <w:rPr>
                <w:rFonts w:ascii="GHEA Grapalat" w:hAnsi="GHEA Grapalat" w:cs="Times Armenian"/>
                <w:sz w:val="20"/>
                <w:szCs w:val="20"/>
                <w:lang w:val="pt-BR"/>
              </w:rPr>
              <w:t xml:space="preserve">  </w:t>
            </w:r>
            <w:r w:rsidRPr="000A1E32">
              <w:rPr>
                <w:rFonts w:ascii="GHEA Grapalat" w:hAnsi="GHEA Grapalat" w:cs="Sylfaen"/>
                <w:sz w:val="20"/>
                <w:szCs w:val="20"/>
                <w:lang w:val="pt-BR"/>
              </w:rPr>
              <w:t>կատարման</w:t>
            </w:r>
            <w:r w:rsidRPr="000A1E32">
              <w:rPr>
                <w:rFonts w:ascii="GHEA Grapalat" w:hAnsi="GHEA Grapalat" w:cs="Times Armenian"/>
                <w:sz w:val="20"/>
                <w:szCs w:val="20"/>
                <w:lang w:val="pt-BR"/>
              </w:rPr>
              <w:t xml:space="preserve"> </w:t>
            </w:r>
            <w:r w:rsidRPr="000A1E32">
              <w:rPr>
                <w:rFonts w:ascii="GHEA Grapalat" w:hAnsi="GHEA Grapalat" w:cs="Sylfaen"/>
                <w:sz w:val="20"/>
                <w:szCs w:val="20"/>
                <w:lang w:val="pt-BR"/>
              </w:rPr>
              <w:t>ժամկետը**</w:t>
            </w:r>
          </w:p>
        </w:tc>
      </w:tr>
      <w:tr w:rsidR="00F02279" w:rsidRPr="000A1E32" w14:paraId="4573B700" w14:textId="77777777" w:rsidTr="00DD31AA">
        <w:trPr>
          <w:cantSplit/>
          <w:trHeight w:val="586"/>
          <w:jc w:val="center"/>
        </w:trPr>
        <w:tc>
          <w:tcPr>
            <w:tcW w:w="882" w:type="dxa"/>
            <w:vMerge/>
            <w:vAlign w:val="center"/>
          </w:tcPr>
          <w:p w14:paraId="79DE5D63" w14:textId="77777777" w:rsidR="00F02279" w:rsidRPr="000A1E32" w:rsidRDefault="00F02279" w:rsidP="000A1E32">
            <w:pPr>
              <w:jc w:val="center"/>
              <w:rPr>
                <w:rFonts w:ascii="GHEA Grapalat" w:hAnsi="GHEA Grapalat"/>
                <w:sz w:val="20"/>
                <w:szCs w:val="20"/>
                <w:lang w:val="pt-BR"/>
              </w:rPr>
            </w:pPr>
          </w:p>
        </w:tc>
        <w:tc>
          <w:tcPr>
            <w:tcW w:w="3475" w:type="dxa"/>
            <w:vMerge/>
            <w:vAlign w:val="center"/>
          </w:tcPr>
          <w:p w14:paraId="62B188E9" w14:textId="77777777" w:rsidR="00F02279" w:rsidRPr="000A1E32" w:rsidRDefault="00F02279" w:rsidP="000A1E32">
            <w:pPr>
              <w:jc w:val="center"/>
              <w:rPr>
                <w:rFonts w:ascii="GHEA Grapalat" w:hAnsi="GHEA Grapalat"/>
                <w:sz w:val="20"/>
                <w:szCs w:val="20"/>
                <w:lang w:val="pt-BR"/>
              </w:rPr>
            </w:pPr>
          </w:p>
        </w:tc>
        <w:tc>
          <w:tcPr>
            <w:tcW w:w="2979" w:type="dxa"/>
            <w:vAlign w:val="center"/>
          </w:tcPr>
          <w:p w14:paraId="4FDE4CDA" w14:textId="77777777" w:rsidR="00F02279" w:rsidRPr="000A1E32" w:rsidRDefault="00F02279" w:rsidP="000A1E32">
            <w:pPr>
              <w:jc w:val="center"/>
              <w:rPr>
                <w:rFonts w:ascii="GHEA Grapalat" w:hAnsi="GHEA Grapalat"/>
                <w:sz w:val="20"/>
                <w:szCs w:val="20"/>
                <w:lang w:val="pt-BR"/>
              </w:rPr>
            </w:pPr>
            <w:r w:rsidRPr="000A1E32">
              <w:rPr>
                <w:rFonts w:ascii="GHEA Grapalat" w:hAnsi="GHEA Grapalat" w:cs="Sylfaen"/>
                <w:sz w:val="20"/>
                <w:szCs w:val="20"/>
                <w:lang w:val="pt-BR"/>
              </w:rPr>
              <w:t>Սկիզբը</w:t>
            </w:r>
          </w:p>
        </w:tc>
        <w:tc>
          <w:tcPr>
            <w:tcW w:w="1990" w:type="dxa"/>
            <w:vAlign w:val="center"/>
          </w:tcPr>
          <w:p w14:paraId="1E372ADA" w14:textId="77777777" w:rsidR="00F02279" w:rsidRPr="000A1E32" w:rsidRDefault="00F02279" w:rsidP="000A1E32">
            <w:pPr>
              <w:jc w:val="center"/>
              <w:rPr>
                <w:rFonts w:ascii="GHEA Grapalat" w:hAnsi="GHEA Grapalat"/>
                <w:sz w:val="20"/>
                <w:szCs w:val="20"/>
                <w:lang w:val="pt-BR"/>
              </w:rPr>
            </w:pPr>
            <w:r w:rsidRPr="000A1E32">
              <w:rPr>
                <w:rFonts w:ascii="GHEA Grapalat" w:hAnsi="GHEA Grapalat" w:cs="Sylfaen"/>
                <w:sz w:val="20"/>
                <w:szCs w:val="20"/>
                <w:lang w:val="pt-BR"/>
              </w:rPr>
              <w:t>Ավարտը</w:t>
            </w:r>
          </w:p>
        </w:tc>
      </w:tr>
      <w:tr w:rsidR="00E123D0" w:rsidRPr="000A1E32" w14:paraId="3ECA5EA8" w14:textId="77777777" w:rsidTr="00DD31AA">
        <w:trPr>
          <w:trHeight w:val="586"/>
          <w:jc w:val="center"/>
        </w:trPr>
        <w:tc>
          <w:tcPr>
            <w:tcW w:w="882" w:type="dxa"/>
            <w:vAlign w:val="center"/>
          </w:tcPr>
          <w:p w14:paraId="0340519F" w14:textId="69BBFF3C" w:rsidR="00E123D0" w:rsidRPr="001E6BD3" w:rsidRDefault="00E123D0" w:rsidP="000A1E32">
            <w:pPr>
              <w:jc w:val="center"/>
              <w:rPr>
                <w:rFonts w:ascii="GHEA Grapalat" w:hAnsi="GHEA Grapalat"/>
                <w:i/>
                <w:sz w:val="18"/>
                <w:szCs w:val="18"/>
                <w:lang w:val="pt-BR"/>
              </w:rPr>
            </w:pPr>
            <w:r w:rsidRPr="001E6BD3">
              <w:rPr>
                <w:rFonts w:ascii="GHEA Grapalat" w:hAnsi="GHEA Grapalat"/>
                <w:i/>
                <w:sz w:val="18"/>
                <w:szCs w:val="18"/>
                <w:lang w:val="pt-BR"/>
              </w:rPr>
              <w:t>1</w:t>
            </w:r>
          </w:p>
        </w:tc>
        <w:tc>
          <w:tcPr>
            <w:tcW w:w="3475" w:type="dxa"/>
            <w:vAlign w:val="center"/>
          </w:tcPr>
          <w:p w14:paraId="5587F356" w14:textId="0C7CA1D8" w:rsidR="00E123D0" w:rsidRPr="00756896" w:rsidRDefault="00756896" w:rsidP="00756896">
            <w:pPr>
              <w:ind w:firstLine="567"/>
              <w:jc w:val="center"/>
              <w:rPr>
                <w:rFonts w:ascii="GHEA Grapalat" w:hAnsi="GHEA Grapalat"/>
                <w:b/>
                <w:sz w:val="20"/>
                <w:szCs w:val="20"/>
                <w:lang w:val="pt-BR"/>
              </w:rPr>
            </w:pPr>
            <w:r w:rsidRPr="00DF7C8E">
              <w:rPr>
                <w:rFonts w:ascii="GHEA Grapalat" w:hAnsi="GHEA Grapalat"/>
                <w:b/>
                <w:sz w:val="20"/>
                <w:szCs w:val="20"/>
                <w:lang w:val="hy-AM" w:eastAsia="ru-RU"/>
              </w:rPr>
              <w:t>ՍԵՎԱՆ</w:t>
            </w:r>
            <w:r w:rsidRPr="00DF7C8E">
              <w:rPr>
                <w:rFonts w:ascii="GHEA Grapalat" w:hAnsi="GHEA Grapalat"/>
                <w:b/>
                <w:sz w:val="20"/>
                <w:szCs w:val="20"/>
                <w:lang w:val="af-ZA" w:eastAsia="ru-RU"/>
              </w:rPr>
              <w:t xml:space="preserve"> </w:t>
            </w:r>
            <w:r w:rsidRPr="00DF7C8E">
              <w:rPr>
                <w:rFonts w:ascii="GHEA Grapalat" w:hAnsi="GHEA Grapalat"/>
                <w:b/>
                <w:sz w:val="20"/>
                <w:szCs w:val="20"/>
                <w:lang w:val="hy-AM" w:eastAsia="ru-RU"/>
              </w:rPr>
              <w:t xml:space="preserve">ՀԱՄԱՅՆՔԻ </w:t>
            </w:r>
            <w:r>
              <w:rPr>
                <w:rFonts w:ascii="GHEA Grapalat" w:hAnsi="GHEA Grapalat"/>
                <w:b/>
                <w:sz w:val="20"/>
                <w:szCs w:val="20"/>
                <w:lang w:val="hy-AM" w:eastAsia="ru-RU"/>
              </w:rPr>
              <w:t>ՍԵՄՅՈՆՈՎԿԱ</w:t>
            </w:r>
            <w:r w:rsidRPr="00684079">
              <w:rPr>
                <w:rFonts w:ascii="GHEA Grapalat" w:hAnsi="GHEA Grapalat"/>
                <w:b/>
                <w:sz w:val="20"/>
                <w:szCs w:val="20"/>
                <w:lang w:val="hy-AM" w:eastAsia="ru-RU"/>
              </w:rPr>
              <w:t xml:space="preserve"> ԲՆԱԿԱՎԱՅՐԻ </w:t>
            </w:r>
            <w:r>
              <w:rPr>
                <w:rFonts w:ascii="GHEA Grapalat" w:hAnsi="GHEA Grapalat"/>
                <w:b/>
                <w:sz w:val="20"/>
                <w:szCs w:val="20"/>
                <w:lang w:val="hy-AM" w:eastAsia="ru-RU"/>
              </w:rPr>
              <w:t>ՄՇԱԿՈՒՅԹԻ ՏԱՆ ԳԱԶԻՖԻԿԱՑՄԱՆ</w:t>
            </w:r>
            <w:r w:rsidRPr="00DF7C8E">
              <w:rPr>
                <w:rFonts w:ascii="GHEA Grapalat" w:hAnsi="GHEA Grapalat"/>
                <w:b/>
                <w:sz w:val="20"/>
                <w:szCs w:val="20"/>
                <w:lang w:val="hy-AM" w:eastAsia="ru-RU"/>
              </w:rPr>
              <w:t xml:space="preserve"> </w:t>
            </w:r>
            <w:r>
              <w:rPr>
                <w:rFonts w:ascii="GHEA Grapalat" w:hAnsi="GHEA Grapalat" w:cs="Sylfaen"/>
                <w:b/>
                <w:sz w:val="20"/>
                <w:szCs w:val="20"/>
                <w:lang w:val="pt-BR"/>
              </w:rPr>
              <w:t>ԱՇԽԱՏԱՆՔՆԵՐ</w:t>
            </w:r>
          </w:p>
        </w:tc>
        <w:tc>
          <w:tcPr>
            <w:tcW w:w="2979" w:type="dxa"/>
            <w:vAlign w:val="center"/>
          </w:tcPr>
          <w:p w14:paraId="5B8F1B63" w14:textId="40893EAF" w:rsidR="00E123D0" w:rsidRPr="00DD31AA" w:rsidRDefault="00DD31AA" w:rsidP="00786F97">
            <w:pPr>
              <w:jc w:val="center"/>
              <w:rPr>
                <w:rFonts w:ascii="GHEA Grapalat" w:hAnsi="GHEA Grapalat"/>
                <w:b/>
                <w:sz w:val="18"/>
                <w:szCs w:val="18"/>
                <w:lang w:val="pt-BR"/>
              </w:rPr>
            </w:pPr>
            <w:r w:rsidRPr="00DD31AA">
              <w:rPr>
                <w:rFonts w:ascii="GHEA Grapalat" w:hAnsi="GHEA Grapalat" w:cs="Sylfaen"/>
                <w:b/>
                <w:i/>
                <w:sz w:val="18"/>
                <w:szCs w:val="18"/>
                <w:lang w:val="pt-BR"/>
              </w:rPr>
              <w:t>Պայմանագիրը</w:t>
            </w:r>
            <w:r w:rsidR="00E123D0" w:rsidRPr="00DD31AA">
              <w:rPr>
                <w:rFonts w:ascii="GHEA Grapalat" w:hAnsi="GHEA Grapalat" w:cs="Sylfaen"/>
                <w:b/>
                <w:i/>
                <w:sz w:val="18"/>
                <w:szCs w:val="18"/>
                <w:lang w:val="pt-BR"/>
              </w:rPr>
              <w:t>ուժի մեջ մտնելու օրը</w:t>
            </w:r>
          </w:p>
        </w:tc>
        <w:tc>
          <w:tcPr>
            <w:tcW w:w="1990" w:type="dxa"/>
            <w:vAlign w:val="center"/>
          </w:tcPr>
          <w:p w14:paraId="1C1A7A16" w14:textId="79124F0E" w:rsidR="00E123D0" w:rsidRPr="00DD31AA" w:rsidRDefault="00FB2D08" w:rsidP="000A1E32">
            <w:pPr>
              <w:jc w:val="center"/>
              <w:rPr>
                <w:rFonts w:ascii="GHEA Grapalat" w:hAnsi="GHEA Grapalat"/>
                <w:b/>
                <w:sz w:val="18"/>
                <w:szCs w:val="18"/>
                <w:lang w:val="pt-BR"/>
              </w:rPr>
            </w:pPr>
            <w:r>
              <w:rPr>
                <w:rFonts w:ascii="GHEA Grapalat" w:hAnsi="GHEA Grapalat" w:cs="GHEA Grapalat"/>
                <w:b/>
                <w:i/>
                <w:iCs/>
                <w:color w:val="000000"/>
                <w:sz w:val="18"/>
                <w:szCs w:val="18"/>
              </w:rPr>
              <w:t>15</w:t>
            </w:r>
            <w:r w:rsidR="00E123D0" w:rsidRPr="00DD31AA">
              <w:rPr>
                <w:rFonts w:ascii="GHEA Grapalat" w:hAnsi="GHEA Grapalat" w:cs="GHEA Grapalat"/>
                <w:b/>
                <w:i/>
                <w:iCs/>
                <w:color w:val="000000"/>
                <w:sz w:val="18"/>
                <w:szCs w:val="18"/>
                <w:lang w:val="ru-RU"/>
              </w:rPr>
              <w:t xml:space="preserve"> օր</w:t>
            </w:r>
          </w:p>
        </w:tc>
      </w:tr>
      <w:tr w:rsidR="00DD31AA" w:rsidRPr="000A1E32" w14:paraId="47A4163F" w14:textId="77777777" w:rsidTr="00DD31AA">
        <w:trPr>
          <w:cantSplit/>
          <w:trHeight w:val="586"/>
          <w:jc w:val="center"/>
        </w:trPr>
        <w:tc>
          <w:tcPr>
            <w:tcW w:w="4357" w:type="dxa"/>
            <w:gridSpan w:val="2"/>
            <w:vAlign w:val="center"/>
          </w:tcPr>
          <w:p w14:paraId="3AB73E61" w14:textId="77777777" w:rsidR="00DD31AA" w:rsidRPr="001E6BD3" w:rsidRDefault="00DD31AA" w:rsidP="000A1E32">
            <w:pPr>
              <w:jc w:val="center"/>
              <w:rPr>
                <w:rFonts w:ascii="GHEA Grapalat" w:hAnsi="GHEA Grapalat"/>
                <w:b/>
                <w:i/>
                <w:sz w:val="20"/>
                <w:szCs w:val="20"/>
                <w:lang w:val="pt-BR"/>
              </w:rPr>
            </w:pPr>
            <w:r w:rsidRPr="001E6BD3">
              <w:rPr>
                <w:rFonts w:ascii="GHEA Grapalat" w:hAnsi="GHEA Grapalat" w:cs="Sylfaen"/>
                <w:b/>
                <w:i/>
                <w:sz w:val="20"/>
                <w:szCs w:val="20"/>
                <w:lang w:val="pt-BR"/>
              </w:rPr>
              <w:t>ԸՆԴԱՄԵՆԸ</w:t>
            </w:r>
          </w:p>
        </w:tc>
        <w:tc>
          <w:tcPr>
            <w:tcW w:w="2979" w:type="dxa"/>
            <w:vAlign w:val="center"/>
          </w:tcPr>
          <w:p w14:paraId="22E0E482" w14:textId="281EDD5A" w:rsidR="00DD31AA" w:rsidRPr="00DD31AA" w:rsidRDefault="00DD31AA" w:rsidP="000A1E32">
            <w:pPr>
              <w:jc w:val="center"/>
              <w:rPr>
                <w:rFonts w:ascii="GHEA Grapalat" w:hAnsi="GHEA Grapalat"/>
                <w:b/>
                <w:i/>
                <w:sz w:val="20"/>
                <w:szCs w:val="20"/>
                <w:lang w:val="pt-BR"/>
              </w:rPr>
            </w:pPr>
            <w:r w:rsidRPr="00DD31AA">
              <w:rPr>
                <w:rFonts w:ascii="GHEA Grapalat" w:hAnsi="GHEA Grapalat" w:cs="Sylfaen"/>
                <w:b/>
                <w:i/>
                <w:sz w:val="18"/>
                <w:szCs w:val="18"/>
                <w:lang w:val="pt-BR"/>
              </w:rPr>
              <w:t>Պայմանագիրըուժի մեջ մտնելու օրը</w:t>
            </w:r>
          </w:p>
        </w:tc>
        <w:tc>
          <w:tcPr>
            <w:tcW w:w="1990" w:type="dxa"/>
            <w:vAlign w:val="center"/>
          </w:tcPr>
          <w:p w14:paraId="28AB1DD4" w14:textId="1C1322C1" w:rsidR="00DD31AA" w:rsidRPr="00DD31AA" w:rsidRDefault="00FB2D08" w:rsidP="000A1E32">
            <w:pPr>
              <w:jc w:val="center"/>
              <w:rPr>
                <w:rFonts w:ascii="GHEA Grapalat" w:hAnsi="GHEA Grapalat"/>
                <w:b/>
                <w:i/>
                <w:sz w:val="20"/>
                <w:szCs w:val="20"/>
                <w:lang w:val="pt-BR"/>
              </w:rPr>
            </w:pPr>
            <w:r>
              <w:rPr>
                <w:rFonts w:ascii="GHEA Grapalat" w:hAnsi="GHEA Grapalat" w:cs="GHEA Grapalat"/>
                <w:b/>
                <w:i/>
                <w:iCs/>
                <w:color w:val="000000"/>
                <w:sz w:val="18"/>
                <w:szCs w:val="18"/>
              </w:rPr>
              <w:t>15</w:t>
            </w:r>
            <w:r w:rsidR="00DD31AA" w:rsidRPr="00DD31AA">
              <w:rPr>
                <w:rFonts w:ascii="GHEA Grapalat" w:hAnsi="GHEA Grapalat" w:cs="GHEA Grapalat"/>
                <w:b/>
                <w:i/>
                <w:iCs/>
                <w:color w:val="000000"/>
                <w:sz w:val="18"/>
                <w:szCs w:val="18"/>
                <w:lang w:val="ru-RU"/>
              </w:rPr>
              <w:t xml:space="preserve"> օր</w:t>
            </w:r>
          </w:p>
        </w:tc>
      </w:tr>
    </w:tbl>
    <w:p w14:paraId="0FE65285" w14:textId="77777777" w:rsidR="00F02279" w:rsidRDefault="00F02279" w:rsidP="00F02279">
      <w:pPr>
        <w:keepNext/>
        <w:jc w:val="both"/>
        <w:outlineLvl w:val="3"/>
        <w:rPr>
          <w:rFonts w:ascii="GHEA Grapalat" w:hAnsi="GHEA Grapalat"/>
          <w:i/>
          <w:sz w:val="32"/>
          <w:lang w:val="pt-BR"/>
        </w:rPr>
      </w:pPr>
    </w:p>
    <w:p w14:paraId="46A55F8B" w14:textId="77777777" w:rsidR="00DD31AA" w:rsidRDefault="00DD31AA" w:rsidP="00F02279">
      <w:pPr>
        <w:keepNext/>
        <w:jc w:val="both"/>
        <w:outlineLvl w:val="3"/>
        <w:rPr>
          <w:rFonts w:ascii="GHEA Grapalat" w:hAnsi="GHEA Grapalat"/>
          <w:i/>
          <w:sz w:val="32"/>
          <w:lang w:val="pt-BR"/>
        </w:rPr>
      </w:pPr>
    </w:p>
    <w:p w14:paraId="514F2CB0" w14:textId="77777777" w:rsidR="00DD31AA" w:rsidRDefault="00DD31AA" w:rsidP="00F02279">
      <w:pPr>
        <w:keepNext/>
        <w:jc w:val="both"/>
        <w:outlineLvl w:val="3"/>
        <w:rPr>
          <w:rFonts w:ascii="GHEA Grapalat" w:hAnsi="GHEA Grapalat"/>
          <w:i/>
          <w:sz w:val="32"/>
          <w:lang w:val="pt-BR"/>
        </w:rPr>
      </w:pPr>
    </w:p>
    <w:p w14:paraId="657249EE" w14:textId="77777777" w:rsidR="00DD31AA" w:rsidRPr="00FB1EC7" w:rsidRDefault="00DD31AA" w:rsidP="00F02279">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15FF65DB" w14:textId="77777777" w:rsidTr="00545BDE">
        <w:trPr>
          <w:jc w:val="center"/>
        </w:trPr>
        <w:tc>
          <w:tcPr>
            <w:tcW w:w="4536" w:type="dxa"/>
          </w:tcPr>
          <w:p w14:paraId="11F87B6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04A20186" w14:textId="77777777" w:rsidR="00F02279" w:rsidRPr="00FB1EC7" w:rsidRDefault="00F02279" w:rsidP="00545BDE">
            <w:pPr>
              <w:rPr>
                <w:rFonts w:ascii="GHEA Grapalat" w:hAnsi="GHEA Grapalat"/>
                <w:sz w:val="22"/>
                <w:szCs w:val="22"/>
                <w:lang w:val="ru-RU"/>
              </w:rPr>
            </w:pPr>
          </w:p>
          <w:p w14:paraId="56211784" w14:textId="77777777" w:rsidR="00F02279" w:rsidRPr="00FB1EC7" w:rsidRDefault="00F02279" w:rsidP="00545BDE">
            <w:pPr>
              <w:rPr>
                <w:rFonts w:ascii="GHEA Grapalat" w:hAnsi="GHEA Grapalat"/>
                <w:lang w:val="ru-RU"/>
              </w:rPr>
            </w:pPr>
          </w:p>
          <w:p w14:paraId="4E9018BD"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0911F92F"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191307B"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9FD9F33" w14:textId="77777777" w:rsidR="00F02279" w:rsidRPr="00FB1EC7" w:rsidRDefault="00F02279" w:rsidP="00545BDE">
            <w:pPr>
              <w:spacing w:line="360" w:lineRule="auto"/>
              <w:jc w:val="center"/>
              <w:rPr>
                <w:rFonts w:ascii="GHEA Grapalat" w:hAnsi="GHEA Grapalat"/>
                <w:lang w:val="ru-RU"/>
              </w:rPr>
            </w:pPr>
          </w:p>
        </w:tc>
        <w:tc>
          <w:tcPr>
            <w:tcW w:w="4343" w:type="dxa"/>
          </w:tcPr>
          <w:p w14:paraId="61D12A10"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30478D0B" w14:textId="77777777" w:rsidR="00F02279" w:rsidRPr="00FB1EC7" w:rsidRDefault="00F02279" w:rsidP="00545BDE">
            <w:pPr>
              <w:jc w:val="center"/>
              <w:rPr>
                <w:rFonts w:ascii="GHEA Grapalat" w:hAnsi="GHEA Grapalat"/>
                <w:lang w:val="ru-RU"/>
              </w:rPr>
            </w:pPr>
          </w:p>
          <w:p w14:paraId="43FAA1AF" w14:textId="77777777" w:rsidR="00F02279" w:rsidRPr="00FB1EC7" w:rsidRDefault="00F02279" w:rsidP="00545BDE">
            <w:pPr>
              <w:jc w:val="center"/>
              <w:rPr>
                <w:rFonts w:ascii="GHEA Grapalat" w:hAnsi="GHEA Grapalat"/>
                <w:lang w:val="ru-RU"/>
              </w:rPr>
            </w:pPr>
          </w:p>
          <w:p w14:paraId="0119836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AD1DAAF"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6FBF3920"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01F34553" w14:textId="77777777" w:rsidR="00F02279" w:rsidRPr="00FB1EC7" w:rsidRDefault="00F02279" w:rsidP="00F02279">
      <w:pPr>
        <w:jc w:val="both"/>
        <w:rPr>
          <w:rFonts w:ascii="GHEA Grapalat" w:hAnsi="GHEA Grapalat"/>
          <w:lang w:val="pt-BR"/>
        </w:rPr>
      </w:pPr>
    </w:p>
    <w:p w14:paraId="6CB72E8E" w14:textId="77777777" w:rsidR="00F02279" w:rsidRPr="00FB1EC7" w:rsidRDefault="00F02279" w:rsidP="00F02279">
      <w:pPr>
        <w:tabs>
          <w:tab w:val="left" w:pos="8789"/>
        </w:tabs>
        <w:jc w:val="both"/>
        <w:rPr>
          <w:rFonts w:ascii="GHEA Grapalat" w:hAnsi="GHEA Grapalat"/>
          <w:lang w:val="pt-BR"/>
        </w:rPr>
      </w:pPr>
    </w:p>
    <w:p w14:paraId="7BDF229D" w14:textId="77777777" w:rsidR="00F02279" w:rsidRPr="00FB1EC7" w:rsidRDefault="00F02279" w:rsidP="00F02279">
      <w:pPr>
        <w:rPr>
          <w:rFonts w:ascii="GHEA Grapalat" w:hAnsi="GHEA Grapalat"/>
          <w:lang w:val="pt-BR"/>
        </w:rPr>
      </w:pPr>
    </w:p>
    <w:p w14:paraId="403AACB3" w14:textId="77777777" w:rsidR="00F02279" w:rsidRPr="00FB1EC7" w:rsidRDefault="00F02279" w:rsidP="00F02279">
      <w:pPr>
        <w:rPr>
          <w:rFonts w:ascii="GHEA Grapalat" w:hAnsi="GHEA Grapalat"/>
          <w:lang w:val="pt-BR"/>
        </w:rPr>
      </w:pPr>
    </w:p>
    <w:p w14:paraId="26002965" w14:textId="77777777" w:rsidR="00F02279" w:rsidRPr="00FB1EC7" w:rsidRDefault="00F02279" w:rsidP="00F02279">
      <w:pPr>
        <w:rPr>
          <w:rFonts w:ascii="GHEA Grapalat" w:hAnsi="GHEA Grapalat"/>
          <w:lang w:val="pt-BR"/>
        </w:rPr>
      </w:pPr>
    </w:p>
    <w:p w14:paraId="6F40BD6A" w14:textId="7F5D9AC7" w:rsidR="00F02279" w:rsidRDefault="00F02279" w:rsidP="00F02279">
      <w:pPr>
        <w:ind w:firstLine="567"/>
        <w:jc w:val="right"/>
        <w:rPr>
          <w:rFonts w:ascii="GHEA Grapalat" w:hAnsi="GHEA Grapalat"/>
          <w:i/>
          <w:lang w:val="pt-BR"/>
        </w:rPr>
      </w:pPr>
    </w:p>
    <w:p w14:paraId="474494D8" w14:textId="77777777" w:rsidR="00225941" w:rsidRDefault="00225941" w:rsidP="00F02279">
      <w:pPr>
        <w:ind w:firstLine="567"/>
        <w:jc w:val="right"/>
        <w:rPr>
          <w:rFonts w:ascii="GHEA Grapalat" w:hAnsi="GHEA Grapalat"/>
          <w:i/>
          <w:lang w:val="pt-BR"/>
        </w:rPr>
      </w:pPr>
    </w:p>
    <w:p w14:paraId="2D0F02E7" w14:textId="77777777" w:rsidR="00225941" w:rsidRDefault="00225941" w:rsidP="00F02279">
      <w:pPr>
        <w:ind w:firstLine="567"/>
        <w:jc w:val="right"/>
        <w:rPr>
          <w:rFonts w:ascii="GHEA Grapalat" w:hAnsi="GHEA Grapalat"/>
          <w:i/>
          <w:lang w:val="pt-BR"/>
        </w:rPr>
      </w:pPr>
    </w:p>
    <w:p w14:paraId="346ABBD6" w14:textId="77777777" w:rsidR="00D038EE" w:rsidRDefault="00D038EE" w:rsidP="00F02279">
      <w:pPr>
        <w:ind w:firstLine="567"/>
        <w:jc w:val="right"/>
        <w:rPr>
          <w:rFonts w:ascii="GHEA Grapalat" w:hAnsi="GHEA Grapalat"/>
          <w:i/>
          <w:lang w:val="pt-BR"/>
        </w:rPr>
      </w:pPr>
    </w:p>
    <w:p w14:paraId="7DB4D602" w14:textId="77777777" w:rsidR="00D038EE" w:rsidRDefault="00D038EE" w:rsidP="00F02279">
      <w:pPr>
        <w:ind w:firstLine="567"/>
        <w:jc w:val="right"/>
        <w:rPr>
          <w:rFonts w:ascii="GHEA Grapalat" w:hAnsi="GHEA Grapalat"/>
          <w:i/>
          <w:lang w:val="pt-BR"/>
        </w:rPr>
      </w:pPr>
    </w:p>
    <w:p w14:paraId="1D82FFB1" w14:textId="77777777" w:rsidR="00D038EE" w:rsidRDefault="00D038EE" w:rsidP="00F02279">
      <w:pPr>
        <w:ind w:firstLine="567"/>
        <w:jc w:val="right"/>
        <w:rPr>
          <w:rFonts w:ascii="GHEA Grapalat" w:hAnsi="GHEA Grapalat"/>
          <w:i/>
          <w:lang w:val="pt-BR"/>
        </w:rPr>
      </w:pPr>
    </w:p>
    <w:p w14:paraId="4597F19B" w14:textId="77777777" w:rsidR="00D038EE" w:rsidRDefault="00D038EE" w:rsidP="00F02279">
      <w:pPr>
        <w:ind w:firstLine="567"/>
        <w:jc w:val="right"/>
        <w:rPr>
          <w:rFonts w:ascii="GHEA Grapalat" w:hAnsi="GHEA Grapalat"/>
          <w:i/>
          <w:lang w:val="pt-BR"/>
        </w:rPr>
      </w:pPr>
    </w:p>
    <w:p w14:paraId="711CAC02" w14:textId="77777777" w:rsidR="00D038EE" w:rsidRDefault="00D038EE" w:rsidP="00F02279">
      <w:pPr>
        <w:ind w:firstLine="567"/>
        <w:jc w:val="right"/>
        <w:rPr>
          <w:rFonts w:ascii="GHEA Grapalat" w:hAnsi="GHEA Grapalat"/>
          <w:i/>
          <w:lang w:val="pt-BR"/>
        </w:rPr>
      </w:pPr>
    </w:p>
    <w:p w14:paraId="33EF28FE" w14:textId="77777777" w:rsidR="00225941" w:rsidRDefault="00225941" w:rsidP="00F02279">
      <w:pPr>
        <w:ind w:firstLine="567"/>
        <w:jc w:val="right"/>
        <w:rPr>
          <w:rFonts w:ascii="GHEA Grapalat" w:hAnsi="GHEA Grapalat"/>
          <w:i/>
          <w:lang w:val="pt-BR"/>
        </w:rPr>
      </w:pPr>
    </w:p>
    <w:p w14:paraId="79046047" w14:textId="77777777" w:rsidR="00225941" w:rsidRDefault="00225941" w:rsidP="00F02279">
      <w:pPr>
        <w:ind w:firstLine="567"/>
        <w:jc w:val="right"/>
        <w:rPr>
          <w:rFonts w:ascii="GHEA Grapalat" w:hAnsi="GHEA Grapalat"/>
          <w:i/>
          <w:lang w:val="pt-BR"/>
        </w:rPr>
      </w:pPr>
    </w:p>
    <w:p w14:paraId="592989C5" w14:textId="77777777" w:rsidR="008D61EE" w:rsidRDefault="008D61EE" w:rsidP="00F02279">
      <w:pPr>
        <w:ind w:firstLine="567"/>
        <w:jc w:val="right"/>
        <w:rPr>
          <w:rFonts w:ascii="GHEA Grapalat" w:hAnsi="GHEA Grapalat"/>
          <w:i/>
          <w:lang w:val="pt-BR"/>
        </w:rPr>
      </w:pPr>
    </w:p>
    <w:p w14:paraId="29972562" w14:textId="77777777" w:rsidR="008D61EE" w:rsidRDefault="008D61EE" w:rsidP="00F02279">
      <w:pPr>
        <w:ind w:firstLine="567"/>
        <w:jc w:val="right"/>
        <w:rPr>
          <w:rFonts w:ascii="GHEA Grapalat" w:hAnsi="GHEA Grapalat"/>
          <w:i/>
          <w:lang w:val="pt-BR"/>
        </w:rPr>
      </w:pPr>
    </w:p>
    <w:p w14:paraId="37EE72FD" w14:textId="77777777" w:rsidR="00225941" w:rsidRPr="00FB1EC7" w:rsidRDefault="00225941" w:rsidP="00F02279">
      <w:pPr>
        <w:ind w:firstLine="567"/>
        <w:jc w:val="right"/>
        <w:rPr>
          <w:rFonts w:ascii="GHEA Grapalat" w:hAnsi="GHEA Grapalat"/>
          <w:i/>
          <w:lang w:val="pt-BR"/>
        </w:rPr>
      </w:pPr>
    </w:p>
    <w:p w14:paraId="21AF6E6A"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N 3</w:t>
      </w:r>
    </w:p>
    <w:p w14:paraId="622BA95B"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              20  թ. կնքված </w:t>
      </w:r>
    </w:p>
    <w:p w14:paraId="400CE186"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ծածկագրով պայմանագրի</w:t>
      </w:r>
    </w:p>
    <w:p w14:paraId="4934A6DF" w14:textId="77777777" w:rsidR="00F02279" w:rsidRPr="00FB1EC7" w:rsidRDefault="00F02279" w:rsidP="00F02279">
      <w:pPr>
        <w:tabs>
          <w:tab w:val="left" w:pos="9540"/>
        </w:tabs>
        <w:rPr>
          <w:rFonts w:ascii="GHEA Grapalat" w:hAnsi="GHEA Grapalat"/>
          <w:sz w:val="20"/>
          <w:lang w:val="pt-BR"/>
        </w:rPr>
      </w:pPr>
    </w:p>
    <w:p w14:paraId="03F2A703" w14:textId="77777777" w:rsidR="00F02279" w:rsidRPr="00FB1EC7" w:rsidRDefault="00F02279" w:rsidP="00F02279">
      <w:pPr>
        <w:tabs>
          <w:tab w:val="left" w:pos="9540"/>
        </w:tabs>
        <w:rPr>
          <w:rFonts w:ascii="GHEA Grapalat" w:hAnsi="GHEA Grapalat"/>
          <w:sz w:val="20"/>
          <w:lang w:val="pt-BR"/>
        </w:rPr>
      </w:pPr>
    </w:p>
    <w:p w14:paraId="0EFDC415" w14:textId="77777777" w:rsidR="00F02279" w:rsidRPr="00FB1EC7" w:rsidRDefault="00F02279" w:rsidP="00F02279">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14:paraId="385810A1" w14:textId="77777777" w:rsidR="00F02279" w:rsidRPr="00FB1EC7" w:rsidRDefault="00F02279" w:rsidP="00F02279">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07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559"/>
        <w:gridCol w:w="1679"/>
        <w:gridCol w:w="447"/>
        <w:gridCol w:w="448"/>
        <w:gridCol w:w="448"/>
        <w:gridCol w:w="448"/>
        <w:gridCol w:w="448"/>
        <w:gridCol w:w="448"/>
        <w:gridCol w:w="448"/>
        <w:gridCol w:w="448"/>
        <w:gridCol w:w="448"/>
        <w:gridCol w:w="448"/>
        <w:gridCol w:w="448"/>
        <w:gridCol w:w="448"/>
        <w:gridCol w:w="1038"/>
      </w:tblGrid>
      <w:tr w:rsidR="00F02279" w:rsidRPr="00FB1EC7" w14:paraId="21B636F0" w14:textId="77777777" w:rsidTr="001B7362">
        <w:tc>
          <w:tcPr>
            <w:tcW w:w="10786" w:type="dxa"/>
            <w:gridSpan w:val="16"/>
          </w:tcPr>
          <w:p w14:paraId="2582B067"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lang w:val="es-ES"/>
              </w:rPr>
              <w:t>Աշխատանքի</w:t>
            </w:r>
          </w:p>
        </w:tc>
      </w:tr>
      <w:tr w:rsidR="00F02279" w:rsidRPr="00393DE4" w14:paraId="4D9834E0" w14:textId="77777777" w:rsidTr="001B7362">
        <w:tc>
          <w:tcPr>
            <w:tcW w:w="1135" w:type="dxa"/>
            <w:vAlign w:val="center"/>
          </w:tcPr>
          <w:p w14:paraId="66664EA8"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1559" w:type="dxa"/>
            <w:vAlign w:val="center"/>
          </w:tcPr>
          <w:p w14:paraId="7DE46915"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1679" w:type="dxa"/>
            <w:vAlign w:val="center"/>
          </w:tcPr>
          <w:p w14:paraId="3EA0339B"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անվանումը</w:t>
            </w:r>
          </w:p>
        </w:tc>
        <w:tc>
          <w:tcPr>
            <w:tcW w:w="6413" w:type="dxa"/>
            <w:gridSpan w:val="13"/>
            <w:vAlign w:val="center"/>
          </w:tcPr>
          <w:p w14:paraId="22E88738" w14:textId="1FE1E3D5" w:rsidR="00F02279" w:rsidRPr="00FB1EC7" w:rsidRDefault="00F02279" w:rsidP="00545BDE">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w:t>
            </w:r>
            <w:r w:rsidR="009F4082">
              <w:rPr>
                <w:rFonts w:ascii="GHEA Grapalat" w:hAnsi="GHEA Grapalat"/>
                <w:sz w:val="18"/>
                <w:lang w:val="es-ES"/>
              </w:rPr>
              <w:t>2</w:t>
            </w:r>
            <w:r w:rsidR="009F4082">
              <w:rPr>
                <w:rFonts w:ascii="GHEA Grapalat" w:hAnsi="GHEA Grapalat"/>
                <w:sz w:val="18"/>
                <w:lang w:val="hy-AM"/>
              </w:rPr>
              <w:t>3</w:t>
            </w:r>
            <w:r w:rsidRPr="00FB1EC7">
              <w:rPr>
                <w:rFonts w:ascii="GHEA Grapalat" w:hAnsi="GHEA Grapalat"/>
                <w:sz w:val="18"/>
                <w:lang w:val="es-ES"/>
              </w:rPr>
              <w:t xml:space="preserve">  թ-ին` ըստ ամիսների, այդ թվում**</w:t>
            </w:r>
          </w:p>
        </w:tc>
      </w:tr>
      <w:tr w:rsidR="00F02279" w:rsidRPr="00FB1EC7" w14:paraId="2193FBDA" w14:textId="77777777" w:rsidTr="001B7362">
        <w:trPr>
          <w:trHeight w:val="1538"/>
        </w:trPr>
        <w:tc>
          <w:tcPr>
            <w:tcW w:w="1135" w:type="dxa"/>
          </w:tcPr>
          <w:p w14:paraId="633164CB" w14:textId="77777777" w:rsidR="00F02279" w:rsidRPr="00FB1EC7" w:rsidRDefault="00F02279" w:rsidP="00545BDE">
            <w:pPr>
              <w:jc w:val="center"/>
              <w:rPr>
                <w:rFonts w:ascii="GHEA Grapalat" w:hAnsi="GHEA Grapalat"/>
                <w:sz w:val="20"/>
                <w:lang w:val="es-ES"/>
              </w:rPr>
            </w:pPr>
          </w:p>
        </w:tc>
        <w:tc>
          <w:tcPr>
            <w:tcW w:w="1559" w:type="dxa"/>
          </w:tcPr>
          <w:p w14:paraId="78F49D67" w14:textId="77777777" w:rsidR="00F02279" w:rsidRPr="00FB1EC7" w:rsidRDefault="00F02279" w:rsidP="00545BDE">
            <w:pPr>
              <w:jc w:val="center"/>
              <w:rPr>
                <w:rFonts w:ascii="GHEA Grapalat" w:hAnsi="GHEA Grapalat"/>
                <w:sz w:val="20"/>
                <w:lang w:val="es-ES"/>
              </w:rPr>
            </w:pPr>
          </w:p>
        </w:tc>
        <w:tc>
          <w:tcPr>
            <w:tcW w:w="1679" w:type="dxa"/>
          </w:tcPr>
          <w:p w14:paraId="5B477A91" w14:textId="77777777" w:rsidR="00F02279" w:rsidRPr="00FB1EC7" w:rsidRDefault="00F02279" w:rsidP="00545BDE">
            <w:pPr>
              <w:jc w:val="center"/>
              <w:rPr>
                <w:rFonts w:ascii="GHEA Grapalat" w:hAnsi="GHEA Grapalat"/>
                <w:sz w:val="20"/>
                <w:lang w:val="es-ES"/>
              </w:rPr>
            </w:pPr>
          </w:p>
        </w:tc>
        <w:tc>
          <w:tcPr>
            <w:tcW w:w="447" w:type="dxa"/>
            <w:textDirection w:val="btLr"/>
            <w:vAlign w:val="center"/>
          </w:tcPr>
          <w:p w14:paraId="6035FA2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448" w:type="dxa"/>
            <w:textDirection w:val="btLr"/>
            <w:vAlign w:val="center"/>
          </w:tcPr>
          <w:p w14:paraId="11CA45BF"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448" w:type="dxa"/>
            <w:textDirection w:val="btLr"/>
            <w:vAlign w:val="center"/>
          </w:tcPr>
          <w:p w14:paraId="17E25DDF"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448" w:type="dxa"/>
            <w:textDirection w:val="btLr"/>
            <w:vAlign w:val="center"/>
          </w:tcPr>
          <w:p w14:paraId="6237F14D"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448" w:type="dxa"/>
            <w:textDirection w:val="btLr"/>
            <w:vAlign w:val="center"/>
          </w:tcPr>
          <w:p w14:paraId="1731072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448" w:type="dxa"/>
            <w:textDirection w:val="btLr"/>
            <w:vAlign w:val="center"/>
          </w:tcPr>
          <w:p w14:paraId="4EEBC6B2"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448" w:type="dxa"/>
            <w:textDirection w:val="btLr"/>
            <w:vAlign w:val="center"/>
          </w:tcPr>
          <w:p w14:paraId="4632739B"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448" w:type="dxa"/>
            <w:textDirection w:val="btLr"/>
            <w:vAlign w:val="center"/>
          </w:tcPr>
          <w:p w14:paraId="1889CC17"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448" w:type="dxa"/>
            <w:textDirection w:val="btLr"/>
            <w:vAlign w:val="center"/>
          </w:tcPr>
          <w:p w14:paraId="79674C78"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448" w:type="dxa"/>
            <w:textDirection w:val="btLr"/>
            <w:vAlign w:val="center"/>
          </w:tcPr>
          <w:p w14:paraId="0AED87B1"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448" w:type="dxa"/>
            <w:textDirection w:val="btLr"/>
            <w:vAlign w:val="center"/>
          </w:tcPr>
          <w:p w14:paraId="557B3A96"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448" w:type="dxa"/>
            <w:textDirection w:val="btLr"/>
            <w:vAlign w:val="center"/>
          </w:tcPr>
          <w:p w14:paraId="7383698D"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1038" w:type="dxa"/>
            <w:vAlign w:val="center"/>
          </w:tcPr>
          <w:p w14:paraId="137536FE" w14:textId="77777777" w:rsidR="00F02279" w:rsidRPr="00FB1EC7" w:rsidRDefault="00F02279" w:rsidP="00545BDE">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12CB6FFD" w14:textId="77777777" w:rsidR="00F02279" w:rsidRPr="00FB1EC7" w:rsidRDefault="00F02279" w:rsidP="00545BDE">
            <w:pPr>
              <w:jc w:val="center"/>
              <w:rPr>
                <w:rFonts w:ascii="GHEA Grapalat" w:hAnsi="GHEA Grapalat"/>
                <w:sz w:val="18"/>
                <w:lang w:val="es-ES"/>
              </w:rPr>
            </w:pPr>
          </w:p>
        </w:tc>
      </w:tr>
      <w:tr w:rsidR="009F4082" w:rsidRPr="00FB1EC7" w14:paraId="1C31AC64" w14:textId="77777777" w:rsidTr="001B7362">
        <w:trPr>
          <w:trHeight w:val="1538"/>
        </w:trPr>
        <w:tc>
          <w:tcPr>
            <w:tcW w:w="1135" w:type="dxa"/>
            <w:vAlign w:val="center"/>
          </w:tcPr>
          <w:p w14:paraId="4531A3DA" w14:textId="5DD7CBFE" w:rsidR="009F4082" w:rsidRPr="00FB1EC7" w:rsidRDefault="009F4082" w:rsidP="00545BDE">
            <w:pPr>
              <w:jc w:val="center"/>
              <w:rPr>
                <w:rFonts w:ascii="GHEA Grapalat" w:hAnsi="GHEA Grapalat"/>
                <w:sz w:val="20"/>
                <w:lang w:val="es-ES"/>
              </w:rPr>
            </w:pPr>
            <w:r w:rsidRPr="004E0969">
              <w:rPr>
                <w:rFonts w:ascii="GHEA Grapalat" w:hAnsi="GHEA Grapalat"/>
                <w:b/>
                <w:i/>
                <w:sz w:val="16"/>
                <w:szCs w:val="16"/>
                <w:lang w:val="es-ES"/>
              </w:rPr>
              <w:t>1</w:t>
            </w:r>
          </w:p>
        </w:tc>
        <w:tc>
          <w:tcPr>
            <w:tcW w:w="1559" w:type="dxa"/>
            <w:vAlign w:val="center"/>
          </w:tcPr>
          <w:p w14:paraId="1C67AAE1" w14:textId="74CC7FD1" w:rsidR="009F4082" w:rsidRPr="00393DE4" w:rsidRDefault="009F4082" w:rsidP="00393DE4">
            <w:pPr>
              <w:jc w:val="center"/>
              <w:rPr>
                <w:rFonts w:ascii="GHEA Grapalat" w:hAnsi="GHEA Grapalat"/>
                <w:sz w:val="20"/>
                <w:lang w:val="hy-AM"/>
              </w:rPr>
            </w:pPr>
            <w:r>
              <w:rPr>
                <w:rFonts w:ascii="GHEA Grapalat" w:hAnsi="GHEA Grapalat"/>
                <w:b/>
                <w:i/>
                <w:sz w:val="16"/>
                <w:szCs w:val="16"/>
                <w:lang w:val="es-ES"/>
              </w:rPr>
              <w:t>452</w:t>
            </w:r>
            <w:r w:rsidR="00393DE4">
              <w:rPr>
                <w:rFonts w:ascii="GHEA Grapalat" w:hAnsi="GHEA Grapalat"/>
                <w:b/>
                <w:i/>
                <w:sz w:val="16"/>
                <w:szCs w:val="16"/>
                <w:lang w:val="hy-AM"/>
              </w:rPr>
              <w:t>31116</w:t>
            </w:r>
            <w:bookmarkStart w:id="15" w:name="_GoBack"/>
            <w:bookmarkEnd w:id="15"/>
          </w:p>
        </w:tc>
        <w:tc>
          <w:tcPr>
            <w:tcW w:w="1679" w:type="dxa"/>
            <w:vAlign w:val="center"/>
          </w:tcPr>
          <w:p w14:paraId="5013348E" w14:textId="71DD9D11" w:rsidR="009F4082" w:rsidRPr="00641288" w:rsidRDefault="009F4082" w:rsidP="009F4082">
            <w:pPr>
              <w:ind w:firstLine="33"/>
              <w:rPr>
                <w:rFonts w:ascii="GHEA Grapalat" w:hAnsi="GHEA Grapalat"/>
                <w:sz w:val="16"/>
                <w:szCs w:val="16"/>
                <w:lang w:val="es-ES"/>
              </w:rPr>
            </w:pPr>
            <w:r w:rsidRPr="00393DE4">
              <w:rPr>
                <w:rFonts w:ascii="GHEA Grapalat" w:hAnsi="GHEA Grapalat"/>
                <w:b/>
                <w:sz w:val="16"/>
                <w:szCs w:val="16"/>
                <w:lang w:val="hy-AM" w:eastAsia="ru-RU"/>
              </w:rPr>
              <w:t>Սևան</w:t>
            </w:r>
            <w:r w:rsidRPr="00641288">
              <w:rPr>
                <w:rFonts w:ascii="GHEA Grapalat" w:hAnsi="GHEA Grapalat"/>
                <w:b/>
                <w:sz w:val="16"/>
                <w:szCs w:val="16"/>
                <w:lang w:val="af-ZA" w:eastAsia="ru-RU"/>
              </w:rPr>
              <w:t xml:space="preserve"> </w:t>
            </w:r>
            <w:r w:rsidRPr="00393DE4">
              <w:rPr>
                <w:rFonts w:ascii="GHEA Grapalat" w:hAnsi="GHEA Grapalat"/>
                <w:b/>
                <w:sz w:val="16"/>
                <w:szCs w:val="16"/>
                <w:lang w:val="hy-AM" w:eastAsia="ru-RU"/>
              </w:rPr>
              <w:t>համայնքի</w:t>
            </w:r>
            <w:r w:rsidRPr="00641288">
              <w:rPr>
                <w:rFonts w:ascii="GHEA Grapalat" w:hAnsi="GHEA Grapalat"/>
                <w:b/>
                <w:sz w:val="16"/>
                <w:szCs w:val="16"/>
                <w:lang w:val="hy-AM" w:eastAsia="ru-RU"/>
              </w:rPr>
              <w:t xml:space="preserve"> </w:t>
            </w:r>
            <w:r>
              <w:rPr>
                <w:rFonts w:ascii="GHEA Grapalat" w:hAnsi="GHEA Grapalat"/>
                <w:b/>
                <w:sz w:val="16"/>
                <w:szCs w:val="16"/>
                <w:lang w:val="hy-AM" w:eastAsia="ru-RU"/>
              </w:rPr>
              <w:t xml:space="preserve">Սեմյոնովկա </w:t>
            </w:r>
            <w:r w:rsidRPr="00393DE4">
              <w:rPr>
                <w:rFonts w:ascii="GHEA Grapalat" w:hAnsi="GHEA Grapalat"/>
                <w:b/>
                <w:sz w:val="16"/>
                <w:szCs w:val="16"/>
                <w:lang w:val="hy-AM" w:eastAsia="ru-RU"/>
              </w:rPr>
              <w:t>բնակավայրի</w:t>
            </w:r>
            <w:r w:rsidRPr="001B7362">
              <w:rPr>
                <w:rFonts w:ascii="GHEA Grapalat" w:hAnsi="GHEA Grapalat"/>
                <w:b/>
                <w:sz w:val="16"/>
                <w:szCs w:val="16"/>
                <w:lang w:val="es-ES" w:eastAsia="ru-RU"/>
              </w:rPr>
              <w:t xml:space="preserve"> </w:t>
            </w:r>
            <w:r>
              <w:rPr>
                <w:rFonts w:ascii="GHEA Grapalat" w:hAnsi="GHEA Grapalat"/>
                <w:b/>
                <w:sz w:val="16"/>
                <w:szCs w:val="16"/>
                <w:lang w:val="hy-AM" w:eastAsia="ru-RU"/>
              </w:rPr>
              <w:t>մշակույթի տան գազիֆիկացման</w:t>
            </w:r>
            <w:r w:rsidRPr="00641288">
              <w:rPr>
                <w:rFonts w:ascii="GHEA Grapalat" w:hAnsi="GHEA Grapalat"/>
                <w:b/>
                <w:sz w:val="16"/>
                <w:szCs w:val="16"/>
                <w:lang w:val="hy-AM" w:eastAsia="ru-RU"/>
              </w:rPr>
              <w:t xml:space="preserve"> աշխատանքներ</w:t>
            </w:r>
          </w:p>
        </w:tc>
        <w:tc>
          <w:tcPr>
            <w:tcW w:w="447" w:type="dxa"/>
          </w:tcPr>
          <w:p w14:paraId="0BD41BFB" w14:textId="77777777" w:rsidR="009F4082" w:rsidRPr="00FB1EC7" w:rsidRDefault="009F4082" w:rsidP="00545BDE">
            <w:pPr>
              <w:jc w:val="center"/>
              <w:rPr>
                <w:rFonts w:ascii="GHEA Grapalat" w:hAnsi="GHEA Grapalat"/>
                <w:sz w:val="20"/>
                <w:lang w:val="pt-BR"/>
              </w:rPr>
            </w:pPr>
          </w:p>
          <w:p w14:paraId="63423157" w14:textId="77777777" w:rsidR="009F4082" w:rsidRPr="00FB1EC7" w:rsidRDefault="009F4082" w:rsidP="00545BDE">
            <w:pPr>
              <w:jc w:val="center"/>
              <w:rPr>
                <w:rFonts w:ascii="GHEA Grapalat" w:hAnsi="GHEA Grapalat"/>
                <w:sz w:val="20"/>
                <w:lang w:val="pt-BR"/>
              </w:rPr>
            </w:pPr>
          </w:p>
          <w:p w14:paraId="7D6BC98B" w14:textId="77777777" w:rsidR="009F4082" w:rsidRPr="00FB1EC7" w:rsidRDefault="009F4082" w:rsidP="00545BDE">
            <w:pPr>
              <w:jc w:val="center"/>
              <w:rPr>
                <w:rFonts w:ascii="GHEA Grapalat" w:hAnsi="GHEA Grapalat"/>
                <w:lang w:val="pt-BR"/>
              </w:rPr>
            </w:pPr>
            <w:r w:rsidRPr="00FB1EC7">
              <w:rPr>
                <w:rFonts w:ascii="GHEA Grapalat" w:hAnsi="GHEA Grapalat"/>
                <w:sz w:val="20"/>
                <w:lang w:val="pt-BR"/>
              </w:rPr>
              <w:t>... %</w:t>
            </w:r>
          </w:p>
        </w:tc>
        <w:tc>
          <w:tcPr>
            <w:tcW w:w="448" w:type="dxa"/>
          </w:tcPr>
          <w:p w14:paraId="2B1FCBC3" w14:textId="77777777" w:rsidR="009F4082" w:rsidRPr="00FB1EC7" w:rsidRDefault="009F4082" w:rsidP="00545BDE">
            <w:pPr>
              <w:jc w:val="center"/>
              <w:rPr>
                <w:rFonts w:ascii="GHEA Grapalat" w:hAnsi="GHEA Grapalat"/>
                <w:sz w:val="20"/>
                <w:lang w:val="pt-BR"/>
              </w:rPr>
            </w:pPr>
          </w:p>
          <w:p w14:paraId="7DD8D1D3" w14:textId="77777777" w:rsidR="009F4082" w:rsidRPr="00FB1EC7" w:rsidRDefault="009F4082" w:rsidP="00545BDE">
            <w:pPr>
              <w:jc w:val="center"/>
              <w:rPr>
                <w:rFonts w:ascii="GHEA Grapalat" w:hAnsi="GHEA Grapalat"/>
                <w:sz w:val="20"/>
                <w:lang w:val="pt-BR"/>
              </w:rPr>
            </w:pPr>
          </w:p>
          <w:p w14:paraId="01F691A1" w14:textId="77777777" w:rsidR="009F4082" w:rsidRPr="00FB1EC7" w:rsidRDefault="009F4082" w:rsidP="00545BDE">
            <w:pPr>
              <w:jc w:val="center"/>
              <w:rPr>
                <w:rFonts w:ascii="GHEA Grapalat" w:hAnsi="GHEA Grapalat"/>
                <w:lang w:val="pt-BR"/>
              </w:rPr>
            </w:pPr>
            <w:r w:rsidRPr="00FB1EC7">
              <w:rPr>
                <w:rFonts w:ascii="GHEA Grapalat" w:hAnsi="GHEA Grapalat"/>
                <w:sz w:val="20"/>
                <w:lang w:val="pt-BR"/>
              </w:rPr>
              <w:t>... %</w:t>
            </w:r>
          </w:p>
        </w:tc>
        <w:tc>
          <w:tcPr>
            <w:tcW w:w="448" w:type="dxa"/>
          </w:tcPr>
          <w:p w14:paraId="5E0C4697" w14:textId="77777777" w:rsidR="009F4082" w:rsidRPr="00FB1EC7" w:rsidRDefault="009F4082" w:rsidP="00A35B83">
            <w:pPr>
              <w:ind w:left="-80" w:right="-113"/>
              <w:jc w:val="center"/>
              <w:rPr>
                <w:rFonts w:ascii="GHEA Grapalat" w:hAnsi="GHEA Grapalat"/>
                <w:sz w:val="20"/>
                <w:lang w:val="pt-BR"/>
              </w:rPr>
            </w:pPr>
          </w:p>
          <w:p w14:paraId="17FCF37D" w14:textId="77777777" w:rsidR="009F4082" w:rsidRPr="00FB1EC7" w:rsidRDefault="009F4082" w:rsidP="00A35B83">
            <w:pPr>
              <w:ind w:left="-80" w:right="-113"/>
              <w:jc w:val="center"/>
              <w:rPr>
                <w:rFonts w:ascii="GHEA Grapalat" w:hAnsi="GHEA Grapalat"/>
                <w:sz w:val="20"/>
                <w:lang w:val="pt-BR"/>
              </w:rPr>
            </w:pPr>
          </w:p>
          <w:p w14:paraId="04B64593" w14:textId="5E15B3B6" w:rsidR="009F4082" w:rsidRPr="00FB1EC7" w:rsidRDefault="009F4082" w:rsidP="00545BDE">
            <w:pPr>
              <w:jc w:val="center"/>
              <w:rPr>
                <w:rFonts w:ascii="GHEA Grapalat" w:hAnsi="GHEA Grapalat" w:cs="Arial"/>
                <w:sz w:val="18"/>
                <w:szCs w:val="18"/>
                <w:lang w:val="pt-BR"/>
              </w:rPr>
            </w:pPr>
            <w:r>
              <w:rPr>
                <w:rFonts w:ascii="GHEA Grapalat" w:hAnsi="GHEA Grapalat"/>
                <w:sz w:val="20"/>
                <w:lang w:val="pt-BR"/>
              </w:rPr>
              <w:t>100</w:t>
            </w:r>
            <w:r w:rsidRPr="00FB1EC7">
              <w:rPr>
                <w:rFonts w:ascii="GHEA Grapalat" w:hAnsi="GHEA Grapalat"/>
                <w:sz w:val="20"/>
                <w:lang w:val="pt-BR"/>
              </w:rPr>
              <w:t xml:space="preserve"> %</w:t>
            </w:r>
          </w:p>
        </w:tc>
        <w:tc>
          <w:tcPr>
            <w:tcW w:w="448" w:type="dxa"/>
          </w:tcPr>
          <w:p w14:paraId="618BF446" w14:textId="77777777" w:rsidR="009F4082" w:rsidRPr="00FB1EC7" w:rsidRDefault="009F4082" w:rsidP="00A35B83">
            <w:pPr>
              <w:ind w:left="-80" w:right="-113"/>
              <w:jc w:val="center"/>
              <w:rPr>
                <w:rFonts w:ascii="GHEA Grapalat" w:hAnsi="GHEA Grapalat"/>
                <w:sz w:val="20"/>
                <w:lang w:val="pt-BR"/>
              </w:rPr>
            </w:pPr>
          </w:p>
          <w:p w14:paraId="51270B27" w14:textId="77777777" w:rsidR="009F4082" w:rsidRPr="00FB1EC7" w:rsidRDefault="009F4082" w:rsidP="00A35B83">
            <w:pPr>
              <w:ind w:left="-80" w:right="-113"/>
              <w:jc w:val="center"/>
              <w:rPr>
                <w:rFonts w:ascii="GHEA Grapalat" w:hAnsi="GHEA Grapalat"/>
                <w:sz w:val="20"/>
                <w:lang w:val="pt-BR"/>
              </w:rPr>
            </w:pPr>
          </w:p>
          <w:p w14:paraId="585DEAFA" w14:textId="61E3C7C9" w:rsidR="009F4082" w:rsidRPr="00FB1EC7" w:rsidRDefault="009F4082" w:rsidP="00545BDE">
            <w:pPr>
              <w:jc w:val="center"/>
              <w:rPr>
                <w:rFonts w:ascii="GHEA Grapalat" w:hAnsi="GHEA Grapalat" w:cs="Arial"/>
                <w:sz w:val="18"/>
                <w:szCs w:val="18"/>
                <w:lang w:val="pt-BR"/>
              </w:rPr>
            </w:pPr>
            <w:r>
              <w:rPr>
                <w:rFonts w:ascii="GHEA Grapalat" w:hAnsi="GHEA Grapalat"/>
                <w:sz w:val="20"/>
                <w:lang w:val="pt-BR"/>
              </w:rPr>
              <w:t>100</w:t>
            </w:r>
            <w:r w:rsidRPr="00FB1EC7">
              <w:rPr>
                <w:rFonts w:ascii="GHEA Grapalat" w:hAnsi="GHEA Grapalat"/>
                <w:sz w:val="20"/>
                <w:lang w:val="pt-BR"/>
              </w:rPr>
              <w:t xml:space="preserve"> %</w:t>
            </w:r>
          </w:p>
        </w:tc>
        <w:tc>
          <w:tcPr>
            <w:tcW w:w="448" w:type="dxa"/>
          </w:tcPr>
          <w:p w14:paraId="5964C034" w14:textId="77777777" w:rsidR="009F4082" w:rsidRPr="00FB1EC7" w:rsidRDefault="009F4082" w:rsidP="00A35B83">
            <w:pPr>
              <w:ind w:left="-80" w:right="-113"/>
              <w:jc w:val="center"/>
              <w:rPr>
                <w:rFonts w:ascii="GHEA Grapalat" w:hAnsi="GHEA Grapalat"/>
                <w:sz w:val="20"/>
                <w:lang w:val="pt-BR"/>
              </w:rPr>
            </w:pPr>
          </w:p>
          <w:p w14:paraId="092E7E5C" w14:textId="77777777" w:rsidR="009F4082" w:rsidRPr="00FB1EC7" w:rsidRDefault="009F4082" w:rsidP="00A35B83">
            <w:pPr>
              <w:ind w:left="-80" w:right="-113"/>
              <w:jc w:val="center"/>
              <w:rPr>
                <w:rFonts w:ascii="GHEA Grapalat" w:hAnsi="GHEA Grapalat"/>
                <w:sz w:val="20"/>
                <w:lang w:val="pt-BR"/>
              </w:rPr>
            </w:pPr>
          </w:p>
          <w:p w14:paraId="0E4756CB" w14:textId="57B23F60" w:rsidR="009F4082" w:rsidRPr="00FB1EC7" w:rsidRDefault="009F4082" w:rsidP="00545BDE">
            <w:pPr>
              <w:jc w:val="center"/>
              <w:rPr>
                <w:rFonts w:ascii="GHEA Grapalat" w:hAnsi="GHEA Grapalat" w:cs="Arial"/>
                <w:sz w:val="18"/>
                <w:szCs w:val="18"/>
                <w:lang w:val="pt-BR"/>
              </w:rPr>
            </w:pPr>
            <w:r>
              <w:rPr>
                <w:rFonts w:ascii="GHEA Grapalat" w:hAnsi="GHEA Grapalat"/>
                <w:sz w:val="20"/>
                <w:lang w:val="pt-BR"/>
              </w:rPr>
              <w:t>100</w:t>
            </w:r>
            <w:r w:rsidRPr="00FB1EC7">
              <w:rPr>
                <w:rFonts w:ascii="GHEA Grapalat" w:hAnsi="GHEA Grapalat"/>
                <w:sz w:val="20"/>
                <w:lang w:val="pt-BR"/>
              </w:rPr>
              <w:t xml:space="preserve"> %</w:t>
            </w:r>
          </w:p>
        </w:tc>
        <w:tc>
          <w:tcPr>
            <w:tcW w:w="448" w:type="dxa"/>
          </w:tcPr>
          <w:p w14:paraId="74DB7099" w14:textId="77777777" w:rsidR="009F4082" w:rsidRPr="00FB1EC7" w:rsidRDefault="009F4082" w:rsidP="00A35B83">
            <w:pPr>
              <w:ind w:left="-80" w:right="-113"/>
              <w:jc w:val="center"/>
              <w:rPr>
                <w:rFonts w:ascii="GHEA Grapalat" w:hAnsi="GHEA Grapalat"/>
                <w:sz w:val="20"/>
                <w:lang w:val="pt-BR"/>
              </w:rPr>
            </w:pPr>
          </w:p>
          <w:p w14:paraId="217B80B7" w14:textId="77777777" w:rsidR="009F4082" w:rsidRPr="00FB1EC7" w:rsidRDefault="009F4082" w:rsidP="00A35B83">
            <w:pPr>
              <w:ind w:left="-80" w:right="-113"/>
              <w:jc w:val="center"/>
              <w:rPr>
                <w:rFonts w:ascii="GHEA Grapalat" w:hAnsi="GHEA Grapalat"/>
                <w:sz w:val="20"/>
                <w:lang w:val="pt-BR"/>
              </w:rPr>
            </w:pPr>
          </w:p>
          <w:p w14:paraId="5DAB85AC" w14:textId="1A05ABF3" w:rsidR="009F4082" w:rsidRPr="00FB1EC7" w:rsidRDefault="009F4082" w:rsidP="00545BDE">
            <w:pPr>
              <w:jc w:val="center"/>
              <w:rPr>
                <w:rFonts w:ascii="GHEA Grapalat" w:hAnsi="GHEA Grapalat" w:cs="Arial"/>
                <w:sz w:val="18"/>
                <w:szCs w:val="18"/>
                <w:lang w:val="pt-BR"/>
              </w:rPr>
            </w:pPr>
            <w:r>
              <w:rPr>
                <w:rFonts w:ascii="GHEA Grapalat" w:hAnsi="GHEA Grapalat"/>
                <w:sz w:val="20"/>
                <w:lang w:val="pt-BR"/>
              </w:rPr>
              <w:t>100</w:t>
            </w:r>
            <w:r w:rsidRPr="00FB1EC7">
              <w:rPr>
                <w:rFonts w:ascii="GHEA Grapalat" w:hAnsi="GHEA Grapalat"/>
                <w:sz w:val="20"/>
                <w:lang w:val="pt-BR"/>
              </w:rPr>
              <w:t xml:space="preserve"> %</w:t>
            </w:r>
          </w:p>
        </w:tc>
        <w:tc>
          <w:tcPr>
            <w:tcW w:w="448" w:type="dxa"/>
          </w:tcPr>
          <w:p w14:paraId="1833FE37" w14:textId="77777777" w:rsidR="009F4082" w:rsidRPr="00FB1EC7" w:rsidRDefault="009F4082" w:rsidP="003334E1">
            <w:pPr>
              <w:ind w:left="-80" w:right="-113"/>
              <w:jc w:val="center"/>
              <w:rPr>
                <w:rFonts w:ascii="GHEA Grapalat" w:hAnsi="GHEA Grapalat"/>
                <w:sz w:val="20"/>
                <w:lang w:val="pt-BR"/>
              </w:rPr>
            </w:pPr>
          </w:p>
          <w:p w14:paraId="1DAC3895" w14:textId="77777777" w:rsidR="009F4082" w:rsidRPr="00FB1EC7" w:rsidRDefault="009F4082" w:rsidP="003334E1">
            <w:pPr>
              <w:ind w:left="-80" w:right="-113"/>
              <w:jc w:val="center"/>
              <w:rPr>
                <w:rFonts w:ascii="GHEA Grapalat" w:hAnsi="GHEA Grapalat"/>
                <w:sz w:val="20"/>
                <w:lang w:val="pt-BR"/>
              </w:rPr>
            </w:pPr>
          </w:p>
          <w:p w14:paraId="7303733C" w14:textId="1520F2C8" w:rsidR="009F4082" w:rsidRPr="00FB1EC7" w:rsidRDefault="009F4082" w:rsidP="003334E1">
            <w:pPr>
              <w:ind w:left="-80" w:right="-113"/>
              <w:jc w:val="center"/>
              <w:rPr>
                <w:rFonts w:ascii="GHEA Grapalat" w:hAnsi="GHEA Grapalat" w:cs="Arial"/>
                <w:sz w:val="18"/>
                <w:szCs w:val="18"/>
                <w:lang w:val="pt-BR"/>
              </w:rPr>
            </w:pPr>
            <w:r>
              <w:rPr>
                <w:rFonts w:ascii="GHEA Grapalat" w:hAnsi="GHEA Grapalat"/>
                <w:sz w:val="20"/>
                <w:lang w:val="pt-BR"/>
              </w:rPr>
              <w:t>100</w:t>
            </w:r>
            <w:r w:rsidRPr="00FB1EC7">
              <w:rPr>
                <w:rFonts w:ascii="GHEA Grapalat" w:hAnsi="GHEA Grapalat"/>
                <w:sz w:val="20"/>
                <w:lang w:val="pt-BR"/>
              </w:rPr>
              <w:t xml:space="preserve"> %</w:t>
            </w:r>
          </w:p>
        </w:tc>
        <w:tc>
          <w:tcPr>
            <w:tcW w:w="448" w:type="dxa"/>
          </w:tcPr>
          <w:p w14:paraId="3503F7E3" w14:textId="77777777" w:rsidR="009F4082" w:rsidRPr="00FB1EC7" w:rsidRDefault="009F4082" w:rsidP="003334E1">
            <w:pPr>
              <w:ind w:left="-103" w:right="-91"/>
              <w:jc w:val="center"/>
              <w:rPr>
                <w:rFonts w:ascii="GHEA Grapalat" w:hAnsi="GHEA Grapalat"/>
                <w:sz w:val="20"/>
                <w:lang w:val="pt-BR"/>
              </w:rPr>
            </w:pPr>
          </w:p>
          <w:p w14:paraId="744999C0" w14:textId="77777777" w:rsidR="009F4082" w:rsidRPr="00FB1EC7" w:rsidRDefault="009F4082" w:rsidP="003334E1">
            <w:pPr>
              <w:ind w:left="-103" w:right="-91"/>
              <w:jc w:val="center"/>
              <w:rPr>
                <w:rFonts w:ascii="GHEA Grapalat" w:hAnsi="GHEA Grapalat"/>
                <w:sz w:val="20"/>
                <w:lang w:val="pt-BR"/>
              </w:rPr>
            </w:pPr>
          </w:p>
          <w:p w14:paraId="28CA46C1" w14:textId="469C563B" w:rsidR="009F4082" w:rsidRPr="00FB1EC7" w:rsidRDefault="009F4082" w:rsidP="003334E1">
            <w:pPr>
              <w:ind w:left="-103" w:right="-91"/>
              <w:jc w:val="center"/>
              <w:rPr>
                <w:rFonts w:ascii="GHEA Grapalat" w:hAnsi="GHEA Grapalat" w:cs="Arial"/>
                <w:sz w:val="18"/>
                <w:szCs w:val="18"/>
                <w:lang w:val="pt-BR"/>
              </w:rPr>
            </w:pPr>
            <w:r>
              <w:rPr>
                <w:rFonts w:ascii="GHEA Grapalat" w:hAnsi="GHEA Grapalat"/>
                <w:sz w:val="20"/>
                <w:lang w:val="pt-BR"/>
              </w:rPr>
              <w:t>100</w:t>
            </w:r>
            <w:r w:rsidRPr="00FB1EC7">
              <w:rPr>
                <w:rFonts w:ascii="GHEA Grapalat" w:hAnsi="GHEA Grapalat"/>
                <w:sz w:val="20"/>
                <w:lang w:val="pt-BR"/>
              </w:rPr>
              <w:t xml:space="preserve"> %</w:t>
            </w:r>
          </w:p>
        </w:tc>
        <w:tc>
          <w:tcPr>
            <w:tcW w:w="448" w:type="dxa"/>
          </w:tcPr>
          <w:p w14:paraId="32760B57" w14:textId="77777777" w:rsidR="009F4082" w:rsidRPr="00FB1EC7" w:rsidRDefault="009F4082" w:rsidP="003334E1">
            <w:pPr>
              <w:ind w:left="-103" w:right="-91"/>
              <w:jc w:val="center"/>
              <w:rPr>
                <w:rFonts w:ascii="GHEA Grapalat" w:hAnsi="GHEA Grapalat"/>
                <w:sz w:val="20"/>
                <w:lang w:val="pt-BR"/>
              </w:rPr>
            </w:pPr>
          </w:p>
          <w:p w14:paraId="759DE5BD" w14:textId="77777777" w:rsidR="009F4082" w:rsidRPr="00FB1EC7" w:rsidRDefault="009F4082" w:rsidP="003334E1">
            <w:pPr>
              <w:ind w:left="-103" w:right="-91"/>
              <w:jc w:val="center"/>
              <w:rPr>
                <w:rFonts w:ascii="GHEA Grapalat" w:hAnsi="GHEA Grapalat"/>
                <w:sz w:val="20"/>
                <w:lang w:val="pt-BR"/>
              </w:rPr>
            </w:pPr>
          </w:p>
          <w:p w14:paraId="4B98F6DA" w14:textId="45837B65" w:rsidR="009F4082" w:rsidRPr="00FB1EC7" w:rsidRDefault="009F4082" w:rsidP="003334E1">
            <w:pPr>
              <w:ind w:left="-103" w:right="-91"/>
              <w:jc w:val="center"/>
              <w:rPr>
                <w:rFonts w:ascii="GHEA Grapalat" w:hAnsi="GHEA Grapalat" w:cs="Arial"/>
                <w:sz w:val="18"/>
                <w:szCs w:val="18"/>
                <w:lang w:val="pt-BR"/>
              </w:rPr>
            </w:pPr>
            <w:r>
              <w:rPr>
                <w:rFonts w:ascii="GHEA Grapalat" w:hAnsi="GHEA Grapalat"/>
                <w:sz w:val="20"/>
                <w:lang w:val="pt-BR"/>
              </w:rPr>
              <w:t>100</w:t>
            </w:r>
            <w:r w:rsidRPr="00FB1EC7">
              <w:rPr>
                <w:rFonts w:ascii="GHEA Grapalat" w:hAnsi="GHEA Grapalat"/>
                <w:sz w:val="20"/>
                <w:lang w:val="pt-BR"/>
              </w:rPr>
              <w:t xml:space="preserve"> %</w:t>
            </w:r>
          </w:p>
        </w:tc>
        <w:tc>
          <w:tcPr>
            <w:tcW w:w="448" w:type="dxa"/>
          </w:tcPr>
          <w:p w14:paraId="0845407E" w14:textId="77777777" w:rsidR="009F4082" w:rsidRPr="00FB1EC7" w:rsidRDefault="009F4082" w:rsidP="003334E1">
            <w:pPr>
              <w:ind w:left="-103" w:right="-91"/>
              <w:jc w:val="center"/>
              <w:rPr>
                <w:rFonts w:ascii="GHEA Grapalat" w:hAnsi="GHEA Grapalat"/>
                <w:sz w:val="20"/>
                <w:lang w:val="pt-BR"/>
              </w:rPr>
            </w:pPr>
          </w:p>
          <w:p w14:paraId="63C7E3C9" w14:textId="77777777" w:rsidR="009F4082" w:rsidRPr="00FB1EC7" w:rsidRDefault="009F4082" w:rsidP="003334E1">
            <w:pPr>
              <w:ind w:left="-103" w:right="-91"/>
              <w:jc w:val="center"/>
              <w:rPr>
                <w:rFonts w:ascii="GHEA Grapalat" w:hAnsi="GHEA Grapalat"/>
                <w:sz w:val="20"/>
                <w:lang w:val="pt-BR"/>
              </w:rPr>
            </w:pPr>
          </w:p>
          <w:p w14:paraId="5D644FEA" w14:textId="067A70D6" w:rsidR="009F4082" w:rsidRPr="00FB1EC7" w:rsidRDefault="009F4082" w:rsidP="003334E1">
            <w:pPr>
              <w:ind w:left="-103" w:right="-91"/>
              <w:jc w:val="center"/>
              <w:rPr>
                <w:rFonts w:ascii="GHEA Grapalat" w:hAnsi="GHEA Grapalat" w:cs="Arial"/>
                <w:sz w:val="18"/>
                <w:szCs w:val="18"/>
                <w:lang w:val="pt-BR"/>
              </w:rPr>
            </w:pPr>
            <w:r>
              <w:rPr>
                <w:rFonts w:ascii="GHEA Grapalat" w:hAnsi="GHEA Grapalat"/>
                <w:sz w:val="20"/>
                <w:lang w:val="pt-BR"/>
              </w:rPr>
              <w:t>100</w:t>
            </w:r>
            <w:r w:rsidRPr="00FB1EC7">
              <w:rPr>
                <w:rFonts w:ascii="GHEA Grapalat" w:hAnsi="GHEA Grapalat"/>
                <w:sz w:val="20"/>
                <w:lang w:val="pt-BR"/>
              </w:rPr>
              <w:t xml:space="preserve"> %</w:t>
            </w:r>
          </w:p>
        </w:tc>
        <w:tc>
          <w:tcPr>
            <w:tcW w:w="448" w:type="dxa"/>
          </w:tcPr>
          <w:p w14:paraId="2B432D30" w14:textId="77777777" w:rsidR="009F4082" w:rsidRPr="00FB1EC7" w:rsidRDefault="009F4082" w:rsidP="003334E1">
            <w:pPr>
              <w:ind w:left="-103" w:right="-91"/>
              <w:jc w:val="center"/>
              <w:rPr>
                <w:rFonts w:ascii="GHEA Grapalat" w:hAnsi="GHEA Grapalat"/>
                <w:sz w:val="20"/>
                <w:lang w:val="pt-BR"/>
              </w:rPr>
            </w:pPr>
          </w:p>
          <w:p w14:paraId="4B295D88" w14:textId="77777777" w:rsidR="009F4082" w:rsidRPr="00FB1EC7" w:rsidRDefault="009F4082" w:rsidP="003334E1">
            <w:pPr>
              <w:ind w:left="-103" w:right="-91"/>
              <w:jc w:val="center"/>
              <w:rPr>
                <w:rFonts w:ascii="GHEA Grapalat" w:hAnsi="GHEA Grapalat"/>
                <w:sz w:val="20"/>
                <w:lang w:val="pt-BR"/>
              </w:rPr>
            </w:pPr>
          </w:p>
          <w:p w14:paraId="48D6384B" w14:textId="0CF6151C" w:rsidR="009F4082" w:rsidRPr="00FB1EC7" w:rsidRDefault="009F4082" w:rsidP="003334E1">
            <w:pPr>
              <w:ind w:left="-103" w:right="-91"/>
              <w:jc w:val="center"/>
              <w:rPr>
                <w:rFonts w:ascii="GHEA Grapalat" w:hAnsi="GHEA Grapalat" w:cs="Arial"/>
                <w:sz w:val="18"/>
                <w:szCs w:val="18"/>
                <w:lang w:val="pt-BR"/>
              </w:rPr>
            </w:pPr>
            <w:r>
              <w:rPr>
                <w:rFonts w:ascii="GHEA Grapalat" w:hAnsi="GHEA Grapalat"/>
                <w:sz w:val="20"/>
                <w:lang w:val="pt-BR"/>
              </w:rPr>
              <w:t>100</w:t>
            </w:r>
            <w:r w:rsidRPr="00FB1EC7">
              <w:rPr>
                <w:rFonts w:ascii="GHEA Grapalat" w:hAnsi="GHEA Grapalat"/>
                <w:sz w:val="20"/>
                <w:lang w:val="pt-BR"/>
              </w:rPr>
              <w:t xml:space="preserve"> %</w:t>
            </w:r>
          </w:p>
        </w:tc>
        <w:tc>
          <w:tcPr>
            <w:tcW w:w="448" w:type="dxa"/>
          </w:tcPr>
          <w:p w14:paraId="760476BC" w14:textId="77777777" w:rsidR="009F4082" w:rsidRPr="00FB1EC7" w:rsidRDefault="009F4082" w:rsidP="003334E1">
            <w:pPr>
              <w:ind w:left="-103" w:right="-91"/>
              <w:jc w:val="center"/>
              <w:rPr>
                <w:rFonts w:ascii="GHEA Grapalat" w:hAnsi="GHEA Grapalat"/>
                <w:sz w:val="20"/>
                <w:lang w:val="pt-BR"/>
              </w:rPr>
            </w:pPr>
          </w:p>
          <w:p w14:paraId="244C0674" w14:textId="77777777" w:rsidR="009F4082" w:rsidRPr="00FB1EC7" w:rsidRDefault="009F4082" w:rsidP="003334E1">
            <w:pPr>
              <w:ind w:left="-103" w:right="-91"/>
              <w:jc w:val="center"/>
              <w:rPr>
                <w:rFonts w:ascii="GHEA Grapalat" w:hAnsi="GHEA Grapalat"/>
                <w:sz w:val="20"/>
                <w:lang w:val="pt-BR"/>
              </w:rPr>
            </w:pPr>
          </w:p>
          <w:p w14:paraId="66BAC204" w14:textId="13A0693C" w:rsidR="009F4082" w:rsidRPr="00FB1EC7" w:rsidRDefault="009F4082" w:rsidP="003334E1">
            <w:pPr>
              <w:ind w:left="-103" w:right="-91"/>
              <w:jc w:val="center"/>
              <w:rPr>
                <w:rFonts w:ascii="GHEA Grapalat" w:hAnsi="GHEA Grapalat" w:cs="Arial"/>
                <w:sz w:val="18"/>
                <w:szCs w:val="18"/>
                <w:lang w:val="pt-BR"/>
              </w:rPr>
            </w:pPr>
            <w:r>
              <w:rPr>
                <w:rFonts w:ascii="GHEA Grapalat" w:hAnsi="GHEA Grapalat"/>
                <w:sz w:val="20"/>
                <w:lang w:val="pt-BR"/>
              </w:rPr>
              <w:t>100</w:t>
            </w:r>
            <w:r w:rsidRPr="00FB1EC7">
              <w:rPr>
                <w:rFonts w:ascii="GHEA Grapalat" w:hAnsi="GHEA Grapalat"/>
                <w:sz w:val="20"/>
                <w:lang w:val="pt-BR"/>
              </w:rPr>
              <w:t xml:space="preserve"> %</w:t>
            </w:r>
          </w:p>
        </w:tc>
        <w:tc>
          <w:tcPr>
            <w:tcW w:w="1038" w:type="dxa"/>
          </w:tcPr>
          <w:p w14:paraId="578AEF0A" w14:textId="77777777" w:rsidR="009F4082" w:rsidRPr="00FB1EC7" w:rsidRDefault="009F4082" w:rsidP="00401B84">
            <w:pPr>
              <w:ind w:left="-80" w:right="-113"/>
              <w:jc w:val="center"/>
              <w:rPr>
                <w:rFonts w:ascii="GHEA Grapalat" w:hAnsi="GHEA Grapalat"/>
                <w:sz w:val="20"/>
                <w:lang w:val="pt-BR"/>
              </w:rPr>
            </w:pPr>
          </w:p>
          <w:p w14:paraId="0801437B" w14:textId="77777777" w:rsidR="009F4082" w:rsidRPr="00FB1EC7" w:rsidRDefault="009F4082" w:rsidP="00401B84">
            <w:pPr>
              <w:ind w:left="-80" w:right="-113"/>
              <w:jc w:val="center"/>
              <w:rPr>
                <w:rFonts w:ascii="GHEA Grapalat" w:hAnsi="GHEA Grapalat"/>
                <w:sz w:val="20"/>
                <w:lang w:val="pt-BR"/>
              </w:rPr>
            </w:pPr>
          </w:p>
          <w:p w14:paraId="36A96919" w14:textId="338667ED" w:rsidR="009F4082" w:rsidRPr="00FB1EC7" w:rsidRDefault="009F4082" w:rsidP="00545BDE">
            <w:pPr>
              <w:jc w:val="center"/>
              <w:rPr>
                <w:rFonts w:ascii="GHEA Grapalat" w:hAnsi="GHEA Grapalat"/>
                <w:b/>
                <w:lang w:val="pt-BR"/>
              </w:rPr>
            </w:pPr>
            <w:r>
              <w:rPr>
                <w:rFonts w:ascii="GHEA Grapalat" w:hAnsi="GHEA Grapalat"/>
                <w:sz w:val="20"/>
                <w:lang w:val="pt-BR"/>
              </w:rPr>
              <w:t>100</w:t>
            </w:r>
            <w:r w:rsidRPr="00FB1EC7">
              <w:rPr>
                <w:rFonts w:ascii="GHEA Grapalat" w:hAnsi="GHEA Grapalat"/>
                <w:sz w:val="20"/>
                <w:lang w:val="pt-BR"/>
              </w:rPr>
              <w:t xml:space="preserve"> %</w:t>
            </w:r>
          </w:p>
        </w:tc>
      </w:tr>
    </w:tbl>
    <w:p w14:paraId="38AF36AB" w14:textId="77777777" w:rsidR="00F02279" w:rsidRPr="00FB1EC7" w:rsidRDefault="00F02279" w:rsidP="00F02279">
      <w:pPr>
        <w:rPr>
          <w:rFonts w:ascii="GHEA Grapalat" w:hAnsi="GHEA Grapalat"/>
          <w:i/>
          <w:sz w:val="18"/>
          <w:szCs w:val="18"/>
        </w:rPr>
      </w:pPr>
    </w:p>
    <w:p w14:paraId="34D11CC2" w14:textId="77777777" w:rsidR="00F02279" w:rsidRPr="00FB1EC7" w:rsidRDefault="00F02279" w:rsidP="00F02279">
      <w:pPr>
        <w:jc w:val="both"/>
        <w:rPr>
          <w:rFonts w:ascii="GHEA Grapalat" w:hAnsi="GHEA Grapalat" w:cs="Sylfaen"/>
          <w:i/>
          <w:sz w:val="18"/>
          <w:szCs w:val="18"/>
          <w:lang w:val="pt-BR"/>
        </w:rPr>
      </w:pPr>
      <w:r w:rsidRPr="00FB1EC7">
        <w:rPr>
          <w:rFonts w:ascii="GHEA Grapalat" w:hAnsi="GHEA Grapalat"/>
          <w:i/>
          <w:sz w:val="18"/>
          <w:szCs w:val="18"/>
        </w:rPr>
        <w:t xml:space="preserve">* </w:t>
      </w:r>
      <w:r w:rsidRPr="00FB1EC7">
        <w:rPr>
          <w:rFonts w:ascii="GHEA Grapalat" w:hAnsi="GHEA Grapalat" w:cs="Sylfaen"/>
          <w:i/>
          <w:sz w:val="18"/>
          <w:szCs w:val="18"/>
          <w:lang w:val="pt-BR"/>
        </w:rPr>
        <w:t>Վճարման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ենթակա</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գումարները</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ներկայացվում են աճողական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554901C3"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CD57406" w14:textId="77777777" w:rsidR="00F02279" w:rsidRPr="00FB1EC7" w:rsidRDefault="00F02279" w:rsidP="00F02279">
      <w:pPr>
        <w:jc w:val="center"/>
        <w:rPr>
          <w:rFonts w:ascii="GHEA Grapalat" w:hAnsi="GHEA Grapalat"/>
          <w:sz w:val="20"/>
          <w:lang w:val="es-ES"/>
        </w:rPr>
      </w:pPr>
    </w:p>
    <w:p w14:paraId="53D0F062" w14:textId="77777777" w:rsidR="00F02279" w:rsidRPr="00FB1EC7"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28F50A6D" w14:textId="77777777" w:rsidTr="00545BDE">
        <w:trPr>
          <w:jc w:val="center"/>
        </w:trPr>
        <w:tc>
          <w:tcPr>
            <w:tcW w:w="4536" w:type="dxa"/>
          </w:tcPr>
          <w:p w14:paraId="11A2B027"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294C85C3" w14:textId="77777777" w:rsidR="00F02279" w:rsidRPr="00FB1EC7" w:rsidRDefault="00F02279" w:rsidP="00545BDE">
            <w:pPr>
              <w:rPr>
                <w:rFonts w:ascii="GHEA Grapalat" w:hAnsi="GHEA Grapalat"/>
                <w:sz w:val="22"/>
                <w:szCs w:val="22"/>
                <w:lang w:val="ru-RU"/>
              </w:rPr>
            </w:pPr>
          </w:p>
          <w:p w14:paraId="77B44927" w14:textId="77777777" w:rsidR="00F02279" w:rsidRPr="00FB1EC7" w:rsidRDefault="00F02279" w:rsidP="00545BDE">
            <w:pPr>
              <w:rPr>
                <w:rFonts w:ascii="GHEA Grapalat" w:hAnsi="GHEA Grapalat"/>
                <w:lang w:val="ru-RU"/>
              </w:rPr>
            </w:pPr>
          </w:p>
          <w:p w14:paraId="5A6749A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781D932"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B763638"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610AE120" w14:textId="77777777" w:rsidR="00F02279" w:rsidRPr="00FB1EC7" w:rsidRDefault="00F02279" w:rsidP="00545BDE">
            <w:pPr>
              <w:spacing w:line="360" w:lineRule="auto"/>
              <w:jc w:val="center"/>
              <w:rPr>
                <w:rFonts w:ascii="GHEA Grapalat" w:hAnsi="GHEA Grapalat"/>
                <w:lang w:val="ru-RU"/>
              </w:rPr>
            </w:pPr>
          </w:p>
        </w:tc>
        <w:tc>
          <w:tcPr>
            <w:tcW w:w="4343" w:type="dxa"/>
          </w:tcPr>
          <w:p w14:paraId="796B8035"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2C226D90" w14:textId="77777777" w:rsidR="00F02279" w:rsidRPr="00FB1EC7" w:rsidRDefault="00F02279" w:rsidP="00545BDE">
            <w:pPr>
              <w:jc w:val="center"/>
              <w:rPr>
                <w:rFonts w:ascii="GHEA Grapalat" w:hAnsi="GHEA Grapalat"/>
                <w:lang w:val="ru-RU"/>
              </w:rPr>
            </w:pPr>
          </w:p>
          <w:p w14:paraId="3FD1EDFA" w14:textId="77777777" w:rsidR="00F02279" w:rsidRPr="00FB1EC7" w:rsidRDefault="00F02279" w:rsidP="00545BDE">
            <w:pPr>
              <w:jc w:val="center"/>
              <w:rPr>
                <w:rFonts w:ascii="GHEA Grapalat" w:hAnsi="GHEA Grapalat"/>
                <w:lang w:val="ru-RU"/>
              </w:rPr>
            </w:pPr>
          </w:p>
          <w:p w14:paraId="73A3604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5DB1FA3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FD9934F"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5B9DD16F" w14:textId="77777777" w:rsidR="00F02279" w:rsidRPr="00FB1EC7" w:rsidRDefault="00F02279" w:rsidP="00F02279">
      <w:pPr>
        <w:rPr>
          <w:rFonts w:ascii="GHEA Grapalat" w:hAnsi="GHEA Grapalat"/>
          <w:sz w:val="20"/>
          <w:lang w:val="ru-RU"/>
        </w:rPr>
        <w:sectPr w:rsidR="00F02279" w:rsidRPr="00FB1EC7" w:rsidSect="00545BDE">
          <w:footnotePr>
            <w:pos w:val="beneathText"/>
          </w:footnotePr>
          <w:pgSz w:w="11906" w:h="16838" w:code="9"/>
          <w:pgMar w:top="533" w:right="707" w:bottom="720" w:left="663" w:header="561" w:footer="561" w:gutter="0"/>
          <w:cols w:space="720"/>
        </w:sectPr>
      </w:pPr>
    </w:p>
    <w:p w14:paraId="5078875C"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4</w:t>
      </w:r>
    </w:p>
    <w:p w14:paraId="3AEDADD0" w14:textId="77777777" w:rsidR="00F02279" w:rsidRPr="00FB1EC7" w:rsidRDefault="00F02279" w:rsidP="00F02279">
      <w:pPr>
        <w:ind w:firstLine="567"/>
        <w:jc w:val="right"/>
        <w:rPr>
          <w:rFonts w:ascii="GHEA Grapalat" w:hAnsi="GHEA Grapalat" w:cs="Arial"/>
          <w:i/>
          <w:sz w:val="20"/>
          <w:szCs w:val="20"/>
          <w:lang w:val="pt-BR"/>
        </w:rPr>
      </w:pPr>
      <w:proofErr w:type="gramStart"/>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w:t>
      </w:r>
      <w:proofErr w:type="gramEnd"/>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4B31D2CA"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51705B22" w14:textId="77777777" w:rsidR="00F02279" w:rsidRPr="00FB1EC7" w:rsidRDefault="00F02279" w:rsidP="00F02279">
      <w:pPr>
        <w:ind w:firstLine="567"/>
        <w:jc w:val="right"/>
        <w:rPr>
          <w:rFonts w:ascii="GHEA Grapalat" w:hAnsi="GHEA Grapalat" w:cs="Sylfaen"/>
          <w:i/>
          <w:sz w:val="22"/>
          <w:szCs w:val="22"/>
          <w:lang w:val="pt-BR"/>
        </w:rPr>
      </w:pPr>
    </w:p>
    <w:p w14:paraId="5E6519B1" w14:textId="77777777" w:rsidR="00F02279" w:rsidRPr="00FB1EC7"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393DE4" w14:paraId="5BEC65D9" w14:textId="77777777" w:rsidTr="00545BDE">
        <w:trPr>
          <w:tblCellSpacing w:w="7" w:type="dxa"/>
          <w:jc w:val="center"/>
        </w:trPr>
        <w:tc>
          <w:tcPr>
            <w:tcW w:w="0" w:type="auto"/>
            <w:vAlign w:val="center"/>
          </w:tcPr>
          <w:p w14:paraId="67977C2E" w14:textId="77777777" w:rsidR="00F02279" w:rsidRPr="00FB1EC7" w:rsidRDefault="00254AA2" w:rsidP="00545BDE">
            <w:pPr>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59264" behindDoc="0" locked="0" layoutInCell="1" allowOverlap="1" wp14:anchorId="2EA69B6D" wp14:editId="48A5778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B55161"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14:paraId="3983EB9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14F1FBD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2258185E"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14:paraId="28AB81C7"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14:paraId="569E688A"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14:paraId="161D474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14:paraId="7C446421"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66C2310F"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42E0FC0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14:paraId="4C31110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14:paraId="1167F34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14:paraId="170C1020" w14:textId="77777777" w:rsidR="00F02279" w:rsidRPr="00FB1EC7" w:rsidRDefault="00F02279" w:rsidP="00F02279">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44D34A61" w14:textId="77777777" w:rsidR="00F02279" w:rsidRPr="00FB1EC7" w:rsidRDefault="00F02279" w:rsidP="00F02279">
      <w:pPr>
        <w:ind w:firstLine="375"/>
        <w:rPr>
          <w:rFonts w:ascii="GHEA Grapalat" w:hAnsi="GHEA Grapalat"/>
          <w:iCs/>
          <w:color w:val="000000"/>
          <w:sz w:val="15"/>
          <w:szCs w:val="21"/>
          <w:lang w:val="pt-BR"/>
        </w:rPr>
      </w:pPr>
    </w:p>
    <w:p w14:paraId="78D95243" w14:textId="77777777" w:rsidR="00F02279" w:rsidRPr="00FB1EC7" w:rsidRDefault="00F02279" w:rsidP="00F02279">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4435CB2D" w14:textId="77777777" w:rsidR="00F02279" w:rsidRPr="00FB1EC7" w:rsidRDefault="00F02279" w:rsidP="00F02279">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5EC05A7B" w14:textId="77777777" w:rsidR="00F02279" w:rsidRPr="00FB1EC7" w:rsidRDefault="00F02279" w:rsidP="00F02279">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145C186C" w14:textId="77777777" w:rsidR="00F02279" w:rsidRPr="00FB1EC7" w:rsidRDefault="00F02279" w:rsidP="00F02279">
      <w:pPr>
        <w:pStyle w:val="a3"/>
        <w:spacing w:line="240" w:lineRule="auto"/>
        <w:ind w:firstLine="0"/>
        <w:jc w:val="center"/>
        <w:rPr>
          <w:b/>
          <w:bCs/>
          <w:iCs/>
          <w:lang w:val="es-ES"/>
        </w:rPr>
      </w:pPr>
    </w:p>
    <w:p w14:paraId="2C21A4C1" w14:textId="77777777" w:rsidR="00F02279" w:rsidRPr="00FB1EC7" w:rsidRDefault="00F02279" w:rsidP="00F02279">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21BA3876" w14:textId="77777777" w:rsidR="00F02279" w:rsidRPr="00FB1EC7" w:rsidRDefault="00F02279" w:rsidP="00F02279">
      <w:pPr>
        <w:pStyle w:val="a3"/>
        <w:spacing w:line="240" w:lineRule="auto"/>
        <w:ind w:firstLine="0"/>
        <w:rPr>
          <w:iCs/>
          <w:lang w:val="es-ES"/>
        </w:rPr>
      </w:pPr>
    </w:p>
    <w:p w14:paraId="0014D120"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14:paraId="39A76C54"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proofErr w:type="gramStart"/>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roofErr w:type="gramEnd"/>
    </w:p>
    <w:p w14:paraId="66F392BA"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14:paraId="2950EA99" w14:textId="77777777" w:rsidR="00F02279" w:rsidRPr="00FB1EC7" w:rsidRDefault="00F02279" w:rsidP="00F02279">
      <w:pPr>
        <w:jc w:val="both"/>
        <w:rPr>
          <w:rFonts w:ascii="GHEA Grapalat" w:hAnsi="GHEA Grapalat" w:cs="Sylfaen"/>
          <w:iCs/>
          <w:lang w:val="es-ES"/>
        </w:rPr>
      </w:pPr>
      <w:proofErr w:type="gramStart"/>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proofErr w:type="gramEnd"/>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14:paraId="2044C12E" w14:textId="77777777" w:rsidR="00F02279" w:rsidRPr="00FB1EC7" w:rsidRDefault="00F02279" w:rsidP="00F02279">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 xml:space="preserve">Պայմանագրի </w:t>
      </w:r>
      <w:proofErr w:type="gramStart"/>
      <w:r w:rsidRPr="00FB1EC7">
        <w:rPr>
          <w:rFonts w:ascii="GHEA Grapalat" w:hAnsi="GHEA Grapalat"/>
          <w:iCs/>
          <w:snapToGrid w:val="0"/>
          <w:color w:val="000000"/>
          <w:sz w:val="21"/>
          <w:szCs w:val="21"/>
          <w:lang w:val="es-ES"/>
        </w:rPr>
        <w:t>կողմը  կատարել</w:t>
      </w:r>
      <w:proofErr w:type="gramEnd"/>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14:paraId="08B3D423" w14:textId="77777777" w:rsidR="00F02279" w:rsidRPr="00FB1EC7"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FB1EC7" w14:paraId="4FEAA96E" w14:textId="77777777" w:rsidTr="00545BDE">
        <w:trPr>
          <w:jc w:val="right"/>
        </w:trPr>
        <w:tc>
          <w:tcPr>
            <w:tcW w:w="357" w:type="dxa"/>
            <w:vMerge w:val="restart"/>
            <w:shd w:val="clear" w:color="auto" w:fill="auto"/>
            <w:vAlign w:val="center"/>
          </w:tcPr>
          <w:p w14:paraId="75DDEEB2"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348" w:type="dxa"/>
            <w:gridSpan w:val="8"/>
            <w:shd w:val="clear" w:color="auto" w:fill="auto"/>
            <w:vAlign w:val="center"/>
          </w:tcPr>
          <w:p w14:paraId="5E1B1467" w14:textId="77777777" w:rsidR="00F02279" w:rsidRPr="00FB1EC7"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14:paraId="07292EE1" w14:textId="77777777" w:rsidTr="00545BDE">
        <w:trPr>
          <w:jc w:val="right"/>
        </w:trPr>
        <w:tc>
          <w:tcPr>
            <w:tcW w:w="357" w:type="dxa"/>
            <w:vMerge/>
            <w:shd w:val="clear" w:color="auto" w:fill="auto"/>
          </w:tcPr>
          <w:p w14:paraId="7872BE0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64F0B69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14:paraId="01995A3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3266231"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14:paraId="2291E1D2"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14:paraId="5191099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429803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14:paraId="4EBF228E" w14:textId="77777777" w:rsidTr="00545BDE">
        <w:trPr>
          <w:trHeight w:val="1105"/>
          <w:jc w:val="right"/>
        </w:trPr>
        <w:tc>
          <w:tcPr>
            <w:tcW w:w="357" w:type="dxa"/>
            <w:vMerge/>
            <w:tcBorders>
              <w:bottom w:val="single" w:sz="4" w:space="0" w:color="auto"/>
            </w:tcBorders>
            <w:shd w:val="clear" w:color="auto" w:fill="auto"/>
          </w:tcPr>
          <w:p w14:paraId="51F8203D"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6F9AE5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1DB7B"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36DC70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5799DCD"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5A7B323"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D9034B0"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041F7CA"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DCBCE89"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32BE5277" w14:textId="77777777" w:rsidTr="00545BDE">
        <w:trPr>
          <w:jc w:val="right"/>
        </w:trPr>
        <w:tc>
          <w:tcPr>
            <w:tcW w:w="357" w:type="dxa"/>
            <w:shd w:val="clear" w:color="auto" w:fill="auto"/>
            <w:vAlign w:val="center"/>
          </w:tcPr>
          <w:p w14:paraId="159D71B0"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41F271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A2B28AB"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4C4125E"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018FB8"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3F34B27"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796F1AF"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4C28A3C"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263DFA7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43380F66" w14:textId="77777777" w:rsidTr="00545BDE">
        <w:trPr>
          <w:jc w:val="right"/>
        </w:trPr>
        <w:tc>
          <w:tcPr>
            <w:tcW w:w="357" w:type="dxa"/>
            <w:shd w:val="clear" w:color="auto" w:fill="auto"/>
          </w:tcPr>
          <w:p w14:paraId="4A6E71A7" w14:textId="77777777" w:rsidR="00F02279" w:rsidRPr="00FB1EC7"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0A0AE605" w14:textId="77777777" w:rsidR="00F02279" w:rsidRPr="00FB1EC7"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5F26F2D4" w14:textId="77777777" w:rsidR="00F02279" w:rsidRPr="00FB1EC7"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743EA4E0" w14:textId="77777777" w:rsidR="00F02279" w:rsidRPr="00FB1EC7"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22481ADD" w14:textId="77777777" w:rsidR="00F02279" w:rsidRPr="00FB1EC7"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433B62EE" w14:textId="77777777" w:rsidR="00F02279" w:rsidRPr="00FB1EC7"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584F2BB6" w14:textId="77777777" w:rsidR="00F02279" w:rsidRPr="00FB1EC7"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704CCA7E" w14:textId="77777777" w:rsidR="00F02279" w:rsidRPr="00FB1EC7"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14:paraId="4D013AC2" w14:textId="77777777" w:rsidR="00F02279" w:rsidRPr="00FB1EC7" w:rsidRDefault="00F02279" w:rsidP="00545BDE">
            <w:pPr>
              <w:pStyle w:val="af4"/>
              <w:spacing w:before="0" w:beforeAutospacing="0" w:after="0" w:afterAutospacing="0"/>
              <w:jc w:val="center"/>
              <w:rPr>
                <w:rFonts w:ascii="GHEA Grapalat" w:hAnsi="GHEA Grapalat"/>
              </w:rPr>
            </w:pPr>
          </w:p>
        </w:tc>
      </w:tr>
    </w:tbl>
    <w:p w14:paraId="58B39D9C" w14:textId="77777777" w:rsidR="00F02279" w:rsidRPr="00FB1EC7" w:rsidRDefault="00F02279" w:rsidP="00F02279">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7DB2568A" w14:textId="77777777" w:rsidR="00F02279" w:rsidRPr="00FB1EC7" w:rsidRDefault="00F02279" w:rsidP="00F02279">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DAEE96A" w14:textId="77777777" w:rsidR="00F02279" w:rsidRPr="00FB1EC7" w:rsidRDefault="00F02279" w:rsidP="00F02279">
      <w:pPr>
        <w:ind w:firstLine="375"/>
        <w:jc w:val="both"/>
        <w:rPr>
          <w:rFonts w:ascii="GHEA Grapalat" w:hAnsi="GHEA Grapalat"/>
          <w:iCs/>
          <w:snapToGrid w:val="0"/>
          <w:color w:val="000000"/>
          <w:sz w:val="21"/>
          <w:szCs w:val="21"/>
          <w:lang w:val="es-ES"/>
        </w:rPr>
      </w:pPr>
    </w:p>
    <w:p w14:paraId="7A3D55F4" w14:textId="77777777" w:rsidR="00F02279" w:rsidRPr="00FB1EC7" w:rsidRDefault="00F02279" w:rsidP="00F02279">
      <w:pPr>
        <w:ind w:firstLine="375"/>
        <w:jc w:val="both"/>
        <w:rPr>
          <w:rFonts w:ascii="GHEA Grapalat" w:hAnsi="GHEA Grapalat"/>
          <w:iCs/>
          <w:snapToGrid w:val="0"/>
          <w:color w:val="000000"/>
          <w:sz w:val="2"/>
          <w:szCs w:val="21"/>
          <w:lang w:val="es-ES"/>
        </w:rPr>
      </w:pPr>
    </w:p>
    <w:p w14:paraId="1E1778AA" w14:textId="77777777" w:rsidR="00F02279" w:rsidRPr="00FB1EC7" w:rsidRDefault="00F02279" w:rsidP="00F02279">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14:paraId="3B488B0D" w14:textId="77777777" w:rsidTr="00545BDE">
        <w:trPr>
          <w:trHeight w:val="266"/>
          <w:tblCellSpacing w:w="7" w:type="dxa"/>
          <w:jc w:val="center"/>
        </w:trPr>
        <w:tc>
          <w:tcPr>
            <w:tcW w:w="0" w:type="auto"/>
            <w:vAlign w:val="center"/>
          </w:tcPr>
          <w:p w14:paraId="057CD187"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14:paraId="207ECB43"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14:paraId="1E1A6676" w14:textId="77777777" w:rsidTr="00545BDE">
        <w:trPr>
          <w:trHeight w:val="473"/>
          <w:tblCellSpacing w:w="7" w:type="dxa"/>
          <w:jc w:val="center"/>
        </w:trPr>
        <w:tc>
          <w:tcPr>
            <w:tcW w:w="0" w:type="auto"/>
            <w:vAlign w:val="center"/>
          </w:tcPr>
          <w:p w14:paraId="690B570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3167132"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14:paraId="3F017A35"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36BA249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14:paraId="0D366F0A" w14:textId="77777777" w:rsidTr="00545BDE">
        <w:trPr>
          <w:trHeight w:val="503"/>
          <w:tblCellSpacing w:w="7" w:type="dxa"/>
          <w:jc w:val="center"/>
        </w:trPr>
        <w:tc>
          <w:tcPr>
            <w:tcW w:w="0" w:type="auto"/>
            <w:vAlign w:val="center"/>
          </w:tcPr>
          <w:p w14:paraId="75D979C8"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3321E159"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14:paraId="35CED831"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5B48A6DE"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14:paraId="5428A902" w14:textId="77777777" w:rsidTr="00545BDE">
        <w:trPr>
          <w:trHeight w:val="281"/>
          <w:tblCellSpacing w:w="7" w:type="dxa"/>
          <w:jc w:val="center"/>
        </w:trPr>
        <w:tc>
          <w:tcPr>
            <w:tcW w:w="0" w:type="auto"/>
            <w:vAlign w:val="center"/>
          </w:tcPr>
          <w:p w14:paraId="7C4E84AE" w14:textId="77777777" w:rsidR="00F02279" w:rsidRPr="00FB1EC7" w:rsidRDefault="00F02279" w:rsidP="00545BDE">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6B45144C" w14:textId="77777777" w:rsidR="00F02279" w:rsidRPr="00FB1EC7" w:rsidRDefault="00F02279" w:rsidP="00545BDE">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36E8A63E" w14:textId="77777777" w:rsidR="00F02279" w:rsidRPr="00FB1EC7" w:rsidRDefault="00F02279" w:rsidP="00F02279">
      <w:pPr>
        <w:ind w:left="-142" w:firstLine="142"/>
        <w:jc w:val="center"/>
        <w:rPr>
          <w:rFonts w:ascii="GHEA Grapalat" w:hAnsi="GHEA Grapalat" w:cs="Sylfaen"/>
          <w:b/>
        </w:rPr>
      </w:pPr>
    </w:p>
    <w:p w14:paraId="163E5D4F" w14:textId="77777777" w:rsidR="00F02279" w:rsidRPr="00FB1EC7" w:rsidRDefault="00F02279" w:rsidP="00F02279">
      <w:pPr>
        <w:ind w:left="-142" w:firstLine="142"/>
        <w:jc w:val="center"/>
        <w:rPr>
          <w:rFonts w:ascii="GHEA Grapalat" w:hAnsi="GHEA Grapalat" w:cs="Sylfaen"/>
          <w:b/>
        </w:rPr>
      </w:pPr>
    </w:p>
    <w:p w14:paraId="718E6FCB" w14:textId="77777777" w:rsidR="00F02279" w:rsidRPr="00FB1EC7" w:rsidRDefault="00F02279" w:rsidP="00F02279">
      <w:pPr>
        <w:ind w:left="-142" w:firstLine="142"/>
        <w:jc w:val="center"/>
        <w:rPr>
          <w:rFonts w:ascii="GHEA Grapalat" w:hAnsi="GHEA Grapalat" w:cs="Sylfaen"/>
          <w:b/>
        </w:rPr>
      </w:pPr>
    </w:p>
    <w:p w14:paraId="0063C59F" w14:textId="77777777" w:rsidR="00F02279" w:rsidRPr="00FB1EC7" w:rsidRDefault="00F02279" w:rsidP="00F02279">
      <w:pPr>
        <w:ind w:firstLine="567"/>
        <w:jc w:val="right"/>
        <w:rPr>
          <w:rFonts w:ascii="GHEA Grapalat" w:hAnsi="GHEA Grapalat" w:cs="Sylfaen"/>
          <w:i/>
          <w:sz w:val="22"/>
          <w:szCs w:val="22"/>
          <w:lang w:val="pt-BR"/>
        </w:rPr>
      </w:pPr>
    </w:p>
    <w:p w14:paraId="0EA11671"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4.1</w:t>
      </w:r>
    </w:p>
    <w:p w14:paraId="54E6B0F0" w14:textId="77777777" w:rsidR="00F02279" w:rsidRPr="00FB1EC7" w:rsidRDefault="00F02279" w:rsidP="00F02279">
      <w:pPr>
        <w:ind w:firstLine="567"/>
        <w:jc w:val="right"/>
        <w:rPr>
          <w:rFonts w:ascii="GHEA Grapalat" w:hAnsi="GHEA Grapalat" w:cs="Arial"/>
          <w:i/>
          <w:sz w:val="20"/>
          <w:szCs w:val="20"/>
          <w:lang w:val="pt-BR"/>
        </w:rPr>
      </w:pPr>
      <w:proofErr w:type="gramStart"/>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w:t>
      </w:r>
      <w:proofErr w:type="gramEnd"/>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311EBEC3"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3890726" w14:textId="77777777" w:rsidR="00F02279" w:rsidRPr="00FB1EC7" w:rsidRDefault="00F02279" w:rsidP="00F02279">
      <w:pPr>
        <w:tabs>
          <w:tab w:val="left" w:pos="360"/>
          <w:tab w:val="left" w:pos="540"/>
        </w:tabs>
        <w:jc w:val="center"/>
        <w:rPr>
          <w:rFonts w:ascii="Sylfaen" w:hAnsi="Sylfaen" w:cs="Sylfaen"/>
          <w:b/>
          <w:bCs/>
          <w:sz w:val="20"/>
          <w:szCs w:val="20"/>
        </w:rPr>
      </w:pPr>
    </w:p>
    <w:p w14:paraId="3AE3FB25" w14:textId="77777777" w:rsidR="00F02279" w:rsidRPr="00FB1EC7" w:rsidRDefault="00F02279" w:rsidP="00F02279">
      <w:pPr>
        <w:tabs>
          <w:tab w:val="left" w:pos="360"/>
          <w:tab w:val="left" w:pos="540"/>
        </w:tabs>
        <w:jc w:val="center"/>
        <w:rPr>
          <w:rFonts w:ascii="Sylfaen" w:hAnsi="Sylfaen" w:cs="Sylfaen"/>
          <w:b/>
          <w:bCs/>
        </w:rPr>
      </w:pPr>
    </w:p>
    <w:p w14:paraId="57269913" w14:textId="77777777" w:rsidR="00F02279" w:rsidRPr="00FB1EC7" w:rsidRDefault="00F02279" w:rsidP="00F02279">
      <w:pPr>
        <w:tabs>
          <w:tab w:val="left" w:pos="360"/>
          <w:tab w:val="left" w:pos="540"/>
        </w:tabs>
        <w:rPr>
          <w:rFonts w:ascii="GHEA Grapalat" w:hAnsi="GHEA Grapalat" w:cs="Sylfaen"/>
          <w:sz w:val="22"/>
          <w:szCs w:val="22"/>
        </w:rPr>
      </w:pPr>
    </w:p>
    <w:p w14:paraId="7ECB578C" w14:textId="77777777" w:rsidR="00F02279" w:rsidRPr="00FB1EC7" w:rsidRDefault="00F02279" w:rsidP="00F02279">
      <w:pPr>
        <w:tabs>
          <w:tab w:val="left" w:pos="2250"/>
        </w:tabs>
        <w:spacing w:line="276" w:lineRule="auto"/>
        <w:jc w:val="center"/>
        <w:rPr>
          <w:rFonts w:ascii="GHEA Grapalat" w:hAnsi="GHEA Grapalat" w:cs="Sylfaen"/>
          <w:bCs/>
          <w:sz w:val="18"/>
          <w:szCs w:val="18"/>
        </w:rPr>
      </w:pPr>
      <w:proofErr w:type="gramStart"/>
      <w:r w:rsidRPr="00FB1EC7">
        <w:rPr>
          <w:rFonts w:ascii="GHEA Grapalat" w:hAnsi="GHEA Grapalat" w:cs="Sylfaen"/>
          <w:bCs/>
          <w:sz w:val="18"/>
          <w:szCs w:val="18"/>
        </w:rPr>
        <w:t>ԱԿՏ  N</w:t>
      </w:r>
      <w:proofErr w:type="gramEnd"/>
      <w:r w:rsidRPr="00FB1EC7">
        <w:rPr>
          <w:rFonts w:ascii="GHEA Grapalat" w:hAnsi="GHEA Grapalat" w:cs="Sylfaen"/>
          <w:bCs/>
          <w:sz w:val="18"/>
          <w:szCs w:val="18"/>
        </w:rPr>
        <w:t xml:space="preserve">    </w:t>
      </w:r>
    </w:p>
    <w:p w14:paraId="59EA9A68" w14:textId="77777777" w:rsidR="00F02279" w:rsidRPr="00FB1EC7" w:rsidRDefault="00F02279" w:rsidP="00F02279">
      <w:pPr>
        <w:tabs>
          <w:tab w:val="left" w:pos="360"/>
          <w:tab w:val="left" w:pos="540"/>
          <w:tab w:val="left" w:pos="2250"/>
        </w:tabs>
        <w:spacing w:line="276" w:lineRule="auto"/>
        <w:jc w:val="center"/>
        <w:rPr>
          <w:rFonts w:ascii="GHEA Grapalat" w:hAnsi="GHEA Grapalat" w:cs="Sylfaen"/>
          <w:bCs/>
          <w:sz w:val="18"/>
          <w:szCs w:val="18"/>
        </w:rPr>
      </w:pPr>
      <w:proofErr w:type="gramStart"/>
      <w:r w:rsidRPr="00FB1EC7">
        <w:rPr>
          <w:rFonts w:ascii="GHEA Grapalat" w:hAnsi="GHEA Grapalat" w:cs="Sylfaen"/>
          <w:bCs/>
          <w:sz w:val="18"/>
          <w:szCs w:val="18"/>
        </w:rPr>
        <w:t>պայմանագրի</w:t>
      </w:r>
      <w:proofErr w:type="gramEnd"/>
      <w:r w:rsidRPr="00FB1EC7">
        <w:rPr>
          <w:rFonts w:ascii="GHEA Grapalat" w:hAnsi="GHEA Grapalat" w:cs="Sylfaen"/>
          <w:bCs/>
          <w:sz w:val="18"/>
          <w:szCs w:val="18"/>
        </w:rPr>
        <w:t xml:space="preserve"> արդյունքը Պատվիրատուին հանձնելու փաստը ֆիքսելու վերաբերյալ                                                                                                                               </w:t>
      </w:r>
    </w:p>
    <w:p w14:paraId="18326E10" w14:textId="77777777" w:rsidR="00F02279" w:rsidRPr="00FB1EC7" w:rsidRDefault="00F02279" w:rsidP="00F02279">
      <w:pPr>
        <w:tabs>
          <w:tab w:val="left" w:pos="360"/>
          <w:tab w:val="left" w:pos="540"/>
        </w:tabs>
        <w:rPr>
          <w:rFonts w:ascii="GHEA Grapalat" w:hAnsi="GHEA Grapalat" w:cs="Sylfaen"/>
          <w:sz w:val="22"/>
          <w:szCs w:val="22"/>
        </w:rPr>
      </w:pPr>
    </w:p>
    <w:p w14:paraId="61B50CF7" w14:textId="77777777" w:rsidR="00F02279" w:rsidRPr="00FB1EC7" w:rsidRDefault="00F02279" w:rsidP="00F02279">
      <w:pPr>
        <w:tabs>
          <w:tab w:val="left" w:pos="360"/>
          <w:tab w:val="left" w:pos="540"/>
        </w:tabs>
        <w:rPr>
          <w:rFonts w:ascii="GHEA Grapalat" w:hAnsi="GHEA Grapalat" w:cs="Sylfaen"/>
          <w:sz w:val="22"/>
          <w:szCs w:val="22"/>
        </w:rPr>
      </w:pPr>
    </w:p>
    <w:p w14:paraId="79BF3F90" w14:textId="77777777" w:rsidR="00F02279" w:rsidRPr="00FB1EC7" w:rsidRDefault="00F02279" w:rsidP="00F02279">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(այսուհետ` Պատվիրատու)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14:paraId="38F65D5E" w14:textId="77777777" w:rsidR="00F02279" w:rsidRPr="00FB1EC7" w:rsidRDefault="00F02279" w:rsidP="00F02279">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r w:rsidRPr="00FB1EC7">
        <w:rPr>
          <w:rFonts w:ascii="GHEA Grapalat" w:hAnsi="GHEA Grapalat" w:cs="Sylfaen"/>
          <w:sz w:val="12"/>
          <w:szCs w:val="12"/>
        </w:rPr>
        <w:t>Պատվիրատուի անունը                                                                                                 Կապալառուի անունը</w:t>
      </w:r>
    </w:p>
    <w:p w14:paraId="5E68A1E8"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ապալառու</w:t>
      </w:r>
      <w:r w:rsidRPr="00FB1EC7">
        <w:rPr>
          <w:rFonts w:ascii="GHEA Grapalat" w:hAnsi="GHEA Grapalat" w:cs="Sylfaen"/>
          <w:sz w:val="20"/>
          <w:szCs w:val="20"/>
          <w:lang w:val="hy-AM"/>
        </w:rPr>
        <w:t>)</w:t>
      </w:r>
      <w:r w:rsidRPr="00FB1EC7">
        <w:rPr>
          <w:rFonts w:ascii="GHEA Grapalat" w:hAnsi="GHEA Grapalat" w:cs="Sylfaen"/>
          <w:sz w:val="20"/>
          <w:szCs w:val="20"/>
        </w:rPr>
        <w:t xml:space="preserve"> միջև</w:t>
      </w:r>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6F183B69"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0FAC2E33" w14:textId="77777777" w:rsidR="00F02279" w:rsidRPr="00FB1EC7" w:rsidRDefault="00F02279" w:rsidP="00F02279">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Կապալառուն</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5B75022A" w14:textId="77777777" w:rsidR="00F02279" w:rsidRPr="00FB1EC7" w:rsidRDefault="00F02279" w:rsidP="00F02279">
      <w:pPr>
        <w:tabs>
          <w:tab w:val="left" w:pos="360"/>
          <w:tab w:val="left" w:pos="540"/>
        </w:tabs>
        <w:ind w:left="-540" w:firstLine="180"/>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14:paraId="785CEDEE"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2E0E278" w14:textId="77777777" w:rsidR="00F02279" w:rsidRPr="00FB1EC7" w:rsidRDefault="00F02279" w:rsidP="00545BDE">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14:paraId="2DE571B9"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20C996"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E2385D"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5991C75"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14:paraId="48018D9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5648890B"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7BE45BC"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98615DD" w14:textId="77777777" w:rsidR="00F02279" w:rsidRPr="00FB1EC7" w:rsidRDefault="00F02279" w:rsidP="00545BDE">
            <w:pPr>
              <w:rPr>
                <w:rFonts w:ascii="GHEA Grapalat" w:hAnsi="GHEA Grapalat" w:cs="Sylfaen"/>
                <w:sz w:val="18"/>
                <w:szCs w:val="18"/>
                <w:lang w:val="ru-RU" w:eastAsia="ru-RU"/>
              </w:rPr>
            </w:pPr>
          </w:p>
        </w:tc>
      </w:tr>
      <w:tr w:rsidR="00F02279" w:rsidRPr="00FB1EC7" w14:paraId="457F82D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7EA18636"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A6B3D7"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74DFA13" w14:textId="77777777" w:rsidR="00F02279" w:rsidRPr="00FB1EC7" w:rsidRDefault="00F02279" w:rsidP="00545BDE">
            <w:pPr>
              <w:rPr>
                <w:rFonts w:ascii="GHEA Grapalat" w:hAnsi="GHEA Grapalat" w:cs="Sylfaen"/>
                <w:sz w:val="18"/>
                <w:szCs w:val="18"/>
                <w:lang w:val="ru-RU" w:eastAsia="ru-RU"/>
              </w:rPr>
            </w:pPr>
          </w:p>
        </w:tc>
      </w:tr>
    </w:tbl>
    <w:p w14:paraId="47CC61EE" w14:textId="77777777" w:rsidR="00F02279" w:rsidRPr="00FB1EC7" w:rsidRDefault="00F02279" w:rsidP="00F02279">
      <w:pPr>
        <w:tabs>
          <w:tab w:val="left" w:pos="360"/>
          <w:tab w:val="left" w:pos="540"/>
        </w:tabs>
        <w:jc w:val="both"/>
        <w:rPr>
          <w:rFonts w:ascii="GHEA Grapalat" w:hAnsi="GHEA Grapalat" w:cs="Sylfaen"/>
          <w:lang w:eastAsia="ru-RU"/>
        </w:rPr>
      </w:pPr>
    </w:p>
    <w:p w14:paraId="06D5B4CA" w14:textId="77777777" w:rsidR="00F02279" w:rsidRPr="00FB1EC7" w:rsidRDefault="00F02279" w:rsidP="00F02279">
      <w:pPr>
        <w:tabs>
          <w:tab w:val="left" w:pos="360"/>
          <w:tab w:val="left" w:pos="540"/>
        </w:tabs>
        <w:jc w:val="both"/>
        <w:rPr>
          <w:rFonts w:ascii="GHEA Grapalat" w:hAnsi="GHEA Grapalat" w:cs="Sylfaen"/>
        </w:rPr>
      </w:pPr>
    </w:p>
    <w:p w14:paraId="4F856E3E" w14:textId="77777777" w:rsidR="00F02279" w:rsidRPr="00FB1EC7" w:rsidRDefault="00F02279" w:rsidP="00F02279">
      <w:pPr>
        <w:tabs>
          <w:tab w:val="left" w:pos="360"/>
          <w:tab w:val="left" w:pos="540"/>
        </w:tabs>
        <w:jc w:val="both"/>
        <w:rPr>
          <w:rFonts w:ascii="GHEA Grapalat" w:hAnsi="GHEA Grapalat" w:cs="Sylfaen"/>
          <w:lang w:val="hy-AM"/>
        </w:rPr>
      </w:pPr>
    </w:p>
    <w:p w14:paraId="4CE31797" w14:textId="77777777" w:rsidR="00F02279" w:rsidRPr="00FB1EC7" w:rsidRDefault="00F02279" w:rsidP="00F02279">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F0CD83E" w14:textId="77777777" w:rsidR="00F02279" w:rsidRPr="00FB1EC7" w:rsidRDefault="00F02279" w:rsidP="00F02279">
      <w:pPr>
        <w:tabs>
          <w:tab w:val="left" w:pos="360"/>
          <w:tab w:val="left" w:pos="540"/>
        </w:tabs>
        <w:rPr>
          <w:rFonts w:ascii="GHEA Grapalat" w:hAnsi="GHEA Grapalat" w:cs="Sylfaen"/>
          <w:sz w:val="22"/>
          <w:szCs w:val="22"/>
          <w:lang w:val="hy-AM"/>
        </w:rPr>
      </w:pPr>
    </w:p>
    <w:p w14:paraId="6AD09AF0" w14:textId="77777777" w:rsidR="00F02279" w:rsidRPr="00FB1EC7" w:rsidRDefault="00F02279" w:rsidP="00F02279">
      <w:pPr>
        <w:jc w:val="center"/>
        <w:rPr>
          <w:rFonts w:ascii="GHEA Grapalat" w:hAnsi="GHEA Grapalat" w:cs="Sylfaen"/>
          <w:sz w:val="22"/>
          <w:szCs w:val="22"/>
          <w:lang w:val="hy-AM"/>
        </w:rPr>
      </w:pPr>
    </w:p>
    <w:p w14:paraId="5FD4CFEA" w14:textId="77777777" w:rsidR="00F02279" w:rsidRPr="00FB1EC7" w:rsidRDefault="00F02279" w:rsidP="00F02279">
      <w:pPr>
        <w:jc w:val="center"/>
        <w:rPr>
          <w:rFonts w:ascii="GHEA Grapalat" w:hAnsi="GHEA Grapalat" w:cs="Sylfaen"/>
          <w:sz w:val="14"/>
          <w:szCs w:val="14"/>
          <w:lang w:val="hy-AM"/>
        </w:rPr>
      </w:pPr>
    </w:p>
    <w:p w14:paraId="02391F0D" w14:textId="77777777" w:rsidR="00F02279" w:rsidRPr="00FB1EC7" w:rsidRDefault="00F02279" w:rsidP="00F02279">
      <w:pPr>
        <w:jc w:val="center"/>
        <w:rPr>
          <w:rFonts w:ascii="GHEA Grapalat" w:hAnsi="GHEA Grapalat" w:cs="Sylfaen"/>
          <w:sz w:val="22"/>
          <w:szCs w:val="22"/>
          <w:lang w:val="hy-AM"/>
        </w:rPr>
      </w:pPr>
    </w:p>
    <w:p w14:paraId="6468DD6F" w14:textId="77777777" w:rsidR="00F02279" w:rsidRPr="00FB1EC7" w:rsidRDefault="00F02279" w:rsidP="00F02279">
      <w:pPr>
        <w:jc w:val="center"/>
        <w:rPr>
          <w:rFonts w:ascii="GHEA Grapalat" w:hAnsi="GHEA Grapalat" w:cs="Sylfaen"/>
          <w:sz w:val="22"/>
          <w:szCs w:val="22"/>
          <w:lang w:val="hy-AM"/>
        </w:rPr>
      </w:pPr>
      <w:r w:rsidRPr="00FB1EC7">
        <w:rPr>
          <w:rFonts w:ascii="GHEA Grapalat" w:hAnsi="GHEA Grapalat" w:cs="Sylfaen"/>
          <w:sz w:val="22"/>
          <w:szCs w:val="22"/>
          <w:lang w:val="hy-AM"/>
        </w:rPr>
        <w:t>ԿՈՂՄԵՐԸ</w:t>
      </w:r>
    </w:p>
    <w:p w14:paraId="2603CF82" w14:textId="77777777" w:rsidR="00F02279" w:rsidRPr="00FB1EC7" w:rsidRDefault="00F02279" w:rsidP="00F02279">
      <w:pPr>
        <w:jc w:val="center"/>
        <w:rPr>
          <w:rFonts w:ascii="GHEA Grapalat" w:hAnsi="GHEA Grapalat" w:cs="Sylfaen"/>
          <w:sz w:val="22"/>
          <w:szCs w:val="22"/>
          <w:lang w:val="hy-AM"/>
        </w:rPr>
      </w:pPr>
    </w:p>
    <w:p w14:paraId="7B3C7315" w14:textId="77777777" w:rsidR="00F02279" w:rsidRPr="00FB1EC7" w:rsidRDefault="00F02279" w:rsidP="00F02279">
      <w:pPr>
        <w:tabs>
          <w:tab w:val="left" w:pos="360"/>
          <w:tab w:val="left" w:pos="540"/>
        </w:tabs>
        <w:rPr>
          <w:rFonts w:ascii="GHEA Grapalat" w:hAnsi="GHEA Grapalat" w:cs="Sylfaen"/>
          <w:sz w:val="22"/>
          <w:szCs w:val="22"/>
          <w:lang w:val="hy-AM"/>
        </w:rPr>
      </w:pPr>
    </w:p>
    <w:p w14:paraId="5917EA0F" w14:textId="77777777" w:rsidR="00F02279" w:rsidRPr="00FB1EC7"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FB1EC7" w14:paraId="56BF800A" w14:textId="77777777" w:rsidTr="00545BDE">
        <w:tc>
          <w:tcPr>
            <w:tcW w:w="4785" w:type="dxa"/>
          </w:tcPr>
          <w:p w14:paraId="057B1DFD"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Հանձնեց</w:t>
            </w:r>
          </w:p>
        </w:tc>
        <w:tc>
          <w:tcPr>
            <w:tcW w:w="5223" w:type="dxa"/>
          </w:tcPr>
          <w:p w14:paraId="5F3A32E6"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 xml:space="preserve">        Ընդունեց</w:t>
            </w:r>
          </w:p>
        </w:tc>
      </w:tr>
    </w:tbl>
    <w:p w14:paraId="0B9FDB59" w14:textId="77777777" w:rsidR="00F02279" w:rsidRPr="00FB1EC7" w:rsidRDefault="00F02279" w:rsidP="00F02279">
      <w:pPr>
        <w:tabs>
          <w:tab w:val="left" w:pos="360"/>
          <w:tab w:val="left" w:pos="540"/>
        </w:tabs>
        <w:rPr>
          <w:rFonts w:ascii="GHEA Grapalat" w:hAnsi="GHEA Grapalat" w:cs="Sylfaen"/>
          <w:sz w:val="20"/>
          <w:szCs w:val="20"/>
          <w:lang w:val="hy-AM" w:eastAsia="ru-RU"/>
        </w:rPr>
      </w:pPr>
      <w:r w:rsidRPr="00FB1EC7">
        <w:rPr>
          <w:rFonts w:ascii="GHEA Grapalat" w:hAnsi="GHEA Grapalat" w:cs="Sylfaen"/>
          <w:sz w:val="20"/>
          <w:szCs w:val="20"/>
          <w:lang w:val="hy-AM" w:eastAsia="ru-RU"/>
        </w:rPr>
        <w:t xml:space="preserve">                                                                                                  հայտը նախագծած ներկայացուցիչ`</w:t>
      </w:r>
    </w:p>
    <w:p w14:paraId="0EAEA566" w14:textId="77777777" w:rsidR="00F02279" w:rsidRPr="00FB1EC7"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14:paraId="1C0558ED" w14:textId="77777777" w:rsidTr="00545BDE">
        <w:trPr>
          <w:tblCellSpacing w:w="7" w:type="dxa"/>
          <w:jc w:val="center"/>
        </w:trPr>
        <w:tc>
          <w:tcPr>
            <w:tcW w:w="0" w:type="auto"/>
            <w:vAlign w:val="center"/>
          </w:tcPr>
          <w:p w14:paraId="5D0BF92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2F61D809"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14:paraId="57A991B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1F47AEB0"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14:paraId="0AE6DDC6" w14:textId="77777777" w:rsidTr="00545BDE">
        <w:trPr>
          <w:tblCellSpacing w:w="7" w:type="dxa"/>
          <w:jc w:val="center"/>
        </w:trPr>
        <w:tc>
          <w:tcPr>
            <w:tcW w:w="0" w:type="auto"/>
            <w:vAlign w:val="center"/>
          </w:tcPr>
          <w:p w14:paraId="14313E6A"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40341278"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14:paraId="28B554A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4F7D099E"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14:paraId="55D6B392" w14:textId="77777777" w:rsidR="00F02279" w:rsidRPr="00FB1EC7" w:rsidRDefault="00F02279" w:rsidP="00785E88">
      <w:pPr>
        <w:tabs>
          <w:tab w:val="left" w:pos="360"/>
          <w:tab w:val="left" w:pos="540"/>
        </w:tabs>
        <w:jc w:val="center"/>
        <w:rPr>
          <w:rFonts w:ascii="Sylfaen" w:hAnsi="Sylfaen" w:cs="Sylfaen"/>
          <w:b/>
          <w:bCs/>
        </w:rPr>
      </w:pPr>
    </w:p>
    <w:sectPr w:rsidR="00F02279" w:rsidRPr="00FB1EC7" w:rsidSect="00F87473">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5990A" w14:textId="77777777" w:rsidR="008461F7" w:rsidRDefault="008461F7">
      <w:r>
        <w:separator/>
      </w:r>
    </w:p>
  </w:endnote>
  <w:endnote w:type="continuationSeparator" w:id="0">
    <w:p w14:paraId="0A7E4FB6" w14:textId="77777777" w:rsidR="008461F7" w:rsidRDefault="0084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9147B" w14:textId="77777777" w:rsidR="008461F7" w:rsidRDefault="008461F7">
      <w:r>
        <w:separator/>
      </w:r>
    </w:p>
  </w:footnote>
  <w:footnote w:type="continuationSeparator" w:id="0">
    <w:p w14:paraId="17C925BC" w14:textId="77777777" w:rsidR="008461F7" w:rsidRDefault="008461F7">
      <w:r>
        <w:continuationSeparator/>
      </w:r>
    </w:p>
  </w:footnote>
  <w:footnote w:id="1">
    <w:p w14:paraId="79B7E3B5" w14:textId="77777777" w:rsidR="003D02EE" w:rsidRPr="00EC2CDE" w:rsidRDefault="003D02EE" w:rsidP="00EF4630">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14:paraId="6266BE76" w14:textId="77777777" w:rsidR="003D02EE" w:rsidRPr="00F5285F" w:rsidRDefault="003D02EE" w:rsidP="00F5285F">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r w:rsidR="008461F7">
        <w:fldChar w:fldCharType="begin"/>
      </w:r>
      <w:r w:rsidR="008461F7" w:rsidRPr="00393DE4">
        <w:rPr>
          <w:lang w:val="af-ZA"/>
        </w:rPr>
        <w:instrText xml:space="preserve"> HYPER</w:instrText>
      </w:r>
      <w:r w:rsidR="008461F7" w:rsidRPr="00393DE4">
        <w:rPr>
          <w:lang w:val="af-ZA"/>
        </w:rPr>
        <w:instrText xml:space="preserve">LINK "https://ru.wikipedia.org/wiki/Standard_%26_Poor%E2%80%99s" \t "_blank" </w:instrText>
      </w:r>
      <w:r w:rsidR="008461F7">
        <w:fldChar w:fldCharType="separate"/>
      </w:r>
      <w:r w:rsidRPr="00B01C80">
        <w:rPr>
          <w:rFonts w:ascii="Calibri" w:hAnsi="Calibri"/>
          <w:sz w:val="20"/>
          <w:szCs w:val="20"/>
          <w:lang w:val="hy-AM" w:eastAsia="ru-RU"/>
        </w:rPr>
        <w:t>Standard &amp; Poor’s</w:t>
      </w:r>
      <w:r w:rsidR="008461F7">
        <w:rPr>
          <w:rFonts w:ascii="Calibri" w:hAnsi="Calibri"/>
          <w:sz w:val="20"/>
          <w:szCs w:val="20"/>
          <w:lang w:val="hy-AM" w:eastAsia="ru-RU"/>
        </w:rPr>
        <w:fldChar w:fldCharType="end"/>
      </w:r>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3">
    <w:p w14:paraId="02509F59" w14:textId="77777777" w:rsidR="003D02EE" w:rsidRDefault="003D02EE" w:rsidP="007E39F5">
      <w:pPr>
        <w:pStyle w:val="af2"/>
        <w:jc w:val="both"/>
        <w:rPr>
          <w:rFonts w:ascii="GHEA Grapalat" w:hAnsi="GHEA Grapalat"/>
          <w:i/>
          <w:lang w:val="hy-AM"/>
        </w:rPr>
      </w:pPr>
      <w:r w:rsidRPr="007E39F5">
        <w:rPr>
          <w:rFonts w:ascii="GHEA Grapalat" w:hAnsi="GHEA Grapalat"/>
          <w:i/>
          <w:lang w:val="hy-AM"/>
        </w:rPr>
        <w:t>*լրացվում</w:t>
      </w:r>
      <w:r w:rsidRPr="007E39F5">
        <w:rPr>
          <w:rFonts w:ascii="GHEA Grapalat" w:hAnsi="GHEA Grapalat"/>
          <w:i/>
          <w:lang w:val="af-ZA"/>
        </w:rPr>
        <w:t xml:space="preserve"> </w:t>
      </w:r>
      <w:r w:rsidRPr="007E39F5">
        <w:rPr>
          <w:rFonts w:ascii="GHEA Grapalat" w:hAnsi="GHEA Grapalat"/>
          <w:i/>
          <w:lang w:val="hy-AM"/>
        </w:rPr>
        <w:t>է</w:t>
      </w:r>
      <w:r w:rsidRPr="007E39F5">
        <w:rPr>
          <w:rFonts w:ascii="GHEA Grapalat" w:hAnsi="GHEA Grapalat"/>
          <w:i/>
          <w:lang w:val="af-ZA"/>
        </w:rPr>
        <w:t xml:space="preserve"> </w:t>
      </w:r>
      <w:r w:rsidRPr="007E39F5">
        <w:rPr>
          <w:rFonts w:ascii="GHEA Grapalat" w:hAnsi="GHEA Grapalat"/>
          <w:i/>
          <w:lang w:val="hy-AM"/>
        </w:rPr>
        <w:t>հանձնաժողովի</w:t>
      </w:r>
      <w:r w:rsidRPr="007E39F5">
        <w:rPr>
          <w:rFonts w:ascii="GHEA Grapalat" w:hAnsi="GHEA Grapalat"/>
          <w:i/>
          <w:lang w:val="af-ZA"/>
        </w:rPr>
        <w:t xml:space="preserve"> </w:t>
      </w:r>
      <w:r w:rsidRPr="007E39F5">
        <w:rPr>
          <w:rFonts w:ascii="GHEA Grapalat" w:hAnsi="GHEA Grapalat"/>
          <w:i/>
          <w:lang w:val="hy-AM"/>
        </w:rPr>
        <w:t>քարտուղարի</w:t>
      </w:r>
      <w:r w:rsidRPr="007E39F5">
        <w:rPr>
          <w:rFonts w:ascii="GHEA Grapalat" w:hAnsi="GHEA Grapalat"/>
          <w:i/>
          <w:lang w:val="af-ZA"/>
        </w:rPr>
        <w:t xml:space="preserve"> </w:t>
      </w:r>
      <w:r w:rsidRPr="007E39F5">
        <w:rPr>
          <w:rFonts w:ascii="GHEA Grapalat" w:hAnsi="GHEA Grapalat"/>
          <w:i/>
          <w:lang w:val="hy-AM"/>
        </w:rPr>
        <w:t>կողմից</w:t>
      </w:r>
      <w:r w:rsidRPr="007E39F5">
        <w:rPr>
          <w:rFonts w:ascii="GHEA Grapalat" w:hAnsi="GHEA Grapalat"/>
          <w:i/>
          <w:lang w:val="af-ZA"/>
        </w:rPr>
        <w:t xml:space="preserve">` </w:t>
      </w:r>
      <w:r w:rsidRPr="007E39F5">
        <w:rPr>
          <w:rFonts w:ascii="GHEA Grapalat" w:hAnsi="GHEA Grapalat"/>
          <w:i/>
          <w:lang w:val="hy-AM"/>
        </w:rPr>
        <w:t>մինչև</w:t>
      </w:r>
      <w:r w:rsidRPr="007E39F5">
        <w:rPr>
          <w:rFonts w:ascii="GHEA Grapalat" w:hAnsi="GHEA Grapalat"/>
          <w:i/>
          <w:lang w:val="af-ZA"/>
        </w:rPr>
        <w:t xml:space="preserve"> </w:t>
      </w:r>
      <w:r w:rsidRPr="007E39F5">
        <w:rPr>
          <w:rFonts w:ascii="GHEA Grapalat" w:hAnsi="GHEA Grapalat"/>
          <w:i/>
          <w:lang w:val="hy-AM"/>
        </w:rPr>
        <w:t>հրավերը</w:t>
      </w:r>
      <w:r w:rsidRPr="007E39F5">
        <w:rPr>
          <w:rFonts w:ascii="GHEA Grapalat" w:hAnsi="GHEA Grapalat"/>
          <w:i/>
          <w:lang w:val="af-ZA"/>
        </w:rPr>
        <w:t xml:space="preserve"> </w:t>
      </w:r>
      <w:r w:rsidRPr="007E39F5">
        <w:rPr>
          <w:rFonts w:ascii="GHEA Grapalat" w:hAnsi="GHEA Grapalat"/>
          <w:i/>
          <w:lang w:val="hy-AM"/>
        </w:rPr>
        <w:t>տեղեկագրում</w:t>
      </w:r>
      <w:r w:rsidRPr="007E39F5">
        <w:rPr>
          <w:rFonts w:ascii="GHEA Grapalat" w:hAnsi="GHEA Grapalat"/>
          <w:i/>
          <w:lang w:val="af-ZA"/>
        </w:rPr>
        <w:t xml:space="preserve"> </w:t>
      </w:r>
      <w:r w:rsidRPr="007E39F5">
        <w:rPr>
          <w:rFonts w:ascii="GHEA Grapalat" w:hAnsi="GHEA Grapalat"/>
          <w:i/>
          <w:lang w:val="hy-AM"/>
        </w:rPr>
        <w:t>հրապարակելը:</w:t>
      </w:r>
    </w:p>
    <w:p w14:paraId="5395C469" w14:textId="77777777" w:rsidR="003D02EE" w:rsidRPr="007E39F5" w:rsidRDefault="003D02EE" w:rsidP="007E39F5">
      <w:pPr>
        <w:pStyle w:val="af2"/>
        <w:jc w:val="both"/>
        <w:rPr>
          <w:rFonts w:ascii="GHEA Grapalat" w:hAnsi="GHEA Grapalat"/>
          <w:i/>
          <w:lang w:val="hy-AM"/>
        </w:rPr>
      </w:pPr>
    </w:p>
    <w:p w14:paraId="5A03B78A" w14:textId="69FDBE0B" w:rsidR="003D02EE" w:rsidRDefault="003D02EE" w:rsidP="007E39F5">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EC1959F" w14:textId="77777777" w:rsidR="003D02EE" w:rsidRPr="007E39F5" w:rsidRDefault="003D02EE" w:rsidP="007E39F5">
      <w:pPr>
        <w:pStyle w:val="af2"/>
        <w:jc w:val="both"/>
        <w:rPr>
          <w:rFonts w:ascii="GHEA Grapalat" w:hAnsi="GHEA Grapalat"/>
          <w:i/>
          <w:lang w:val="hy-AM"/>
        </w:rPr>
      </w:pPr>
    </w:p>
    <w:p w14:paraId="68FEF602" w14:textId="6C450444" w:rsidR="003D02EE" w:rsidRPr="007E39F5" w:rsidRDefault="003D02EE" w:rsidP="00C17342">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14:paraId="18308E29" w14:textId="77777777" w:rsidR="003D02EE" w:rsidRPr="007E39F5" w:rsidRDefault="003D02EE" w:rsidP="007E39F5">
      <w:pPr>
        <w:pStyle w:val="af2"/>
        <w:jc w:val="both"/>
        <w:rPr>
          <w:rFonts w:ascii="GHEA Grapalat" w:hAnsi="GHEA Grapalat"/>
          <w:i/>
          <w:lang w:val="hy-AM"/>
        </w:rPr>
      </w:pPr>
    </w:p>
    <w:p w14:paraId="19CA6FCC" w14:textId="77777777" w:rsidR="003D02EE" w:rsidRPr="007E39F5" w:rsidRDefault="003D02EE" w:rsidP="007E39F5">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062FA1BB" w14:textId="77777777" w:rsidR="003D02EE" w:rsidRPr="007E39F5" w:rsidRDefault="003D02EE" w:rsidP="007E39F5">
      <w:pPr>
        <w:pStyle w:val="af2"/>
        <w:jc w:val="both"/>
        <w:rPr>
          <w:rFonts w:ascii="GHEA Grapalat" w:hAnsi="GHEA Grapalat"/>
          <w:i/>
          <w:lang w:val="hy-AM"/>
        </w:rPr>
      </w:pPr>
    </w:p>
    <w:p w14:paraId="1145DFBD" w14:textId="40A516EC" w:rsidR="003D02EE" w:rsidRPr="007E39F5" w:rsidRDefault="003D02EE" w:rsidP="007E39F5">
      <w:pPr>
        <w:jc w:val="both"/>
        <w:rPr>
          <w:rFonts w:ascii="GHEA Grapalat" w:hAnsi="GHEA Grapalat"/>
          <w:i/>
          <w:sz w:val="20"/>
          <w:szCs w:val="20"/>
          <w:lang w:val="hy-AM" w:eastAsia="ru-RU"/>
        </w:rPr>
      </w:pPr>
    </w:p>
    <w:p w14:paraId="15C59966" w14:textId="4031B754" w:rsidR="003D02EE" w:rsidRPr="004B2068" w:rsidRDefault="003D02EE" w:rsidP="007E39F5">
      <w:pPr>
        <w:jc w:val="both"/>
        <w:rPr>
          <w:rFonts w:ascii="GHEA Grapalat" w:hAnsi="GHEA Grapalat" w:cs="Sylfaen"/>
          <w:sz w:val="20"/>
          <w:lang w:val="af-ZA"/>
        </w:rPr>
      </w:pPr>
    </w:p>
  </w:footnote>
  <w:footnote w:id="4">
    <w:p w14:paraId="589A95A6" w14:textId="77777777" w:rsidR="003D02EE" w:rsidRPr="001E7733" w:rsidRDefault="003D02EE"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14:paraId="3D6BF8F7" w14:textId="77777777" w:rsidR="003D02EE" w:rsidRPr="0015088E" w:rsidRDefault="003D02EE"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3D02EE" w:rsidRPr="001E7733" w:rsidDel="00856FDE" w:rsidRDefault="003D02EE" w:rsidP="00B2572B">
      <w:pPr>
        <w:pStyle w:val="af2"/>
        <w:rPr>
          <w:del w:id="9" w:author="User" w:date="2019-05-26T09:57:00Z"/>
          <w:i/>
          <w:lang w:val="af-ZA"/>
        </w:rPr>
      </w:pPr>
    </w:p>
  </w:footnote>
  <w:footnote w:id="5">
    <w:p w14:paraId="48289607" w14:textId="77777777" w:rsidR="003D02EE" w:rsidRPr="00342CD5" w:rsidDel="004D0559" w:rsidRDefault="003D02EE" w:rsidP="00880C73">
      <w:pPr>
        <w:pStyle w:val="af2"/>
        <w:jc w:val="both"/>
        <w:rPr>
          <w:del w:id="10" w:author="User" w:date="2019-05-26T13:16:00Z"/>
          <w:lang w:val="hy-AM"/>
        </w:rPr>
      </w:pPr>
      <w:r w:rsidRPr="00117328">
        <w:rPr>
          <w:rFonts w:ascii="Sylfaen" w:hAnsi="Sylfaen"/>
          <w:vertAlign w:val="superscript"/>
          <w:lang w:val="hy-AM"/>
        </w:rPr>
        <w:t>27</w:t>
      </w:r>
      <w:r w:rsidRPr="004B2068">
        <w:rPr>
          <w:vertAlign w:val="superscript"/>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6">
    <w:p w14:paraId="5810620F" w14:textId="77777777" w:rsidR="003D02EE" w:rsidRPr="00EF5721" w:rsidDel="004D0559" w:rsidRDefault="003D02EE" w:rsidP="00880C73">
      <w:pPr>
        <w:pStyle w:val="af2"/>
        <w:rPr>
          <w:del w:id="11" w:author="User" w:date="2019-05-26T13:16:00Z"/>
          <w:lang w:val="hy-AM"/>
        </w:rPr>
      </w:pPr>
      <w:r w:rsidRPr="00E520F5">
        <w:rPr>
          <w:rFonts w:ascii="Sylfaen" w:hAnsi="Sylfaen"/>
          <w:vertAlign w:val="superscript"/>
          <w:lang w:val="hy-AM"/>
        </w:rPr>
        <w:t>28</w:t>
      </w:r>
      <w:r w:rsidRPr="004B2068">
        <w:rPr>
          <w:vertAlign w:val="superscript"/>
          <w:lang w:val="hy-AM"/>
        </w:rP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footnote>
  <w:footnote w:id="7">
    <w:p w14:paraId="1DDCCE18" w14:textId="77777777" w:rsidR="003D02EE" w:rsidRPr="00994EB2" w:rsidRDefault="003D02EE" w:rsidP="00880C73">
      <w:pPr>
        <w:pStyle w:val="af2"/>
        <w:rPr>
          <w:rFonts w:ascii="GHEA Grapalat" w:hAnsi="GHEA Grapalat"/>
          <w:i/>
          <w:sz w:val="16"/>
          <w:szCs w:val="24"/>
          <w:lang w:val="hy-AM" w:eastAsia="en-US"/>
        </w:rPr>
      </w:pPr>
      <w:r w:rsidRPr="009D092B">
        <w:rPr>
          <w:rFonts w:ascii="GHEA Grapalat" w:hAnsi="GHEA Grapalat"/>
          <w:vertAlign w:val="superscript"/>
          <w:lang w:val="hy-AM"/>
        </w:rPr>
        <w:t>30.1</w:t>
      </w:r>
      <w:r w:rsidRPr="009D092B">
        <w:rPr>
          <w:rFonts w:ascii="GHEA Grapalat" w:hAnsi="GHEA Grapalat"/>
          <w:i/>
          <w:sz w:val="16"/>
          <w:szCs w:val="24"/>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3ADB1E39" w14:textId="77777777" w:rsidR="003D02EE" w:rsidRPr="004B2068" w:rsidRDefault="003D02EE" w:rsidP="00880C73">
      <w:pPr>
        <w:pStyle w:val="af2"/>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032350B2" w14:textId="77777777" w:rsidR="003D02EE" w:rsidRPr="003711BD" w:rsidDel="00AC0465" w:rsidRDefault="003D02EE" w:rsidP="00880C73">
      <w:pPr>
        <w:pStyle w:val="af2"/>
        <w:rPr>
          <w:del w:id="12" w:author="User" w:date="2019-05-26T13:21: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8">
    <w:p w14:paraId="7259AFC9" w14:textId="77777777" w:rsidR="003D02EE" w:rsidRPr="002F4827" w:rsidDel="001432D3" w:rsidRDefault="003D02EE" w:rsidP="00F02279">
      <w:pPr>
        <w:pStyle w:val="af2"/>
        <w:jc w:val="both"/>
        <w:rPr>
          <w:del w:id="13" w:author="User" w:date="2019-05-26T13:23:00Z"/>
          <w:sz w:val="16"/>
          <w:szCs w:val="16"/>
          <w:lang w:val="hy-AM"/>
        </w:rPr>
      </w:pPr>
      <w:r w:rsidRPr="001F41C4">
        <w:rPr>
          <w:rFonts w:ascii="GHEA Grapalat" w:hAnsi="GHEA Grapalat"/>
          <w:vertAlign w:val="superscript"/>
          <w:lang w:val="hy-AM"/>
        </w:rPr>
        <w:t>32</w:t>
      </w:r>
      <w:r w:rsidRPr="004B2068">
        <w:rPr>
          <w:vertAlign w:val="superscript"/>
          <w:lang w:val="hy-AM"/>
        </w:rP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9">
    <w:p w14:paraId="75B9A149" w14:textId="77777777" w:rsidR="003D02EE" w:rsidRPr="00FC4820" w:rsidRDefault="003D02EE" w:rsidP="00F02279">
      <w:pPr>
        <w:pStyle w:val="af2"/>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0">
    <w:p w14:paraId="6D6D63AE" w14:textId="77777777" w:rsidR="003D02EE" w:rsidRPr="00FC4820" w:rsidDel="001432D3" w:rsidRDefault="003D02EE" w:rsidP="00F02279">
      <w:pPr>
        <w:pStyle w:val="af2"/>
        <w:jc w:val="both"/>
        <w:rPr>
          <w:del w:id="14"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4579D4"/>
    <w:multiLevelType w:val="multilevel"/>
    <w:tmpl w:val="0B1C8D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CAF73E5"/>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8"/>
  </w:num>
  <w:num w:numId="3">
    <w:abstractNumId w:val="18"/>
  </w:num>
  <w:num w:numId="4">
    <w:abstractNumId w:val="15"/>
  </w:num>
  <w:num w:numId="5">
    <w:abstractNumId w:val="24"/>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8"/>
  </w:num>
  <w:num w:numId="13">
    <w:abstractNumId w:val="25"/>
  </w:num>
  <w:num w:numId="14">
    <w:abstractNumId w:val="11"/>
  </w:num>
  <w:num w:numId="15">
    <w:abstractNumId w:val="26"/>
  </w:num>
  <w:num w:numId="16">
    <w:abstractNumId w:val="14"/>
  </w:num>
  <w:num w:numId="17">
    <w:abstractNumId w:val="5"/>
  </w:num>
  <w:num w:numId="18">
    <w:abstractNumId w:val="1"/>
  </w:num>
  <w:num w:numId="19">
    <w:abstractNumId w:val="3"/>
  </w:num>
  <w:num w:numId="20">
    <w:abstractNumId w:val="2"/>
  </w:num>
  <w:num w:numId="21">
    <w:abstractNumId w:val="29"/>
  </w:num>
  <w:num w:numId="22">
    <w:abstractNumId w:val="27"/>
  </w:num>
  <w:num w:numId="23">
    <w:abstractNumId w:val="23"/>
  </w:num>
  <w:num w:numId="24">
    <w:abstractNumId w:val="0"/>
  </w:num>
  <w:num w:numId="25">
    <w:abstractNumId w:val="13"/>
  </w:num>
  <w:num w:numId="26">
    <w:abstractNumId w:val="16"/>
  </w:num>
  <w:num w:numId="27">
    <w:abstractNumId w:val="20"/>
  </w:num>
  <w:num w:numId="28">
    <w:abstractNumId w:val="10"/>
  </w:num>
  <w:num w:numId="29">
    <w:abstractNumId w:val="9"/>
  </w:num>
  <w:num w:numId="30">
    <w:abstractNumId w:val="12"/>
  </w:num>
  <w:num w:numId="31">
    <w:abstractNumId w:val="19"/>
  </w:num>
  <w:num w:numId="32">
    <w:abstractNumId w:val="22"/>
  </w:num>
  <w:num w:numId="3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288"/>
    <w:rsid w:val="000206DA"/>
    <w:rsid w:val="00020C83"/>
    <w:rsid w:val="000212A8"/>
    <w:rsid w:val="00021831"/>
    <w:rsid w:val="00021C2E"/>
    <w:rsid w:val="00021C9D"/>
    <w:rsid w:val="00023384"/>
    <w:rsid w:val="000238FE"/>
    <w:rsid w:val="000246E6"/>
    <w:rsid w:val="00025353"/>
    <w:rsid w:val="00026351"/>
    <w:rsid w:val="000265BD"/>
    <w:rsid w:val="000275BF"/>
    <w:rsid w:val="00030D40"/>
    <w:rsid w:val="00030E9D"/>
    <w:rsid w:val="000312D9"/>
    <w:rsid w:val="000313A6"/>
    <w:rsid w:val="000330A3"/>
    <w:rsid w:val="00033946"/>
    <w:rsid w:val="00033B20"/>
    <w:rsid w:val="0003466E"/>
    <w:rsid w:val="00034CED"/>
    <w:rsid w:val="000356CC"/>
    <w:rsid w:val="00037DDE"/>
    <w:rsid w:val="000408D8"/>
    <w:rsid w:val="0004323B"/>
    <w:rsid w:val="0004387F"/>
    <w:rsid w:val="00044F4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2F3"/>
    <w:rsid w:val="00077BB9"/>
    <w:rsid w:val="00080C4E"/>
    <w:rsid w:val="00080D9E"/>
    <w:rsid w:val="00080E73"/>
    <w:rsid w:val="000812F9"/>
    <w:rsid w:val="000822C1"/>
    <w:rsid w:val="00082ADC"/>
    <w:rsid w:val="00082DE0"/>
    <w:rsid w:val="00082E96"/>
    <w:rsid w:val="000831B3"/>
    <w:rsid w:val="00083558"/>
    <w:rsid w:val="000845F6"/>
    <w:rsid w:val="00084E87"/>
    <w:rsid w:val="00085931"/>
    <w:rsid w:val="00086330"/>
    <w:rsid w:val="000878DB"/>
    <w:rsid w:val="00087A30"/>
    <w:rsid w:val="000911CA"/>
    <w:rsid w:val="0009164D"/>
    <w:rsid w:val="00091EBC"/>
    <w:rsid w:val="00092D0A"/>
    <w:rsid w:val="0009380C"/>
    <w:rsid w:val="0009449B"/>
    <w:rsid w:val="000946A3"/>
    <w:rsid w:val="000952D8"/>
    <w:rsid w:val="0009549B"/>
    <w:rsid w:val="00095BC6"/>
    <w:rsid w:val="00095EB1"/>
    <w:rsid w:val="00096865"/>
    <w:rsid w:val="00097DE8"/>
    <w:rsid w:val="000A025B"/>
    <w:rsid w:val="000A0DEB"/>
    <w:rsid w:val="000A1E32"/>
    <w:rsid w:val="000A2C81"/>
    <w:rsid w:val="000A3471"/>
    <w:rsid w:val="000A37CE"/>
    <w:rsid w:val="000A58EC"/>
    <w:rsid w:val="000A5B16"/>
    <w:rsid w:val="000A6B75"/>
    <w:rsid w:val="000A72AD"/>
    <w:rsid w:val="000A7528"/>
    <w:rsid w:val="000B033F"/>
    <w:rsid w:val="000B1088"/>
    <w:rsid w:val="000B259E"/>
    <w:rsid w:val="000B5AE5"/>
    <w:rsid w:val="000B6E40"/>
    <w:rsid w:val="000B700B"/>
    <w:rsid w:val="000B7641"/>
    <w:rsid w:val="000B7C54"/>
    <w:rsid w:val="000C0396"/>
    <w:rsid w:val="000C062F"/>
    <w:rsid w:val="000C0A9D"/>
    <w:rsid w:val="000C12A6"/>
    <w:rsid w:val="000C165F"/>
    <w:rsid w:val="000C1EF3"/>
    <w:rsid w:val="000C36C6"/>
    <w:rsid w:val="000C5A09"/>
    <w:rsid w:val="000C6F81"/>
    <w:rsid w:val="000C72D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285"/>
    <w:rsid w:val="00143BD7"/>
    <w:rsid w:val="00143E8C"/>
    <w:rsid w:val="0014472E"/>
    <w:rsid w:val="00144A19"/>
    <w:rsid w:val="00144F73"/>
    <w:rsid w:val="0014555E"/>
    <w:rsid w:val="001458D6"/>
    <w:rsid w:val="00145CC3"/>
    <w:rsid w:val="00147513"/>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513"/>
    <w:rsid w:val="001679A6"/>
    <w:rsid w:val="001724D7"/>
    <w:rsid w:val="00172BD7"/>
    <w:rsid w:val="001732FB"/>
    <w:rsid w:val="00174C7A"/>
    <w:rsid w:val="00174FE1"/>
    <w:rsid w:val="00175A63"/>
    <w:rsid w:val="00175F8F"/>
    <w:rsid w:val="00175FDC"/>
    <w:rsid w:val="001763F5"/>
    <w:rsid w:val="00176A38"/>
    <w:rsid w:val="00176A92"/>
    <w:rsid w:val="00177245"/>
    <w:rsid w:val="00177A5C"/>
    <w:rsid w:val="00177B27"/>
    <w:rsid w:val="00177D71"/>
    <w:rsid w:val="00180349"/>
    <w:rsid w:val="001808AF"/>
    <w:rsid w:val="00180A9E"/>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BDE"/>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37D2"/>
    <w:rsid w:val="001B45A9"/>
    <w:rsid w:val="001B478E"/>
    <w:rsid w:val="001B5DEC"/>
    <w:rsid w:val="001B6056"/>
    <w:rsid w:val="001B6591"/>
    <w:rsid w:val="001B6FCF"/>
    <w:rsid w:val="001B7362"/>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49EB"/>
    <w:rsid w:val="001D5FF7"/>
    <w:rsid w:val="001D6531"/>
    <w:rsid w:val="001D7228"/>
    <w:rsid w:val="001D74FA"/>
    <w:rsid w:val="001D78C5"/>
    <w:rsid w:val="001E0216"/>
    <w:rsid w:val="001E17BA"/>
    <w:rsid w:val="001E2794"/>
    <w:rsid w:val="001E2814"/>
    <w:rsid w:val="001E3E98"/>
    <w:rsid w:val="001E52DB"/>
    <w:rsid w:val="001E55B2"/>
    <w:rsid w:val="001E5866"/>
    <w:rsid w:val="001E6BD3"/>
    <w:rsid w:val="001E7733"/>
    <w:rsid w:val="001F0335"/>
    <w:rsid w:val="001F0371"/>
    <w:rsid w:val="001F0879"/>
    <w:rsid w:val="001F17FF"/>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342B"/>
    <w:rsid w:val="002137E6"/>
    <w:rsid w:val="00213EB8"/>
    <w:rsid w:val="00214275"/>
    <w:rsid w:val="00214772"/>
    <w:rsid w:val="0021501A"/>
    <w:rsid w:val="00217710"/>
    <w:rsid w:val="00220491"/>
    <w:rsid w:val="00220ACB"/>
    <w:rsid w:val="00220C7C"/>
    <w:rsid w:val="002218FE"/>
    <w:rsid w:val="0022236A"/>
    <w:rsid w:val="002240AB"/>
    <w:rsid w:val="00224D20"/>
    <w:rsid w:val="002250D8"/>
    <w:rsid w:val="0022515E"/>
    <w:rsid w:val="002252CD"/>
    <w:rsid w:val="002253C6"/>
    <w:rsid w:val="00225941"/>
    <w:rsid w:val="00225C4D"/>
    <w:rsid w:val="00226412"/>
    <w:rsid w:val="002273AD"/>
    <w:rsid w:val="0022770A"/>
    <w:rsid w:val="00227C9F"/>
    <w:rsid w:val="00230356"/>
    <w:rsid w:val="00230B12"/>
    <w:rsid w:val="00230C8F"/>
    <w:rsid w:val="0023181C"/>
    <w:rsid w:val="0023354E"/>
    <w:rsid w:val="0023571C"/>
    <w:rsid w:val="00236B75"/>
    <w:rsid w:val="0024027D"/>
    <w:rsid w:val="00240289"/>
    <w:rsid w:val="0024041A"/>
    <w:rsid w:val="0024186B"/>
    <w:rsid w:val="0024205E"/>
    <w:rsid w:val="00244642"/>
    <w:rsid w:val="00244B38"/>
    <w:rsid w:val="002458FD"/>
    <w:rsid w:val="00245DB1"/>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411"/>
    <w:rsid w:val="002737E0"/>
    <w:rsid w:val="002738E8"/>
    <w:rsid w:val="00273A88"/>
    <w:rsid w:val="00273B4F"/>
    <w:rsid w:val="00274353"/>
    <w:rsid w:val="0027499F"/>
    <w:rsid w:val="00274BDF"/>
    <w:rsid w:val="00274F0E"/>
    <w:rsid w:val="00274FD9"/>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F9E"/>
    <w:rsid w:val="00297099"/>
    <w:rsid w:val="00297B2D"/>
    <w:rsid w:val="002A058F"/>
    <w:rsid w:val="002A0AD3"/>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8FC"/>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601F"/>
    <w:rsid w:val="002D763A"/>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1193"/>
    <w:rsid w:val="0030129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4490"/>
    <w:rsid w:val="00325546"/>
    <w:rsid w:val="003257F0"/>
    <w:rsid w:val="003259C5"/>
    <w:rsid w:val="00325CC0"/>
    <w:rsid w:val="00326507"/>
    <w:rsid w:val="00327436"/>
    <w:rsid w:val="003275D4"/>
    <w:rsid w:val="00333314"/>
    <w:rsid w:val="00333347"/>
    <w:rsid w:val="003334E1"/>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558"/>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8FC"/>
    <w:rsid w:val="00372C2B"/>
    <w:rsid w:val="00372C67"/>
    <w:rsid w:val="00372FAD"/>
    <w:rsid w:val="0037329F"/>
    <w:rsid w:val="003738F3"/>
    <w:rsid w:val="00373EC9"/>
    <w:rsid w:val="00374B3B"/>
    <w:rsid w:val="003755FD"/>
    <w:rsid w:val="00375D38"/>
    <w:rsid w:val="00375FD2"/>
    <w:rsid w:val="003760B7"/>
    <w:rsid w:val="00376D5B"/>
    <w:rsid w:val="00377719"/>
    <w:rsid w:val="00380721"/>
    <w:rsid w:val="003812AE"/>
    <w:rsid w:val="00381658"/>
    <w:rsid w:val="003823AA"/>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3DE4"/>
    <w:rsid w:val="003946B4"/>
    <w:rsid w:val="003949A5"/>
    <w:rsid w:val="00395D6D"/>
    <w:rsid w:val="0039646A"/>
    <w:rsid w:val="00396D60"/>
    <w:rsid w:val="003972CC"/>
    <w:rsid w:val="00397DC0"/>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2EE"/>
    <w:rsid w:val="003D05C0"/>
    <w:rsid w:val="003D0940"/>
    <w:rsid w:val="003D14E9"/>
    <w:rsid w:val="003D1BB7"/>
    <w:rsid w:val="003D1CF4"/>
    <w:rsid w:val="003D1FE3"/>
    <w:rsid w:val="003D39F7"/>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84"/>
    <w:rsid w:val="00401BA5"/>
    <w:rsid w:val="004021AA"/>
    <w:rsid w:val="00402739"/>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59E"/>
    <w:rsid w:val="00416F1E"/>
    <w:rsid w:val="00417553"/>
    <w:rsid w:val="004175B6"/>
    <w:rsid w:val="00417B96"/>
    <w:rsid w:val="0042084B"/>
    <w:rsid w:val="00421F49"/>
    <w:rsid w:val="004242D7"/>
    <w:rsid w:val="004250EA"/>
    <w:rsid w:val="00425C13"/>
    <w:rsid w:val="004261B6"/>
    <w:rsid w:val="0042693C"/>
    <w:rsid w:val="00427EAA"/>
    <w:rsid w:val="004300D9"/>
    <w:rsid w:val="004306D6"/>
    <w:rsid w:val="00431998"/>
    <w:rsid w:val="004320F2"/>
    <w:rsid w:val="00433F39"/>
    <w:rsid w:val="00434D1C"/>
    <w:rsid w:val="0043558D"/>
    <w:rsid w:val="004361D6"/>
    <w:rsid w:val="0043641B"/>
    <w:rsid w:val="00436DF8"/>
    <w:rsid w:val="00437CDB"/>
    <w:rsid w:val="00440390"/>
    <w:rsid w:val="004405E6"/>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896"/>
    <w:rsid w:val="00454D73"/>
    <w:rsid w:val="0045525D"/>
    <w:rsid w:val="004553DE"/>
    <w:rsid w:val="00457745"/>
    <w:rsid w:val="00460528"/>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2AA"/>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06A"/>
    <w:rsid w:val="004859E2"/>
    <w:rsid w:val="00485F2A"/>
    <w:rsid w:val="004863E1"/>
    <w:rsid w:val="00486B55"/>
    <w:rsid w:val="004874EC"/>
    <w:rsid w:val="00491A74"/>
    <w:rsid w:val="00491F6B"/>
    <w:rsid w:val="0049223B"/>
    <w:rsid w:val="004929E4"/>
    <w:rsid w:val="00493608"/>
    <w:rsid w:val="00493AF9"/>
    <w:rsid w:val="00496685"/>
    <w:rsid w:val="00496E18"/>
    <w:rsid w:val="004974D8"/>
    <w:rsid w:val="004A0765"/>
    <w:rsid w:val="004A1734"/>
    <w:rsid w:val="004A1C5D"/>
    <w:rsid w:val="004A1CC7"/>
    <w:rsid w:val="004A201A"/>
    <w:rsid w:val="004A2D8F"/>
    <w:rsid w:val="004A3051"/>
    <w:rsid w:val="004A712A"/>
    <w:rsid w:val="004A7722"/>
    <w:rsid w:val="004B2068"/>
    <w:rsid w:val="004B2363"/>
    <w:rsid w:val="004B28E1"/>
    <w:rsid w:val="004B2F56"/>
    <w:rsid w:val="004B35EC"/>
    <w:rsid w:val="004B383E"/>
    <w:rsid w:val="004B4580"/>
    <w:rsid w:val="004B5316"/>
    <w:rsid w:val="004B5522"/>
    <w:rsid w:val="004B61C2"/>
    <w:rsid w:val="004B6D52"/>
    <w:rsid w:val="004B715A"/>
    <w:rsid w:val="004B7B69"/>
    <w:rsid w:val="004B7C9F"/>
    <w:rsid w:val="004C090C"/>
    <w:rsid w:val="004C0F49"/>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3546"/>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E78FD"/>
    <w:rsid w:val="004F1DB0"/>
    <w:rsid w:val="004F2130"/>
    <w:rsid w:val="004F22A1"/>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2D25"/>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B4"/>
    <w:rsid w:val="005167C7"/>
    <w:rsid w:val="00516DDC"/>
    <w:rsid w:val="005170F3"/>
    <w:rsid w:val="00520BDB"/>
    <w:rsid w:val="005215E3"/>
    <w:rsid w:val="005216EB"/>
    <w:rsid w:val="00522D87"/>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068"/>
    <w:rsid w:val="00551E52"/>
    <w:rsid w:val="005525A4"/>
    <w:rsid w:val="00552D6E"/>
    <w:rsid w:val="00553DFD"/>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54F7"/>
    <w:rsid w:val="00575C75"/>
    <w:rsid w:val="005765A3"/>
    <w:rsid w:val="00576DE5"/>
    <w:rsid w:val="00577582"/>
    <w:rsid w:val="00581057"/>
    <w:rsid w:val="005812BE"/>
    <w:rsid w:val="00581DC3"/>
    <w:rsid w:val="0058298C"/>
    <w:rsid w:val="00582FEB"/>
    <w:rsid w:val="00583092"/>
    <w:rsid w:val="00583117"/>
    <w:rsid w:val="00584A70"/>
    <w:rsid w:val="005853D6"/>
    <w:rsid w:val="005856C5"/>
    <w:rsid w:val="00585DD4"/>
    <w:rsid w:val="00585E16"/>
    <w:rsid w:val="0058649C"/>
    <w:rsid w:val="00586CD2"/>
    <w:rsid w:val="00587072"/>
    <w:rsid w:val="005900F2"/>
    <w:rsid w:val="00590578"/>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49C1"/>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2865"/>
    <w:rsid w:val="005C4C12"/>
    <w:rsid w:val="005C6159"/>
    <w:rsid w:val="005D00A5"/>
    <w:rsid w:val="005D00D6"/>
    <w:rsid w:val="005D07B2"/>
    <w:rsid w:val="005D0D93"/>
    <w:rsid w:val="005D1A14"/>
    <w:rsid w:val="005D26DF"/>
    <w:rsid w:val="005D2EDB"/>
    <w:rsid w:val="005D3674"/>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501"/>
    <w:rsid w:val="005E3FC4"/>
    <w:rsid w:val="005E4C8D"/>
    <w:rsid w:val="005E4E31"/>
    <w:rsid w:val="005E573E"/>
    <w:rsid w:val="005E5FFF"/>
    <w:rsid w:val="005E61FD"/>
    <w:rsid w:val="005E6606"/>
    <w:rsid w:val="005E6D42"/>
    <w:rsid w:val="005E79C4"/>
    <w:rsid w:val="005F12AE"/>
    <w:rsid w:val="005F1793"/>
    <w:rsid w:val="005F1B96"/>
    <w:rsid w:val="005F1DBB"/>
    <w:rsid w:val="005F1F95"/>
    <w:rsid w:val="005F35FC"/>
    <w:rsid w:val="005F425D"/>
    <w:rsid w:val="005F5280"/>
    <w:rsid w:val="005F53F2"/>
    <w:rsid w:val="005F723B"/>
    <w:rsid w:val="005F7C1D"/>
    <w:rsid w:val="00600DD3"/>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0568"/>
    <w:rsid w:val="00641288"/>
    <w:rsid w:val="00641AD5"/>
    <w:rsid w:val="00642EFE"/>
    <w:rsid w:val="00644CE2"/>
    <w:rsid w:val="00646020"/>
    <w:rsid w:val="006460EB"/>
    <w:rsid w:val="0064799A"/>
    <w:rsid w:val="00647B5C"/>
    <w:rsid w:val="00650073"/>
    <w:rsid w:val="00650458"/>
    <w:rsid w:val="006505D2"/>
    <w:rsid w:val="00651408"/>
    <w:rsid w:val="00651E02"/>
    <w:rsid w:val="006521E5"/>
    <w:rsid w:val="00653219"/>
    <w:rsid w:val="00653854"/>
    <w:rsid w:val="00654ADD"/>
    <w:rsid w:val="00654B4C"/>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6336"/>
    <w:rsid w:val="00667A56"/>
    <w:rsid w:val="0067102D"/>
    <w:rsid w:val="00671A82"/>
    <w:rsid w:val="0067229B"/>
    <w:rsid w:val="0067252C"/>
    <w:rsid w:val="0067579A"/>
    <w:rsid w:val="00676178"/>
    <w:rsid w:val="00677658"/>
    <w:rsid w:val="00677C72"/>
    <w:rsid w:val="006818C6"/>
    <w:rsid w:val="00684079"/>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D3F"/>
    <w:rsid w:val="006D4E1D"/>
    <w:rsid w:val="006D5516"/>
    <w:rsid w:val="006D5E0B"/>
    <w:rsid w:val="006D6150"/>
    <w:rsid w:val="006D6383"/>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14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3B51"/>
    <w:rsid w:val="007248F1"/>
    <w:rsid w:val="00725ED3"/>
    <w:rsid w:val="007268F5"/>
    <w:rsid w:val="00731BD1"/>
    <w:rsid w:val="00731D26"/>
    <w:rsid w:val="007320DA"/>
    <w:rsid w:val="0073255D"/>
    <w:rsid w:val="00735365"/>
    <w:rsid w:val="00736A43"/>
    <w:rsid w:val="00737986"/>
    <w:rsid w:val="00737B2F"/>
    <w:rsid w:val="00737D93"/>
    <w:rsid w:val="00737F14"/>
    <w:rsid w:val="00740919"/>
    <w:rsid w:val="007414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6896"/>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504D"/>
    <w:rsid w:val="00775810"/>
    <w:rsid w:val="00775E66"/>
    <w:rsid w:val="007760A5"/>
    <w:rsid w:val="00776E6C"/>
    <w:rsid w:val="00777A4A"/>
    <w:rsid w:val="007811AE"/>
    <w:rsid w:val="007813EB"/>
    <w:rsid w:val="00781688"/>
    <w:rsid w:val="00782D3C"/>
    <w:rsid w:val="0078375F"/>
    <w:rsid w:val="0078387F"/>
    <w:rsid w:val="007839E7"/>
    <w:rsid w:val="00784B86"/>
    <w:rsid w:val="00784CB7"/>
    <w:rsid w:val="0078543B"/>
    <w:rsid w:val="00785E88"/>
    <w:rsid w:val="007862B1"/>
    <w:rsid w:val="00786DDF"/>
    <w:rsid w:val="00786F97"/>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18F"/>
    <w:rsid w:val="007A5810"/>
    <w:rsid w:val="007A5D9F"/>
    <w:rsid w:val="007A5E2D"/>
    <w:rsid w:val="007A7DEB"/>
    <w:rsid w:val="007B188A"/>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9F5"/>
    <w:rsid w:val="007E3AEE"/>
    <w:rsid w:val="007E46FE"/>
    <w:rsid w:val="007E6804"/>
    <w:rsid w:val="007E6E01"/>
    <w:rsid w:val="007F12DE"/>
    <w:rsid w:val="007F1314"/>
    <w:rsid w:val="007F1F51"/>
    <w:rsid w:val="007F281F"/>
    <w:rsid w:val="007F3495"/>
    <w:rsid w:val="007F503F"/>
    <w:rsid w:val="007F5A5F"/>
    <w:rsid w:val="007F6033"/>
    <w:rsid w:val="007F6722"/>
    <w:rsid w:val="008011E4"/>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61F7"/>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4B8"/>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0C73"/>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8EE"/>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C4B"/>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1E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F39"/>
    <w:rsid w:val="008F0FA2"/>
    <w:rsid w:val="008F13BF"/>
    <w:rsid w:val="008F1751"/>
    <w:rsid w:val="008F2365"/>
    <w:rsid w:val="008F2B76"/>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1032"/>
    <w:rsid w:val="00922306"/>
    <w:rsid w:val="009229DF"/>
    <w:rsid w:val="00926875"/>
    <w:rsid w:val="00926E97"/>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76C"/>
    <w:rsid w:val="0095199F"/>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30B5"/>
    <w:rsid w:val="009A5190"/>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B726C"/>
    <w:rsid w:val="009C1A9B"/>
    <w:rsid w:val="009C1D0F"/>
    <w:rsid w:val="009C370D"/>
    <w:rsid w:val="009C3A21"/>
    <w:rsid w:val="009C3B73"/>
    <w:rsid w:val="009C3EC5"/>
    <w:rsid w:val="009C6103"/>
    <w:rsid w:val="009C7DD3"/>
    <w:rsid w:val="009D03A4"/>
    <w:rsid w:val="009D092B"/>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082"/>
    <w:rsid w:val="009F4638"/>
    <w:rsid w:val="009F5D9B"/>
    <w:rsid w:val="009F64A7"/>
    <w:rsid w:val="009F7683"/>
    <w:rsid w:val="009F7C54"/>
    <w:rsid w:val="009F7D78"/>
    <w:rsid w:val="00A00BCA"/>
    <w:rsid w:val="00A00D05"/>
    <w:rsid w:val="00A00E74"/>
    <w:rsid w:val="00A0285A"/>
    <w:rsid w:val="00A02E00"/>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623D"/>
    <w:rsid w:val="00A20B69"/>
    <w:rsid w:val="00A20F71"/>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47D4"/>
    <w:rsid w:val="00A74A4F"/>
    <w:rsid w:val="00A74B2F"/>
    <w:rsid w:val="00A74D0E"/>
    <w:rsid w:val="00A76200"/>
    <w:rsid w:val="00A76C15"/>
    <w:rsid w:val="00A779D8"/>
    <w:rsid w:val="00A77A26"/>
    <w:rsid w:val="00A8134C"/>
    <w:rsid w:val="00A81620"/>
    <w:rsid w:val="00A81DD5"/>
    <w:rsid w:val="00A8328A"/>
    <w:rsid w:val="00A84545"/>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6E69"/>
    <w:rsid w:val="00AB77E2"/>
    <w:rsid w:val="00AB7D2E"/>
    <w:rsid w:val="00AC082E"/>
    <w:rsid w:val="00AC0E46"/>
    <w:rsid w:val="00AC3F2F"/>
    <w:rsid w:val="00AC45C7"/>
    <w:rsid w:val="00AC4A7E"/>
    <w:rsid w:val="00AC4EAF"/>
    <w:rsid w:val="00AC5807"/>
    <w:rsid w:val="00AC743C"/>
    <w:rsid w:val="00AC7A2E"/>
    <w:rsid w:val="00AD0AB3"/>
    <w:rsid w:val="00AD0BEB"/>
    <w:rsid w:val="00AD1BFE"/>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95D"/>
    <w:rsid w:val="00B169A3"/>
    <w:rsid w:val="00B16E83"/>
    <w:rsid w:val="00B176AF"/>
    <w:rsid w:val="00B2066D"/>
    <w:rsid w:val="00B21689"/>
    <w:rsid w:val="00B217A5"/>
    <w:rsid w:val="00B21921"/>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26F"/>
    <w:rsid w:val="00B413A8"/>
    <w:rsid w:val="00B425F0"/>
    <w:rsid w:val="00B4364F"/>
    <w:rsid w:val="00B43C2B"/>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939"/>
    <w:rsid w:val="00B55AB3"/>
    <w:rsid w:val="00B560D6"/>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ADA"/>
    <w:rsid w:val="00B67CCD"/>
    <w:rsid w:val="00B71D73"/>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6E1"/>
    <w:rsid w:val="00B86BCB"/>
    <w:rsid w:val="00B9100A"/>
    <w:rsid w:val="00B91DA3"/>
    <w:rsid w:val="00B925B0"/>
    <w:rsid w:val="00B93472"/>
    <w:rsid w:val="00B941D0"/>
    <w:rsid w:val="00B9548E"/>
    <w:rsid w:val="00B95CC8"/>
    <w:rsid w:val="00B95FE0"/>
    <w:rsid w:val="00B964E1"/>
    <w:rsid w:val="00B96B73"/>
    <w:rsid w:val="00B97237"/>
    <w:rsid w:val="00B975FA"/>
    <w:rsid w:val="00B9796D"/>
    <w:rsid w:val="00B97D91"/>
    <w:rsid w:val="00BA0320"/>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2FBD"/>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408"/>
    <w:rsid w:val="00BE45B6"/>
    <w:rsid w:val="00BE4C88"/>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06261"/>
    <w:rsid w:val="00C105F6"/>
    <w:rsid w:val="00C11929"/>
    <w:rsid w:val="00C122A6"/>
    <w:rsid w:val="00C124D3"/>
    <w:rsid w:val="00C132F1"/>
    <w:rsid w:val="00C14561"/>
    <w:rsid w:val="00C14F1A"/>
    <w:rsid w:val="00C156C3"/>
    <w:rsid w:val="00C15BC3"/>
    <w:rsid w:val="00C16602"/>
    <w:rsid w:val="00C16F3F"/>
    <w:rsid w:val="00C17342"/>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668A"/>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1FD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0AC"/>
    <w:rsid w:val="00C85FFA"/>
    <w:rsid w:val="00C864DC"/>
    <w:rsid w:val="00C8780D"/>
    <w:rsid w:val="00C91DC3"/>
    <w:rsid w:val="00C91F69"/>
    <w:rsid w:val="00C92051"/>
    <w:rsid w:val="00C95B0F"/>
    <w:rsid w:val="00C96127"/>
    <w:rsid w:val="00C978AF"/>
    <w:rsid w:val="00CA0015"/>
    <w:rsid w:val="00CA169D"/>
    <w:rsid w:val="00CA1747"/>
    <w:rsid w:val="00CA1C11"/>
    <w:rsid w:val="00CA2207"/>
    <w:rsid w:val="00CA30F7"/>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E0D95"/>
    <w:rsid w:val="00CE0DB0"/>
    <w:rsid w:val="00CE1B2C"/>
    <w:rsid w:val="00CE1D85"/>
    <w:rsid w:val="00CE2264"/>
    <w:rsid w:val="00CE3A99"/>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3331"/>
    <w:rsid w:val="00D038EE"/>
    <w:rsid w:val="00D03E7C"/>
    <w:rsid w:val="00D048EE"/>
    <w:rsid w:val="00D04B17"/>
    <w:rsid w:val="00D05A4D"/>
    <w:rsid w:val="00D05F06"/>
    <w:rsid w:val="00D104E6"/>
    <w:rsid w:val="00D10B0C"/>
    <w:rsid w:val="00D1160D"/>
    <w:rsid w:val="00D11611"/>
    <w:rsid w:val="00D132BC"/>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1D23"/>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097A"/>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71259"/>
    <w:rsid w:val="00D7354F"/>
    <w:rsid w:val="00D7435F"/>
    <w:rsid w:val="00D74CCE"/>
    <w:rsid w:val="00D758CA"/>
    <w:rsid w:val="00D75F27"/>
    <w:rsid w:val="00D76BBA"/>
    <w:rsid w:val="00D76CB4"/>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0D"/>
    <w:rsid w:val="00D86538"/>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9CC"/>
    <w:rsid w:val="00DC7A3F"/>
    <w:rsid w:val="00DD2073"/>
    <w:rsid w:val="00DD2498"/>
    <w:rsid w:val="00DD31AA"/>
    <w:rsid w:val="00DD322C"/>
    <w:rsid w:val="00DD3E3D"/>
    <w:rsid w:val="00DD4F48"/>
    <w:rsid w:val="00DD51F0"/>
    <w:rsid w:val="00DD56AA"/>
    <w:rsid w:val="00DD5CF9"/>
    <w:rsid w:val="00DD66E7"/>
    <w:rsid w:val="00DD6FDA"/>
    <w:rsid w:val="00DD7950"/>
    <w:rsid w:val="00DE1323"/>
    <w:rsid w:val="00DE134D"/>
    <w:rsid w:val="00DE1C00"/>
    <w:rsid w:val="00DE26E4"/>
    <w:rsid w:val="00DE3538"/>
    <w:rsid w:val="00DE3C28"/>
    <w:rsid w:val="00DE4085"/>
    <w:rsid w:val="00DE5B89"/>
    <w:rsid w:val="00DE65EA"/>
    <w:rsid w:val="00DE7B31"/>
    <w:rsid w:val="00DE7F8F"/>
    <w:rsid w:val="00DF11C4"/>
    <w:rsid w:val="00DF1625"/>
    <w:rsid w:val="00DF19A1"/>
    <w:rsid w:val="00DF1EF7"/>
    <w:rsid w:val="00DF5182"/>
    <w:rsid w:val="00DF68A6"/>
    <w:rsid w:val="00DF7C8E"/>
    <w:rsid w:val="00DF7E20"/>
    <w:rsid w:val="00E0119B"/>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3D0"/>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2B"/>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0F5"/>
    <w:rsid w:val="00E5348C"/>
    <w:rsid w:val="00E54297"/>
    <w:rsid w:val="00E54B2C"/>
    <w:rsid w:val="00E5510F"/>
    <w:rsid w:val="00E6008B"/>
    <w:rsid w:val="00E6021D"/>
    <w:rsid w:val="00E6044F"/>
    <w:rsid w:val="00E60526"/>
    <w:rsid w:val="00E6133F"/>
    <w:rsid w:val="00E61E2C"/>
    <w:rsid w:val="00E6289E"/>
    <w:rsid w:val="00E6367A"/>
    <w:rsid w:val="00E63C8D"/>
    <w:rsid w:val="00E64337"/>
    <w:rsid w:val="00E656BF"/>
    <w:rsid w:val="00E65F37"/>
    <w:rsid w:val="00E66866"/>
    <w:rsid w:val="00E66A48"/>
    <w:rsid w:val="00E674AE"/>
    <w:rsid w:val="00E67502"/>
    <w:rsid w:val="00E67BA7"/>
    <w:rsid w:val="00E700E1"/>
    <w:rsid w:val="00E714E1"/>
    <w:rsid w:val="00E71CEE"/>
    <w:rsid w:val="00E73950"/>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BC"/>
    <w:rsid w:val="00EC22F7"/>
    <w:rsid w:val="00EC2345"/>
    <w:rsid w:val="00EC2CDE"/>
    <w:rsid w:val="00EC3367"/>
    <w:rsid w:val="00EC49B0"/>
    <w:rsid w:val="00EC5D2B"/>
    <w:rsid w:val="00EC6281"/>
    <w:rsid w:val="00EC68F3"/>
    <w:rsid w:val="00EC7188"/>
    <w:rsid w:val="00EC759E"/>
    <w:rsid w:val="00EC7897"/>
    <w:rsid w:val="00ED01B4"/>
    <w:rsid w:val="00ED0338"/>
    <w:rsid w:val="00ED0BF3"/>
    <w:rsid w:val="00ED0DE3"/>
    <w:rsid w:val="00ED1142"/>
    <w:rsid w:val="00ED1170"/>
    <w:rsid w:val="00ED1461"/>
    <w:rsid w:val="00ED24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34F"/>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22BE"/>
    <w:rsid w:val="00F4395E"/>
    <w:rsid w:val="00F43B3E"/>
    <w:rsid w:val="00F449C0"/>
    <w:rsid w:val="00F4506C"/>
    <w:rsid w:val="00F45B4D"/>
    <w:rsid w:val="00F45B8B"/>
    <w:rsid w:val="00F46EFF"/>
    <w:rsid w:val="00F51B3A"/>
    <w:rsid w:val="00F5285F"/>
    <w:rsid w:val="00F53525"/>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294C"/>
    <w:rsid w:val="00F930CD"/>
    <w:rsid w:val="00F932ED"/>
    <w:rsid w:val="00F9448B"/>
    <w:rsid w:val="00F954E8"/>
    <w:rsid w:val="00F958FC"/>
    <w:rsid w:val="00F96621"/>
    <w:rsid w:val="00F97D3E"/>
    <w:rsid w:val="00FA0498"/>
    <w:rsid w:val="00FA0E41"/>
    <w:rsid w:val="00FA2BFA"/>
    <w:rsid w:val="00FA2FB6"/>
    <w:rsid w:val="00FA37C3"/>
    <w:rsid w:val="00FA409E"/>
    <w:rsid w:val="00FA4725"/>
    <w:rsid w:val="00FA4F9D"/>
    <w:rsid w:val="00FA5CBD"/>
    <w:rsid w:val="00FA63B0"/>
    <w:rsid w:val="00FA6B94"/>
    <w:rsid w:val="00FA6F47"/>
    <w:rsid w:val="00FA751D"/>
    <w:rsid w:val="00FA7A86"/>
    <w:rsid w:val="00FA7EAA"/>
    <w:rsid w:val="00FB068C"/>
    <w:rsid w:val="00FB12F4"/>
    <w:rsid w:val="00FB1530"/>
    <w:rsid w:val="00FB1C56"/>
    <w:rsid w:val="00FB1CB4"/>
    <w:rsid w:val="00FB2D08"/>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35B6"/>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4029"/>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website/images/original/e97e36cf.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eps.am" TargetMode="External"/><Relationship Id="rId5" Type="http://schemas.openxmlformats.org/officeDocument/2006/relationships/settings" Target="setting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93F0B-3729-42F3-97BC-DCA1A6953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68</Pages>
  <Words>21250</Words>
  <Characters>121128</Characters>
  <Application>Microsoft Office Word</Application>
  <DocSecurity>0</DocSecurity>
  <Lines>1009</Lines>
  <Paragraphs>284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142094</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https:/mul2-minfin.gov.am/tasks/478235/oneclick/Ashxatanq_elektronayin.docx?token=d28c14b57b32b2dd62fbacd26fb57931</cp:keywords>
  <cp:lastModifiedBy>FINART</cp:lastModifiedBy>
  <cp:revision>84</cp:revision>
  <cp:lastPrinted>2018-02-16T07:12:00Z</cp:lastPrinted>
  <dcterms:created xsi:type="dcterms:W3CDTF">2022-05-30T16:50:00Z</dcterms:created>
  <dcterms:modified xsi:type="dcterms:W3CDTF">2023-02-08T10:20:00Z</dcterms:modified>
</cp:coreProperties>
</file>