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BE8B4" w14:textId="77777777" w:rsidR="00096865" w:rsidRPr="00A56B39" w:rsidRDefault="007B188A" w:rsidP="00EF3662">
      <w:pPr>
        <w:pStyle w:val="aa"/>
        <w:ind w:right="-7" w:firstLine="567"/>
        <w:jc w:val="right"/>
        <w:rPr>
          <w:rFonts w:ascii="GHEA Grapalat" w:hAnsi="GHEA Grapalat" w:cs="Sylfaen"/>
          <w:i/>
          <w:sz w:val="18"/>
          <w:lang w:val="hy-AM"/>
        </w:rPr>
      </w:pPr>
      <w:r w:rsidRPr="00A56B39">
        <w:rPr>
          <w:rFonts w:ascii="GHEA Grapalat" w:hAnsi="GHEA Grapalat" w:cs="Sylfaen"/>
          <w:i/>
          <w:sz w:val="18"/>
          <w:lang w:val="hy-AM"/>
        </w:rPr>
        <w:t xml:space="preserve">                                                                                           </w:t>
      </w:r>
      <w:r w:rsidR="00931A1F" w:rsidRPr="00A56B39">
        <w:rPr>
          <w:rFonts w:ascii="GHEA Grapalat" w:hAnsi="GHEA Grapalat" w:cs="Sylfaen"/>
          <w:i/>
          <w:sz w:val="18"/>
          <w:lang w:val="hy-AM"/>
        </w:rPr>
        <w:t xml:space="preserve"> </w:t>
      </w:r>
    </w:p>
    <w:p w14:paraId="0CBD445B" w14:textId="77777777" w:rsidR="00096865" w:rsidRPr="005E1F72" w:rsidRDefault="00096865" w:rsidP="00EF3662">
      <w:pPr>
        <w:pStyle w:val="a3"/>
        <w:spacing w:line="240" w:lineRule="auto"/>
        <w:jc w:val="center"/>
        <w:rPr>
          <w:rFonts w:ascii="GHEA Grapalat" w:hAnsi="GHEA Grapalat"/>
          <w:i w:val="0"/>
          <w:lang w:val="af-ZA"/>
        </w:rPr>
      </w:pPr>
    </w:p>
    <w:p w14:paraId="53F4171F"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5627E5B7" w14:textId="27128837" w:rsidR="00642EFE" w:rsidRPr="005E1F72" w:rsidRDefault="000914B9" w:rsidP="00EF3662">
      <w:pPr>
        <w:pStyle w:val="a3"/>
        <w:spacing w:line="240" w:lineRule="auto"/>
        <w:jc w:val="center"/>
        <w:rPr>
          <w:rFonts w:ascii="GHEA Grapalat" w:hAnsi="GHEA Grapalat"/>
          <w:i w:val="0"/>
          <w:lang w:val="af-ZA"/>
        </w:rPr>
      </w:pPr>
      <w:r>
        <w:rPr>
          <w:rFonts w:ascii="GHEA Grapalat" w:hAnsi="GHEA Grapalat"/>
          <w:i w:val="0"/>
          <w:lang w:val="hy-AM"/>
        </w:rPr>
        <w:t>ԳՆԱՆՇՄԱՆ ՀԱՐՑՄԱՆ</w:t>
      </w:r>
      <w:r w:rsidR="00642EFE" w:rsidRPr="005E1F72">
        <w:rPr>
          <w:rFonts w:ascii="GHEA Grapalat" w:hAnsi="GHEA Grapalat"/>
          <w:i w:val="0"/>
          <w:lang w:val="af-ZA"/>
        </w:rPr>
        <w:t xml:space="preserve"> ՄԱՍԻՆ</w:t>
      </w:r>
      <w:r w:rsidR="00E449ED">
        <w:rPr>
          <w:rFonts w:ascii="GHEA Grapalat" w:hAnsi="GHEA Grapalat"/>
          <w:i w:val="0"/>
          <w:lang w:val="af-ZA"/>
        </w:rPr>
        <w:t>*</w:t>
      </w:r>
    </w:p>
    <w:p w14:paraId="53A47512" w14:textId="77777777" w:rsidR="00642EFE" w:rsidRPr="005E1F72" w:rsidRDefault="00642EFE" w:rsidP="00EF3662">
      <w:pPr>
        <w:pStyle w:val="a3"/>
        <w:spacing w:line="240" w:lineRule="auto"/>
        <w:jc w:val="center"/>
        <w:rPr>
          <w:rFonts w:ascii="GHEA Grapalat" w:hAnsi="GHEA Grapalat"/>
          <w:i w:val="0"/>
          <w:lang w:val="af-ZA"/>
        </w:rPr>
      </w:pPr>
    </w:p>
    <w:p w14:paraId="672C1A57"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14:paraId="21FB5D8A" w14:textId="05A09B61" w:rsidR="0091042F" w:rsidRPr="00F74960" w:rsidRDefault="00642EFE" w:rsidP="00D21F8D">
      <w:pPr>
        <w:pStyle w:val="a3"/>
        <w:spacing w:line="240" w:lineRule="auto"/>
        <w:jc w:val="center"/>
        <w:rPr>
          <w:rFonts w:ascii="GHEA Grapalat" w:hAnsi="GHEA Grapalat"/>
          <w:i w:val="0"/>
          <w:lang w:val="af-ZA"/>
        </w:rPr>
      </w:pPr>
      <w:r w:rsidRPr="00F74960">
        <w:rPr>
          <w:rFonts w:ascii="GHEA Grapalat" w:hAnsi="GHEA Grapalat"/>
          <w:i w:val="0"/>
          <w:lang w:val="af-ZA"/>
        </w:rPr>
        <w:t>20</w:t>
      </w:r>
      <w:r w:rsidR="00F40881" w:rsidRPr="00F74960">
        <w:rPr>
          <w:rFonts w:ascii="GHEA Grapalat" w:hAnsi="GHEA Grapalat"/>
          <w:i w:val="0"/>
          <w:lang w:val="af-ZA"/>
        </w:rPr>
        <w:t>2</w:t>
      </w:r>
      <w:r w:rsidR="00982D6E">
        <w:rPr>
          <w:rFonts w:ascii="GHEA Grapalat" w:hAnsi="GHEA Grapalat"/>
          <w:i w:val="0"/>
          <w:lang w:val="hy-AM"/>
        </w:rPr>
        <w:t>3</w:t>
      </w:r>
      <w:r w:rsidRPr="00F74960">
        <w:rPr>
          <w:rFonts w:ascii="GHEA Grapalat" w:hAnsi="GHEA Grapalat"/>
          <w:i w:val="0"/>
          <w:lang w:val="af-ZA"/>
        </w:rPr>
        <w:t xml:space="preserve"> թվականի </w:t>
      </w:r>
      <w:r w:rsidR="00C50773">
        <w:rPr>
          <w:rFonts w:ascii="GHEA Grapalat" w:hAnsi="GHEA Grapalat"/>
          <w:i w:val="0"/>
          <w:lang w:val="hy-AM"/>
        </w:rPr>
        <w:t>մայիսի</w:t>
      </w:r>
      <w:r w:rsidRPr="00F74960">
        <w:rPr>
          <w:rFonts w:ascii="GHEA Grapalat" w:hAnsi="GHEA Grapalat"/>
          <w:i w:val="0"/>
          <w:lang w:val="af-ZA"/>
        </w:rPr>
        <w:t xml:space="preserve"> </w:t>
      </w:r>
      <w:r w:rsidR="00C50773">
        <w:rPr>
          <w:rFonts w:ascii="GHEA Grapalat" w:hAnsi="GHEA Grapalat"/>
          <w:i w:val="0"/>
          <w:lang w:val="hy-AM"/>
        </w:rPr>
        <w:t>3</w:t>
      </w:r>
      <w:r w:rsidR="00F40881" w:rsidRPr="00F74960">
        <w:rPr>
          <w:rFonts w:ascii="GHEA Grapalat" w:hAnsi="GHEA Grapalat"/>
          <w:i w:val="0"/>
          <w:lang w:val="af-ZA"/>
        </w:rPr>
        <w:t xml:space="preserve">-ի N 1 </w:t>
      </w:r>
      <w:r w:rsidRPr="00F74960">
        <w:rPr>
          <w:rFonts w:ascii="GHEA Grapalat" w:hAnsi="GHEA Grapalat"/>
          <w:i w:val="0"/>
          <w:lang w:val="af-ZA"/>
        </w:rPr>
        <w:t xml:space="preserve">որոշմամբ </w:t>
      </w:r>
    </w:p>
    <w:p w14:paraId="43403A1E" w14:textId="77777777" w:rsidR="0091042F" w:rsidRPr="005E1F72" w:rsidRDefault="0091042F" w:rsidP="00EF3662">
      <w:pPr>
        <w:pStyle w:val="a3"/>
        <w:spacing w:line="240" w:lineRule="auto"/>
        <w:jc w:val="center"/>
        <w:rPr>
          <w:rFonts w:ascii="GHEA Grapalat" w:hAnsi="GHEA Grapalat"/>
          <w:i w:val="0"/>
          <w:lang w:val="af-ZA"/>
        </w:rPr>
      </w:pPr>
    </w:p>
    <w:p w14:paraId="12027994" w14:textId="227AB1C6" w:rsidR="0091042F" w:rsidRPr="00C50773" w:rsidRDefault="00496E18" w:rsidP="00EF3662">
      <w:pPr>
        <w:pStyle w:val="a3"/>
        <w:spacing w:line="240" w:lineRule="auto"/>
        <w:jc w:val="center"/>
        <w:rPr>
          <w:rFonts w:ascii="GHEA Grapalat" w:hAnsi="GHEA Grapalat"/>
          <w:i w:val="0"/>
          <w:lang w:val="hy-AM"/>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316381" w:rsidRPr="005E1F72">
        <w:rPr>
          <w:rFonts w:ascii="GHEA Grapalat" w:hAnsi="GHEA Grapalat"/>
          <w:i w:val="0"/>
          <w:lang w:val="af-ZA"/>
        </w:rPr>
        <w:t xml:space="preserve"> </w:t>
      </w:r>
      <w:r w:rsidR="00982D6E">
        <w:rPr>
          <w:rFonts w:ascii="GHEA Grapalat" w:hAnsi="GHEA Grapalat"/>
          <w:i w:val="0"/>
          <w:lang w:val="hy-AM"/>
        </w:rPr>
        <w:t>ԳՄՍՀ</w:t>
      </w:r>
      <w:r w:rsidR="00982D6E">
        <w:rPr>
          <w:rFonts w:ascii="GHEA Grapalat" w:hAnsi="GHEA Grapalat"/>
          <w:i w:val="0"/>
          <w:lang w:val="af-ZA"/>
        </w:rPr>
        <w:t>-ԳՀ</w:t>
      </w:r>
      <w:r w:rsidR="00982D6E">
        <w:rPr>
          <w:rFonts w:ascii="GHEA Grapalat" w:hAnsi="GHEA Grapalat"/>
          <w:i w:val="0"/>
          <w:lang w:val="hy-AM"/>
        </w:rPr>
        <w:t>Ծ</w:t>
      </w:r>
      <w:r w:rsidR="00533E84">
        <w:rPr>
          <w:rFonts w:ascii="GHEA Grapalat" w:hAnsi="GHEA Grapalat"/>
          <w:i w:val="0"/>
          <w:lang w:val="af-ZA"/>
        </w:rPr>
        <w:t>ՁԲ-2</w:t>
      </w:r>
      <w:r w:rsidR="00982D6E">
        <w:rPr>
          <w:rFonts w:ascii="GHEA Grapalat" w:hAnsi="GHEA Grapalat"/>
          <w:i w:val="0"/>
          <w:lang w:val="hy-AM"/>
        </w:rPr>
        <w:t>023</w:t>
      </w:r>
      <w:r w:rsidR="00533E84">
        <w:rPr>
          <w:rFonts w:ascii="GHEA Grapalat" w:hAnsi="GHEA Grapalat"/>
          <w:i w:val="0"/>
          <w:lang w:val="af-ZA"/>
        </w:rPr>
        <w:t>/</w:t>
      </w:r>
      <w:r w:rsidR="00C50773">
        <w:rPr>
          <w:rFonts w:ascii="GHEA Grapalat" w:hAnsi="GHEA Grapalat"/>
          <w:i w:val="0"/>
          <w:lang w:val="hy-AM"/>
        </w:rPr>
        <w:t>6</w:t>
      </w:r>
    </w:p>
    <w:p w14:paraId="03FECCBB" w14:textId="77777777" w:rsidR="0091042F" w:rsidRPr="005E1F72" w:rsidRDefault="0091042F" w:rsidP="00EF3662">
      <w:pPr>
        <w:pStyle w:val="a3"/>
        <w:spacing w:line="240" w:lineRule="auto"/>
        <w:rPr>
          <w:rFonts w:ascii="GHEA Grapalat" w:hAnsi="GHEA Grapalat"/>
          <w:i w:val="0"/>
          <w:lang w:val="af-ZA"/>
        </w:rPr>
      </w:pPr>
    </w:p>
    <w:p w14:paraId="5BC6110F" w14:textId="5A47B970" w:rsidR="00642EFE" w:rsidRPr="005E1F72" w:rsidRDefault="00642EFE" w:rsidP="00565357">
      <w:pPr>
        <w:pStyle w:val="a3"/>
        <w:spacing w:line="240" w:lineRule="auto"/>
        <w:ind w:firstLine="708"/>
        <w:rPr>
          <w:rFonts w:ascii="GHEA Grapalat" w:hAnsi="GHEA Grapalat"/>
          <w:i w:val="0"/>
          <w:lang w:val="af-ZA"/>
        </w:rPr>
      </w:pPr>
      <w:r w:rsidRPr="00565357">
        <w:rPr>
          <w:rFonts w:ascii="GHEA Grapalat" w:hAnsi="GHEA Grapalat"/>
          <w:i w:val="0"/>
          <w:lang w:val="af-ZA"/>
        </w:rPr>
        <w:t>Պատվիրատուն`</w:t>
      </w:r>
      <w:r w:rsidR="0091042F" w:rsidRPr="00565357">
        <w:rPr>
          <w:rFonts w:ascii="GHEA Grapalat" w:hAnsi="GHEA Grapalat"/>
          <w:i w:val="0"/>
          <w:lang w:val="af-ZA"/>
        </w:rPr>
        <w:t xml:space="preserve"> </w:t>
      </w:r>
      <w:r w:rsidR="00565357" w:rsidRPr="00565357">
        <w:rPr>
          <w:rFonts w:ascii="GHEA Grapalat" w:hAnsi="GHEA Grapalat"/>
          <w:i w:val="0"/>
          <w:lang w:val="hy-AM"/>
        </w:rPr>
        <w:t>Սևանի</w:t>
      </w:r>
      <w:r w:rsidR="00291EA3" w:rsidRPr="00565357">
        <w:rPr>
          <w:rFonts w:ascii="GHEA Grapalat" w:hAnsi="GHEA Grapalat"/>
          <w:i w:val="0"/>
          <w:lang w:val="af-ZA"/>
        </w:rPr>
        <w:t xml:space="preserve"> համայնքապետարանը</w:t>
      </w:r>
      <w:r w:rsidRPr="00565357">
        <w:rPr>
          <w:rFonts w:ascii="GHEA Grapalat" w:hAnsi="GHEA Grapalat"/>
          <w:i w:val="0"/>
          <w:lang w:val="af-ZA"/>
        </w:rPr>
        <w:t>, որը գտնվում է</w:t>
      </w:r>
      <w:r w:rsidR="006E4141" w:rsidRPr="00565357">
        <w:rPr>
          <w:rFonts w:ascii="GHEA Grapalat" w:hAnsi="GHEA Grapalat"/>
          <w:i w:val="0"/>
          <w:lang w:val="af-ZA"/>
        </w:rPr>
        <w:t xml:space="preserve"> </w:t>
      </w:r>
      <w:r w:rsidR="00565357" w:rsidRPr="00565357">
        <w:rPr>
          <w:rFonts w:ascii="GHEA Grapalat" w:hAnsi="GHEA Grapalat"/>
          <w:i w:val="0"/>
          <w:lang w:val="hy-AM"/>
        </w:rPr>
        <w:t>ք</w:t>
      </w:r>
      <w:r w:rsidR="00565357" w:rsidRPr="00565357">
        <w:rPr>
          <w:rFonts w:ascii="Cambria Math" w:hAnsi="Cambria Math" w:cs="Cambria Math"/>
          <w:i w:val="0"/>
          <w:lang w:val="hy-AM"/>
        </w:rPr>
        <w:t>․</w:t>
      </w:r>
      <w:r w:rsidR="00565357" w:rsidRPr="00565357">
        <w:rPr>
          <w:rFonts w:ascii="GHEA Grapalat" w:hAnsi="GHEA Grapalat"/>
          <w:i w:val="0"/>
          <w:lang w:val="hy-AM"/>
        </w:rPr>
        <w:t xml:space="preserve"> </w:t>
      </w:r>
      <w:r w:rsidR="00565357" w:rsidRPr="00565357">
        <w:rPr>
          <w:rFonts w:ascii="GHEA Grapalat" w:hAnsi="GHEA Grapalat" w:cs="GHEA Grapalat"/>
          <w:i w:val="0"/>
          <w:lang w:val="hy-AM"/>
        </w:rPr>
        <w:t>Սևան</w:t>
      </w:r>
      <w:r w:rsidR="00565357" w:rsidRPr="00565357">
        <w:rPr>
          <w:rFonts w:ascii="GHEA Grapalat" w:hAnsi="GHEA Grapalat"/>
          <w:i w:val="0"/>
          <w:lang w:val="hy-AM"/>
        </w:rPr>
        <w:t xml:space="preserve">, </w:t>
      </w:r>
      <w:r w:rsidR="00565357" w:rsidRPr="00565357">
        <w:rPr>
          <w:rFonts w:ascii="GHEA Grapalat" w:hAnsi="GHEA Grapalat" w:cs="GHEA Grapalat"/>
          <w:i w:val="0"/>
          <w:lang w:val="hy-AM"/>
        </w:rPr>
        <w:t>Նաիրյան</w:t>
      </w:r>
      <w:r w:rsidR="00565357" w:rsidRPr="00565357">
        <w:rPr>
          <w:rFonts w:ascii="GHEA Grapalat" w:hAnsi="GHEA Grapalat"/>
          <w:i w:val="0"/>
          <w:lang w:val="hy-AM"/>
        </w:rPr>
        <w:t>, 164</w:t>
      </w:r>
      <w:r w:rsidR="00311076" w:rsidRPr="00565357">
        <w:rPr>
          <w:rFonts w:ascii="GHEA Grapalat" w:hAnsi="GHEA Grapalat"/>
          <w:i w:val="0"/>
          <w:lang w:val="af-ZA"/>
        </w:rPr>
        <w:t xml:space="preserve"> </w:t>
      </w:r>
      <w:r w:rsidRPr="00565357">
        <w:rPr>
          <w:rFonts w:ascii="GHEA Grapalat" w:hAnsi="GHEA Grapalat"/>
          <w:i w:val="0"/>
          <w:lang w:val="af-ZA"/>
        </w:rPr>
        <w:t>հասցեում,</w:t>
      </w:r>
      <w:r w:rsidR="00565357">
        <w:rPr>
          <w:rFonts w:ascii="GHEA Grapalat" w:hAnsi="GHEA Grapalat"/>
          <w:i w:val="0"/>
          <w:lang w:val="hy-AM"/>
        </w:rPr>
        <w:t xml:space="preserve"> </w:t>
      </w:r>
      <w:r w:rsidR="00F40881" w:rsidRPr="0073273D">
        <w:rPr>
          <w:rFonts w:ascii="GHEA Grapalat" w:hAnsi="GHEA Grapalat"/>
          <w:i w:val="0"/>
          <w:lang w:val="af-ZA"/>
        </w:rPr>
        <w:t>հայտարարում է գնանշման հարցում</w:t>
      </w:r>
      <w:r w:rsidR="00A20B69" w:rsidRPr="0073273D">
        <w:rPr>
          <w:rFonts w:ascii="GHEA Grapalat" w:hAnsi="GHEA Grapalat"/>
          <w:i w:val="0"/>
          <w:lang w:val="af-ZA"/>
        </w:rPr>
        <w:t xml:space="preserve">, որն իրականացվում </w:t>
      </w:r>
      <w:r w:rsidR="00A20B69" w:rsidRPr="005E1F72">
        <w:rPr>
          <w:rFonts w:ascii="GHEA Grapalat" w:hAnsi="GHEA Grapalat"/>
          <w:i w:val="0"/>
          <w:lang w:val="af-ZA"/>
        </w:rPr>
        <w:t xml:space="preserve">է մեկ փուլով` էլեկտրոնային գնումների </w:t>
      </w:r>
      <w:r w:rsidR="00677658" w:rsidRPr="005E1F72">
        <w:rPr>
          <w:rFonts w:ascii="GHEA Grapalat" w:hAnsi="GHEA Grapalat"/>
          <w:i w:val="0"/>
          <w:lang w:val="af-ZA" w:eastAsia="ru-RU"/>
        </w:rPr>
        <w:t>Armeps (</w:t>
      </w:r>
      <w:hyperlink r:id="rId9" w:history="1">
        <w:r w:rsidR="00677658" w:rsidRPr="005E1F72">
          <w:rPr>
            <w:rFonts w:ascii="GHEA Grapalat" w:hAnsi="GHEA Grapalat"/>
            <w:i w:val="0"/>
            <w:lang w:val="af-ZA" w:eastAsia="ru-RU"/>
          </w:rPr>
          <w:t>www.armeps.am</w:t>
        </w:r>
      </w:hyperlink>
      <w:r w:rsidR="00677658" w:rsidRPr="005E1F72">
        <w:rPr>
          <w:rFonts w:ascii="GHEA Grapalat" w:hAnsi="GHEA Grapalat"/>
          <w:i w:val="0"/>
          <w:lang w:val="af-ZA" w:eastAsia="ru-RU"/>
        </w:rPr>
        <w:t xml:space="preserve">) </w:t>
      </w:r>
      <w:r w:rsidR="00A20B69" w:rsidRPr="005E1F72">
        <w:rPr>
          <w:rFonts w:ascii="GHEA Grapalat" w:hAnsi="GHEA Grapalat"/>
          <w:i w:val="0"/>
          <w:lang w:val="af-ZA"/>
        </w:rPr>
        <w:t>համակարգի միջոցով</w:t>
      </w:r>
      <w:r w:rsidR="00236B75" w:rsidRPr="005E1F72">
        <w:rPr>
          <w:rFonts w:ascii="GHEA Grapalat" w:hAnsi="GHEA Grapalat"/>
          <w:i w:val="0"/>
          <w:lang w:val="af-ZA"/>
        </w:rPr>
        <w:t>:</w:t>
      </w:r>
    </w:p>
    <w:p w14:paraId="27098328" w14:textId="22099A68" w:rsidR="00496E18" w:rsidRDefault="00A20B69" w:rsidP="00EF3662">
      <w:pPr>
        <w:pStyle w:val="a3"/>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sidR="00496E18">
        <w:rPr>
          <w:rFonts w:ascii="GHEA Grapalat" w:hAnsi="GHEA Grapalat"/>
          <w:i w:val="0"/>
          <w:lang w:val="af-ZA"/>
        </w:rPr>
        <w:t>Սույն ընթացակարգի</w:t>
      </w:r>
      <w:bookmarkEnd w:id="0"/>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կնքել</w:t>
      </w:r>
      <w:r w:rsidR="00533E84">
        <w:rPr>
          <w:rFonts w:ascii="GHEA Grapalat" w:hAnsi="GHEA Grapalat"/>
          <w:i w:val="0"/>
          <w:lang w:val="hy-AM"/>
        </w:rPr>
        <w:t xml:space="preserve"> </w:t>
      </w:r>
      <w:r w:rsidR="00565357">
        <w:rPr>
          <w:rFonts w:ascii="GHEA Grapalat" w:hAnsi="GHEA Grapalat"/>
          <w:i w:val="0"/>
          <w:lang w:val="hy-AM"/>
        </w:rPr>
        <w:t>Սևան</w:t>
      </w:r>
      <w:r w:rsidR="00533E84">
        <w:rPr>
          <w:rFonts w:ascii="GHEA Grapalat" w:hAnsi="GHEA Grapalat"/>
          <w:i w:val="0"/>
          <w:lang w:val="hy-AM"/>
        </w:rPr>
        <w:t xml:space="preserve"> համայնքի </w:t>
      </w:r>
      <w:r w:rsidR="00470C71" w:rsidRPr="00470C71">
        <w:rPr>
          <w:rFonts w:ascii="GHEA Grapalat" w:hAnsi="GHEA Grapalat"/>
          <w:i w:val="0"/>
          <w:lang w:val="af-ZA"/>
        </w:rPr>
        <w:t>(</w:t>
      </w:r>
      <w:r w:rsidR="00470C71">
        <w:rPr>
          <w:rFonts w:ascii="GHEA Grapalat" w:hAnsi="GHEA Grapalat"/>
          <w:i w:val="0"/>
          <w:lang w:val="hy-AM"/>
        </w:rPr>
        <w:t>Սևան քաղաք, Ծովագյուղ, Սեմյոնովկա, Լճաշեն, Նորաշեն, Չկալովկա, Վարսեր, Գեղամավան, Ծաղկունք, Դդմաշեն և Զովաբեր բնակավայրեր</w:t>
      </w:r>
      <w:r w:rsidR="00470C71">
        <w:rPr>
          <w:rFonts w:ascii="GHEA Grapalat" w:hAnsi="GHEA Grapalat"/>
          <w:i w:val="0"/>
          <w:lang w:val="af-ZA"/>
        </w:rPr>
        <w:t>)</w:t>
      </w:r>
      <w:r w:rsidR="00470C71">
        <w:rPr>
          <w:rFonts w:ascii="GHEA Grapalat" w:hAnsi="GHEA Grapalat"/>
          <w:i w:val="0"/>
          <w:lang w:val="hy-AM"/>
        </w:rPr>
        <w:t xml:space="preserve"> </w:t>
      </w:r>
      <w:r w:rsidR="00533E84">
        <w:rPr>
          <w:rFonts w:ascii="GHEA Grapalat" w:hAnsi="GHEA Grapalat"/>
          <w:i w:val="0"/>
          <w:lang w:val="hy-AM"/>
        </w:rPr>
        <w:t xml:space="preserve">կարիքների համար </w:t>
      </w:r>
      <w:r w:rsidR="00565357">
        <w:rPr>
          <w:rFonts w:ascii="GHEA Grapalat" w:hAnsi="GHEA Grapalat"/>
          <w:i w:val="0"/>
          <w:lang w:val="hy-AM"/>
        </w:rPr>
        <w:t>ճանապարհային</w:t>
      </w:r>
      <w:r w:rsidR="00533E84">
        <w:rPr>
          <w:rFonts w:ascii="GHEA Grapalat" w:hAnsi="GHEA Grapalat"/>
          <w:i w:val="0"/>
          <w:lang w:val="hy-AM"/>
        </w:rPr>
        <w:t xml:space="preserve"> երթևեկության սխեմայի </w:t>
      </w:r>
      <w:r w:rsidR="00565357">
        <w:rPr>
          <w:rFonts w:ascii="GHEA Grapalat" w:hAnsi="GHEA Grapalat"/>
          <w:i w:val="0"/>
          <w:lang w:val="hy-AM"/>
        </w:rPr>
        <w:t>մշակման</w:t>
      </w:r>
      <w:r w:rsidR="0061389D" w:rsidRPr="0061389D">
        <w:rPr>
          <w:rFonts w:ascii="Sylfaen" w:hAnsi="Sylfaen" w:cs="Calibri"/>
          <w:color w:val="FF0000"/>
          <w:sz w:val="27"/>
          <w:szCs w:val="27"/>
          <w:shd w:val="clear" w:color="auto" w:fill="FFFFFF"/>
          <w:lang w:val="hy-AM"/>
        </w:rPr>
        <w:t xml:space="preserve"> </w:t>
      </w:r>
      <w:r w:rsidR="00565357">
        <w:rPr>
          <w:rFonts w:ascii="GHEA Grapalat" w:hAnsi="GHEA Grapalat"/>
          <w:i w:val="0"/>
          <w:lang w:val="hy-AM"/>
        </w:rPr>
        <w:t xml:space="preserve">Ծառայությունների մատուցման </w:t>
      </w:r>
      <w:r w:rsidR="00341A74" w:rsidRPr="005E1F72">
        <w:rPr>
          <w:rFonts w:ascii="GHEA Grapalat" w:hAnsi="GHEA Grapalat"/>
          <w:i w:val="0"/>
          <w:lang w:val="af-ZA"/>
        </w:rPr>
        <w:t xml:space="preserve">պայմանագիր (այսուհետ` </w:t>
      </w:r>
      <w:r w:rsidR="00297099" w:rsidRPr="005E1F72">
        <w:rPr>
          <w:rFonts w:ascii="GHEA Grapalat" w:hAnsi="GHEA Grapalat"/>
          <w:i w:val="0"/>
          <w:lang w:val="af-ZA"/>
        </w:rPr>
        <w:t xml:space="preserve">պայմանագիր)։ </w:t>
      </w:r>
    </w:p>
    <w:p w14:paraId="32F96A93" w14:textId="77777777" w:rsidR="00357D48" w:rsidRPr="005E1F72" w:rsidRDefault="00642EFE" w:rsidP="00EF3662">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257A6976" w14:textId="77777777"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642CA876" w14:textId="77777777" w:rsidR="00357D48" w:rsidRPr="005E1F72" w:rsidRDefault="00EE73A8" w:rsidP="00EF3662">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741319F0" w14:textId="77777777" w:rsidR="0067579A" w:rsidRPr="005E1F72" w:rsidRDefault="00357D48" w:rsidP="00EF3662">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245F25F0" w14:textId="49AC6494" w:rsidR="00357D48" w:rsidRPr="005E1F72" w:rsidRDefault="003B5AE9" w:rsidP="00297099">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10"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w:t>
      </w:r>
      <w:r w:rsidR="005939DE" w:rsidRPr="005E1F72">
        <w:rPr>
          <w:rFonts w:ascii="GHEA Grapalat" w:hAnsi="GHEA Grapalat"/>
          <w:i w:val="0"/>
          <w:lang w:val="af-ZA"/>
        </w:rPr>
        <w:t xml:space="preserve"> </w:t>
      </w:r>
      <w:r w:rsidR="00EA1F82">
        <w:rPr>
          <w:rFonts w:ascii="GHEA Grapalat" w:hAnsi="GHEA Grapalat"/>
          <w:i w:val="0"/>
          <w:lang w:val="hy-AM"/>
        </w:rPr>
        <w:t>7</w:t>
      </w:r>
      <w:r w:rsidR="00357D48" w:rsidRPr="005E1F72">
        <w:rPr>
          <w:rFonts w:ascii="GHEA Grapalat" w:hAnsi="GHEA Grapalat"/>
          <w:i w:val="0"/>
          <w:lang w:val="af-ZA"/>
        </w:rPr>
        <w:t xml:space="preserve">-րդ օրվա ժամը </w:t>
      </w:r>
      <w:r w:rsidR="00EA1F82" w:rsidRPr="00EA1F82">
        <w:rPr>
          <w:rFonts w:ascii="GHEA Grapalat" w:hAnsi="GHEA Grapalat"/>
          <w:i w:val="0"/>
          <w:lang w:val="af-ZA"/>
        </w:rPr>
        <w:t>11։00</w:t>
      </w:r>
      <w:r w:rsidR="00357D48" w:rsidRPr="005E1F72">
        <w:rPr>
          <w:rFonts w:ascii="GHEA Grapalat" w:hAnsi="GHEA Grapalat"/>
          <w:i w:val="0"/>
          <w:lang w:val="af-ZA"/>
        </w:rPr>
        <w:t>-ը</w:t>
      </w:r>
      <w:r w:rsidR="000076A1" w:rsidRPr="005E1F72">
        <w:rPr>
          <w:rFonts w:ascii="GHEA Grapalat" w:hAnsi="GHEA Grapalat"/>
          <w:i w:val="0"/>
          <w:lang w:val="af-ZA"/>
        </w:rPr>
        <w:t>: 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14:paraId="713F37C2" w14:textId="61FEB03C" w:rsidR="004E2FC6" w:rsidRPr="005E1F72" w:rsidRDefault="0060526C" w:rsidP="00EF3662">
      <w:pPr>
        <w:pStyle w:val="a3"/>
        <w:spacing w:line="240" w:lineRule="auto"/>
        <w:ind w:firstLine="708"/>
        <w:rPr>
          <w:rFonts w:ascii="GHEA Grapalat" w:hAnsi="GHEA Grapalat"/>
          <w:i w:val="0"/>
          <w:lang w:val="af-ZA"/>
        </w:rPr>
      </w:pPr>
      <w:r w:rsidRPr="005E1F72">
        <w:rPr>
          <w:rFonts w:ascii="GHEA Grapalat" w:hAnsi="GHEA Grapalat"/>
          <w:i w:val="0"/>
          <w:lang w:val="af-ZA"/>
        </w:rPr>
        <w:t xml:space="preserve">Հայտերի բացումը տեղի կունենա </w:t>
      </w:r>
      <w:r w:rsidR="00DB4CC7" w:rsidRPr="005E1F72">
        <w:rPr>
          <w:rFonts w:ascii="GHEA Grapalat" w:hAnsi="GHEA Grapalat"/>
          <w:i w:val="0"/>
          <w:lang w:val="af-ZA"/>
        </w:rPr>
        <w:t>էլեկտրոնային ձևով</w:t>
      </w:r>
      <w:r w:rsidR="001A43A4" w:rsidRPr="005E1F72">
        <w:rPr>
          <w:rFonts w:ascii="GHEA Grapalat" w:hAnsi="GHEA Grapalat"/>
          <w:i w:val="0"/>
          <w:lang w:val="af-ZA"/>
        </w:rPr>
        <w:t>`</w:t>
      </w:r>
      <w:r w:rsidR="001A43A4" w:rsidRPr="005E1F72">
        <w:rPr>
          <w:rFonts w:ascii="GHEA Grapalat" w:hAnsi="GHEA Grapalat"/>
          <w:i w:val="0"/>
          <w:lang w:val="af-ZA" w:eastAsia="ru-RU"/>
        </w:rPr>
        <w:t xml:space="preserve"> </w:t>
      </w:r>
      <w:r w:rsidR="00236B75" w:rsidRPr="005E1F72">
        <w:rPr>
          <w:rFonts w:ascii="GHEA Grapalat" w:hAnsi="GHEA Grapalat"/>
          <w:i w:val="0"/>
          <w:lang w:val="af-ZA" w:eastAsia="ru-RU"/>
        </w:rPr>
        <w:t>էլեկտրոնային գնումների Armeps հ</w:t>
      </w:r>
      <w:r w:rsidR="001A43A4" w:rsidRPr="005E1F72">
        <w:rPr>
          <w:rFonts w:ascii="GHEA Grapalat" w:hAnsi="GHEA Grapalat"/>
          <w:i w:val="0"/>
          <w:lang w:val="af-ZA" w:eastAsia="ru-RU"/>
        </w:rPr>
        <w:t>ամակարգի</w:t>
      </w:r>
      <w:r w:rsidR="001A43A4" w:rsidRPr="005E1F72">
        <w:rPr>
          <w:rFonts w:ascii="GHEA Grapalat" w:hAnsi="GHEA Grapalat"/>
          <w:i w:val="0"/>
          <w:lang w:val="af-ZA"/>
        </w:rPr>
        <w:t xml:space="preserve"> </w:t>
      </w:r>
      <w:r w:rsidR="00DB4CC7" w:rsidRPr="005E1F72">
        <w:rPr>
          <w:rFonts w:ascii="GHEA Grapalat" w:hAnsi="GHEA Grapalat"/>
          <w:i w:val="0"/>
          <w:lang w:val="af-ZA"/>
        </w:rPr>
        <w:t>միջոցով</w:t>
      </w:r>
      <w:r w:rsidRPr="005E1F72">
        <w:rPr>
          <w:rFonts w:ascii="GHEA Grapalat" w:hAnsi="GHEA Grapalat"/>
          <w:i w:val="0"/>
          <w:lang w:val="af-ZA"/>
        </w:rPr>
        <w:t xml:space="preserve">,  </w:t>
      </w:r>
      <w:r w:rsidR="004E2FC6" w:rsidRPr="005E1F72">
        <w:rPr>
          <w:rFonts w:ascii="GHEA Grapalat" w:hAnsi="GHEA Grapalat"/>
          <w:i w:val="0"/>
          <w:lang w:val="af-ZA"/>
        </w:rPr>
        <w:t xml:space="preserve">սույն հայտարարության հրապարակման օրվանից </w:t>
      </w:r>
      <w:r w:rsidR="004E2FC6" w:rsidRPr="00982D6E">
        <w:rPr>
          <w:rFonts w:ascii="GHEA Grapalat" w:hAnsi="GHEA Grapalat"/>
          <w:i w:val="0"/>
          <w:lang w:val="af-ZA"/>
        </w:rPr>
        <w:t xml:space="preserve">հաշված </w:t>
      </w:r>
      <w:r w:rsidR="00EA1F82" w:rsidRPr="00982D6E">
        <w:rPr>
          <w:rFonts w:ascii="GHEA Grapalat" w:hAnsi="GHEA Grapalat"/>
          <w:i w:val="0"/>
          <w:lang w:val="af-ZA"/>
        </w:rPr>
        <w:t>7-րդ օրը ժամը 11։00</w:t>
      </w:r>
      <w:r w:rsidR="004E2FC6" w:rsidRPr="00982D6E">
        <w:rPr>
          <w:rFonts w:ascii="GHEA Grapalat" w:hAnsi="GHEA Grapalat"/>
          <w:i w:val="0"/>
          <w:lang w:val="af-ZA"/>
        </w:rPr>
        <w:t xml:space="preserve">-ին։ </w:t>
      </w:r>
    </w:p>
    <w:p w14:paraId="4F46AE9B" w14:textId="77777777" w:rsidR="000812F9" w:rsidRPr="004B72E3" w:rsidRDefault="000812F9" w:rsidP="000812F9">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1888B2F9" w14:textId="77777777" w:rsidR="000812F9" w:rsidRDefault="000812F9" w:rsidP="00EF3662">
      <w:pPr>
        <w:pStyle w:val="a3"/>
        <w:spacing w:line="240" w:lineRule="auto"/>
        <w:rPr>
          <w:rFonts w:ascii="GHEA Grapalat" w:hAnsi="GHEA Grapalat"/>
          <w:i w:val="0"/>
          <w:lang w:val="hy-AM"/>
        </w:rPr>
      </w:pPr>
    </w:p>
    <w:p w14:paraId="414BC01D" w14:textId="77777777" w:rsidR="00982D6E" w:rsidRDefault="00982D6E" w:rsidP="00982D6E">
      <w:pPr>
        <w:pStyle w:val="a3"/>
        <w:spacing w:line="240" w:lineRule="auto"/>
        <w:rPr>
          <w:rFonts w:ascii="GHEA Grapalat" w:hAnsi="GHEA Grapalat"/>
          <w:i w:val="0"/>
          <w:lang w:val="af-ZA"/>
        </w:rPr>
      </w:pPr>
      <w:r w:rsidRPr="00F566BF">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A5479E">
        <w:rPr>
          <w:rFonts w:ascii="GHEA Grapalat" w:hAnsi="GHEA Grapalat"/>
          <w:i w:val="0"/>
          <w:lang w:val="af-ZA"/>
        </w:rPr>
        <w:t xml:space="preserve"> </w:t>
      </w:r>
      <w:r>
        <w:rPr>
          <w:rFonts w:ascii="GHEA Grapalat" w:hAnsi="GHEA Grapalat"/>
          <w:i w:val="0"/>
          <w:lang w:val="af-ZA"/>
        </w:rPr>
        <w:t>Ար</w:t>
      </w:r>
      <w:r>
        <w:rPr>
          <w:rFonts w:ascii="GHEA Grapalat" w:hAnsi="GHEA Grapalat"/>
          <w:i w:val="0"/>
          <w:lang w:val="hy-AM"/>
        </w:rPr>
        <w:t>տակ</w:t>
      </w:r>
      <w:r>
        <w:rPr>
          <w:rFonts w:ascii="GHEA Grapalat" w:hAnsi="GHEA Grapalat"/>
          <w:i w:val="0"/>
          <w:lang w:val="af-ZA"/>
        </w:rPr>
        <w:t xml:space="preserve"> </w:t>
      </w:r>
      <w:r>
        <w:rPr>
          <w:rFonts w:ascii="GHEA Grapalat" w:hAnsi="GHEA Grapalat"/>
          <w:i w:val="0"/>
          <w:lang w:val="hy-AM"/>
        </w:rPr>
        <w:t>Ավետիս</w:t>
      </w:r>
      <w:r>
        <w:rPr>
          <w:rFonts w:ascii="GHEA Grapalat" w:hAnsi="GHEA Grapalat"/>
          <w:i w:val="0"/>
          <w:lang w:val="af-ZA"/>
        </w:rPr>
        <w:t>յանին:</w:t>
      </w:r>
    </w:p>
    <w:p w14:paraId="1215EDE2" w14:textId="77777777" w:rsidR="00982D6E" w:rsidRDefault="00982D6E" w:rsidP="00982D6E">
      <w:pPr>
        <w:pStyle w:val="a3"/>
        <w:spacing w:line="240" w:lineRule="auto"/>
        <w:rPr>
          <w:rFonts w:ascii="GHEA Grapalat" w:hAnsi="GHEA Grapalat"/>
          <w:i w:val="0"/>
          <w:lang w:val="af-ZA"/>
        </w:rPr>
      </w:pPr>
    </w:p>
    <w:p w14:paraId="6E53A64E" w14:textId="77777777" w:rsidR="00982D6E" w:rsidRPr="00487C95" w:rsidRDefault="00982D6E" w:rsidP="00982D6E">
      <w:pPr>
        <w:pStyle w:val="a3"/>
        <w:spacing w:line="240" w:lineRule="auto"/>
        <w:rPr>
          <w:rFonts w:ascii="GHEA Grapalat" w:hAnsi="GHEA Grapalat"/>
          <w:i w:val="0"/>
          <w:u w:val="single"/>
          <w:lang w:val="af-ZA"/>
        </w:rPr>
      </w:pPr>
      <w:r w:rsidRPr="00487C95">
        <w:rPr>
          <w:rFonts w:ascii="GHEA Grapalat" w:hAnsi="GHEA Grapalat"/>
          <w:i w:val="0"/>
          <w:lang w:val="af-ZA"/>
        </w:rPr>
        <w:t xml:space="preserve">                                      Հեռախոս </w:t>
      </w:r>
      <w:r>
        <w:rPr>
          <w:rFonts w:ascii="GHEA Grapalat" w:hAnsi="GHEA Grapalat"/>
          <w:i w:val="0"/>
          <w:lang w:val="af-ZA"/>
        </w:rPr>
        <w:t xml:space="preserve">  091169016</w:t>
      </w:r>
    </w:p>
    <w:p w14:paraId="1A1FE8D0" w14:textId="77777777" w:rsidR="00982D6E" w:rsidRPr="00487C95" w:rsidRDefault="00982D6E" w:rsidP="00982D6E">
      <w:pPr>
        <w:pStyle w:val="a3"/>
        <w:spacing w:line="240" w:lineRule="auto"/>
        <w:rPr>
          <w:rFonts w:ascii="GHEA Grapalat" w:hAnsi="GHEA Grapalat"/>
          <w:i w:val="0"/>
          <w:lang w:val="af-ZA"/>
        </w:rPr>
      </w:pPr>
    </w:p>
    <w:p w14:paraId="55332B62" w14:textId="77777777" w:rsidR="00982D6E" w:rsidRPr="00487C95" w:rsidRDefault="00982D6E" w:rsidP="00982D6E">
      <w:pPr>
        <w:pStyle w:val="a3"/>
        <w:spacing w:line="240" w:lineRule="auto"/>
        <w:rPr>
          <w:rFonts w:ascii="GHEA Grapalat" w:hAnsi="GHEA Grapalat"/>
          <w:i w:val="0"/>
          <w:u w:val="single"/>
          <w:lang w:val="af-ZA"/>
        </w:rPr>
      </w:pPr>
      <w:r w:rsidRPr="00487C95">
        <w:rPr>
          <w:rFonts w:ascii="GHEA Grapalat" w:hAnsi="GHEA Grapalat"/>
          <w:i w:val="0"/>
          <w:lang w:val="af-ZA"/>
        </w:rPr>
        <w:t xml:space="preserve">                                        Էլ. փոստ </w:t>
      </w:r>
      <w:r w:rsidRPr="00137FC2">
        <w:rPr>
          <w:rFonts w:ascii="GHEA Grapalat" w:hAnsi="GHEA Grapalat"/>
          <w:i w:val="0"/>
          <w:u w:val="single"/>
          <w:lang w:val="af-ZA"/>
        </w:rPr>
        <w:t>sevanhamaynq</w:t>
      </w:r>
      <w:r>
        <w:rPr>
          <w:rFonts w:ascii="GHEA Grapalat" w:hAnsi="GHEA Grapalat"/>
          <w:i w:val="0"/>
          <w:u w:val="single"/>
          <w:lang w:val="af-ZA"/>
        </w:rPr>
        <w:t>@mail.ru</w:t>
      </w:r>
    </w:p>
    <w:p w14:paraId="271434CE" w14:textId="77777777" w:rsidR="00982D6E" w:rsidRPr="00487C95" w:rsidRDefault="00982D6E" w:rsidP="00982D6E">
      <w:pPr>
        <w:pStyle w:val="a3"/>
        <w:spacing w:line="240" w:lineRule="auto"/>
        <w:rPr>
          <w:rFonts w:ascii="GHEA Grapalat" w:hAnsi="GHEA Grapalat"/>
          <w:i w:val="0"/>
          <w:lang w:val="af-ZA"/>
        </w:rPr>
      </w:pPr>
    </w:p>
    <w:p w14:paraId="4D3A9362" w14:textId="77777777" w:rsidR="00982D6E" w:rsidRPr="00487C95" w:rsidRDefault="00982D6E" w:rsidP="00982D6E">
      <w:pPr>
        <w:pStyle w:val="a3"/>
        <w:spacing w:line="240" w:lineRule="auto"/>
        <w:rPr>
          <w:rFonts w:ascii="GHEA Grapalat" w:hAnsi="GHEA Grapalat"/>
          <w:i w:val="0"/>
          <w:lang w:val="af-ZA"/>
        </w:rPr>
      </w:pPr>
    </w:p>
    <w:p w14:paraId="5B34FA8E" w14:textId="77777777" w:rsidR="00982D6E" w:rsidRPr="00487C95" w:rsidRDefault="00982D6E" w:rsidP="00982D6E">
      <w:pPr>
        <w:pStyle w:val="a3"/>
        <w:spacing w:line="240" w:lineRule="auto"/>
        <w:ind w:left="708" w:firstLine="708"/>
        <w:jc w:val="left"/>
        <w:rPr>
          <w:rFonts w:ascii="GHEA Grapalat" w:hAnsi="GHEA Grapalat"/>
          <w:i w:val="0"/>
          <w:u w:val="single"/>
          <w:lang w:val="af-ZA"/>
        </w:rPr>
      </w:pPr>
      <w:r w:rsidRPr="00487C95">
        <w:rPr>
          <w:rFonts w:ascii="GHEA Grapalat" w:hAnsi="GHEA Grapalat"/>
          <w:i w:val="0"/>
          <w:lang w:val="af-ZA"/>
        </w:rPr>
        <w:t>Պատվիրատու</w:t>
      </w:r>
      <w:r>
        <w:rPr>
          <w:rFonts w:ascii="GHEA Grapalat" w:hAnsi="GHEA Grapalat"/>
          <w:i w:val="0"/>
          <w:lang w:val="af-ZA"/>
        </w:rPr>
        <w:t>`</w:t>
      </w:r>
      <w:r w:rsidRPr="00487C95">
        <w:rPr>
          <w:rFonts w:ascii="GHEA Grapalat" w:hAnsi="GHEA Grapalat"/>
          <w:i w:val="0"/>
          <w:lang w:val="af-ZA"/>
        </w:rPr>
        <w:t xml:space="preserve"> </w:t>
      </w:r>
      <w:r>
        <w:rPr>
          <w:rFonts w:ascii="GHEA Grapalat" w:hAnsi="GHEA Grapalat"/>
          <w:i w:val="0"/>
          <w:u w:val="single"/>
          <w:lang w:val="hy-AM"/>
        </w:rPr>
        <w:t>Սևան</w:t>
      </w:r>
      <w:r>
        <w:rPr>
          <w:rFonts w:ascii="GHEA Grapalat" w:hAnsi="GHEA Grapalat"/>
          <w:i w:val="0"/>
          <w:u w:val="single"/>
          <w:lang w:val="af-ZA"/>
        </w:rPr>
        <w:t>ի  համաւյնքապետարան</w:t>
      </w:r>
    </w:p>
    <w:p w14:paraId="2DA1AD0E" w14:textId="77777777" w:rsidR="000A0DEB" w:rsidRPr="005E1F72" w:rsidRDefault="000A0DEB" w:rsidP="00427FF7">
      <w:pPr>
        <w:pStyle w:val="aa"/>
        <w:ind w:right="-7"/>
        <w:rPr>
          <w:rFonts w:ascii="GHEA Grapalat" w:hAnsi="GHEA Grapalat" w:cs="Sylfaen"/>
          <w:i/>
          <w:sz w:val="22"/>
          <w:lang w:val="af-ZA"/>
        </w:rPr>
      </w:pPr>
    </w:p>
    <w:p w14:paraId="1A7CFF44" w14:textId="77777777" w:rsidR="00982D6E" w:rsidRDefault="00982D6E" w:rsidP="00EF3662">
      <w:pPr>
        <w:pStyle w:val="aa"/>
        <w:spacing w:after="0"/>
        <w:ind w:firstLine="567"/>
        <w:jc w:val="right"/>
        <w:rPr>
          <w:rFonts w:ascii="GHEA Grapalat" w:hAnsi="GHEA Grapalat" w:cs="Sylfaen"/>
          <w:i/>
          <w:sz w:val="20"/>
          <w:szCs w:val="20"/>
          <w:lang w:val="hy-AM"/>
        </w:rPr>
      </w:pPr>
    </w:p>
    <w:p w14:paraId="485999D6" w14:textId="77777777" w:rsidR="00982D6E" w:rsidRDefault="00982D6E" w:rsidP="00EF3662">
      <w:pPr>
        <w:pStyle w:val="aa"/>
        <w:spacing w:after="0"/>
        <w:ind w:firstLine="567"/>
        <w:jc w:val="right"/>
        <w:rPr>
          <w:rFonts w:ascii="GHEA Grapalat" w:hAnsi="GHEA Grapalat" w:cs="Sylfaen"/>
          <w:i/>
          <w:sz w:val="20"/>
          <w:szCs w:val="20"/>
          <w:lang w:val="hy-AM"/>
        </w:rPr>
      </w:pPr>
    </w:p>
    <w:p w14:paraId="306F812F" w14:textId="77777777" w:rsidR="00982D6E" w:rsidRDefault="00982D6E" w:rsidP="00EF3662">
      <w:pPr>
        <w:pStyle w:val="aa"/>
        <w:spacing w:after="0"/>
        <w:ind w:firstLine="567"/>
        <w:jc w:val="right"/>
        <w:rPr>
          <w:rFonts w:ascii="GHEA Grapalat" w:hAnsi="GHEA Grapalat" w:cs="Sylfaen"/>
          <w:i/>
          <w:sz w:val="20"/>
          <w:szCs w:val="20"/>
          <w:lang w:val="hy-AM"/>
        </w:rPr>
      </w:pPr>
    </w:p>
    <w:p w14:paraId="40BBA4C4" w14:textId="77777777" w:rsidR="00982D6E" w:rsidRDefault="00982D6E" w:rsidP="00EF3662">
      <w:pPr>
        <w:pStyle w:val="aa"/>
        <w:spacing w:after="0"/>
        <w:ind w:firstLine="567"/>
        <w:jc w:val="right"/>
        <w:rPr>
          <w:rFonts w:ascii="GHEA Grapalat" w:hAnsi="GHEA Grapalat" w:cs="Sylfaen"/>
          <w:i/>
          <w:sz w:val="20"/>
          <w:szCs w:val="20"/>
          <w:lang w:val="hy-AM"/>
        </w:rPr>
      </w:pPr>
    </w:p>
    <w:p w14:paraId="79ACD1FC" w14:textId="77777777" w:rsidR="00982D6E" w:rsidRDefault="00982D6E" w:rsidP="00EF3662">
      <w:pPr>
        <w:pStyle w:val="aa"/>
        <w:spacing w:after="0"/>
        <w:ind w:firstLine="567"/>
        <w:jc w:val="right"/>
        <w:rPr>
          <w:rFonts w:ascii="GHEA Grapalat" w:hAnsi="GHEA Grapalat" w:cs="Sylfaen"/>
          <w:i/>
          <w:sz w:val="20"/>
          <w:szCs w:val="20"/>
          <w:lang w:val="hy-AM"/>
        </w:rPr>
      </w:pPr>
    </w:p>
    <w:p w14:paraId="7600A821" w14:textId="77777777" w:rsidR="00982D6E" w:rsidRDefault="00982D6E" w:rsidP="00EF3662">
      <w:pPr>
        <w:pStyle w:val="aa"/>
        <w:spacing w:after="0"/>
        <w:ind w:firstLine="567"/>
        <w:jc w:val="right"/>
        <w:rPr>
          <w:rFonts w:ascii="GHEA Grapalat" w:hAnsi="GHEA Grapalat" w:cs="Sylfaen"/>
          <w:i/>
          <w:sz w:val="20"/>
          <w:szCs w:val="20"/>
          <w:lang w:val="hy-AM"/>
        </w:rPr>
      </w:pPr>
    </w:p>
    <w:p w14:paraId="123EF64C" w14:textId="77777777" w:rsidR="00982D6E" w:rsidRDefault="00982D6E" w:rsidP="00EF3662">
      <w:pPr>
        <w:pStyle w:val="aa"/>
        <w:spacing w:after="0"/>
        <w:ind w:firstLine="567"/>
        <w:jc w:val="right"/>
        <w:rPr>
          <w:rFonts w:ascii="GHEA Grapalat" w:hAnsi="GHEA Grapalat" w:cs="Sylfaen"/>
          <w:i/>
          <w:sz w:val="20"/>
          <w:szCs w:val="20"/>
          <w:lang w:val="hy-AM"/>
        </w:rPr>
      </w:pPr>
    </w:p>
    <w:p w14:paraId="147B8247" w14:textId="77777777" w:rsidR="00982D6E" w:rsidRDefault="00982D6E" w:rsidP="00EF3662">
      <w:pPr>
        <w:pStyle w:val="aa"/>
        <w:spacing w:after="0"/>
        <w:ind w:firstLine="567"/>
        <w:jc w:val="right"/>
        <w:rPr>
          <w:rFonts w:ascii="GHEA Grapalat" w:hAnsi="GHEA Grapalat" w:cs="Sylfaen"/>
          <w:i/>
          <w:sz w:val="20"/>
          <w:szCs w:val="20"/>
          <w:lang w:val="hy-AM"/>
        </w:rPr>
      </w:pPr>
    </w:p>
    <w:p w14:paraId="614187E7" w14:textId="77777777" w:rsidR="00982D6E" w:rsidRDefault="00982D6E" w:rsidP="00EF3662">
      <w:pPr>
        <w:pStyle w:val="aa"/>
        <w:spacing w:after="0"/>
        <w:ind w:firstLine="567"/>
        <w:jc w:val="right"/>
        <w:rPr>
          <w:rFonts w:ascii="GHEA Grapalat" w:hAnsi="GHEA Grapalat" w:cs="Sylfaen"/>
          <w:i/>
          <w:sz w:val="20"/>
          <w:szCs w:val="20"/>
          <w:lang w:val="hy-AM"/>
        </w:rPr>
      </w:pPr>
    </w:p>
    <w:p w14:paraId="2A0785E8" w14:textId="77777777" w:rsidR="00982D6E" w:rsidRDefault="00982D6E" w:rsidP="00EF3662">
      <w:pPr>
        <w:pStyle w:val="aa"/>
        <w:spacing w:after="0"/>
        <w:ind w:firstLine="567"/>
        <w:jc w:val="right"/>
        <w:rPr>
          <w:rFonts w:ascii="GHEA Grapalat" w:hAnsi="GHEA Grapalat" w:cs="Sylfaen"/>
          <w:i/>
          <w:sz w:val="20"/>
          <w:szCs w:val="20"/>
          <w:lang w:val="hy-AM"/>
        </w:rPr>
      </w:pPr>
    </w:p>
    <w:p w14:paraId="7DA8D8B7" w14:textId="77777777" w:rsidR="00982D6E" w:rsidRDefault="00982D6E" w:rsidP="00EF3662">
      <w:pPr>
        <w:pStyle w:val="aa"/>
        <w:spacing w:after="0"/>
        <w:ind w:firstLine="567"/>
        <w:jc w:val="right"/>
        <w:rPr>
          <w:rFonts w:ascii="GHEA Grapalat" w:hAnsi="GHEA Grapalat" w:cs="Sylfaen"/>
          <w:i/>
          <w:sz w:val="20"/>
          <w:szCs w:val="20"/>
          <w:lang w:val="hy-AM"/>
        </w:rPr>
      </w:pPr>
    </w:p>
    <w:p w14:paraId="6DD83DD6" w14:textId="77777777" w:rsidR="00096865" w:rsidRPr="00417B96" w:rsidRDefault="00096865" w:rsidP="00EF3662">
      <w:pPr>
        <w:pStyle w:val="aa"/>
        <w:spacing w:after="0"/>
        <w:ind w:firstLine="567"/>
        <w:jc w:val="right"/>
        <w:rPr>
          <w:rFonts w:ascii="GHEA Grapalat" w:hAnsi="GHEA Grapalat" w:cs="Sylfaen"/>
          <w:i/>
          <w:sz w:val="20"/>
          <w:szCs w:val="20"/>
          <w:lang w:val="af-ZA"/>
        </w:rPr>
      </w:pPr>
      <w:r w:rsidRPr="00417B96">
        <w:rPr>
          <w:rFonts w:ascii="GHEA Grapalat" w:hAnsi="GHEA Grapalat" w:cs="Sylfaen"/>
          <w:i/>
          <w:sz w:val="20"/>
          <w:szCs w:val="20"/>
        </w:rPr>
        <w:t>Հաստատված</w:t>
      </w:r>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14:paraId="1BC93D7F" w14:textId="7CB63FC1" w:rsidR="00096865" w:rsidRPr="00565357" w:rsidRDefault="00565357" w:rsidP="00EF3662">
      <w:pPr>
        <w:pStyle w:val="aa"/>
        <w:spacing w:after="0"/>
        <w:ind w:firstLine="567"/>
        <w:jc w:val="right"/>
        <w:rPr>
          <w:rFonts w:ascii="GHEA Grapalat" w:hAnsi="GHEA Grapalat" w:cs="Sylfaen"/>
          <w:i/>
          <w:sz w:val="20"/>
          <w:szCs w:val="20"/>
          <w:lang w:val="af-ZA"/>
        </w:rPr>
      </w:pPr>
      <w:r w:rsidRPr="00565357">
        <w:rPr>
          <w:rFonts w:ascii="GHEA Grapalat" w:hAnsi="GHEA Grapalat"/>
          <w:i/>
          <w:sz w:val="20"/>
          <w:szCs w:val="20"/>
          <w:lang w:val="hy-AM"/>
        </w:rPr>
        <w:t>ԳՄՍՀ</w:t>
      </w:r>
      <w:r w:rsidRPr="00565357">
        <w:rPr>
          <w:rFonts w:ascii="GHEA Grapalat" w:hAnsi="GHEA Grapalat"/>
          <w:i/>
          <w:sz w:val="20"/>
          <w:szCs w:val="20"/>
          <w:lang w:val="af-ZA"/>
        </w:rPr>
        <w:t>-ԳՀ</w:t>
      </w:r>
      <w:r w:rsidRPr="00565357">
        <w:rPr>
          <w:rFonts w:ascii="GHEA Grapalat" w:hAnsi="GHEA Grapalat"/>
          <w:i/>
          <w:sz w:val="20"/>
          <w:szCs w:val="20"/>
          <w:lang w:val="hy-AM"/>
        </w:rPr>
        <w:t>Ծ</w:t>
      </w:r>
      <w:r w:rsidRPr="00565357">
        <w:rPr>
          <w:rFonts w:ascii="GHEA Grapalat" w:hAnsi="GHEA Grapalat"/>
          <w:i/>
          <w:sz w:val="20"/>
          <w:szCs w:val="20"/>
          <w:lang w:val="af-ZA"/>
        </w:rPr>
        <w:t>ՁԲ-2</w:t>
      </w:r>
      <w:r w:rsidRPr="00565357">
        <w:rPr>
          <w:rFonts w:ascii="GHEA Grapalat" w:hAnsi="GHEA Grapalat"/>
          <w:i/>
          <w:sz w:val="20"/>
          <w:szCs w:val="20"/>
          <w:lang w:val="hy-AM"/>
        </w:rPr>
        <w:t>023</w:t>
      </w:r>
      <w:r w:rsidRPr="00565357">
        <w:rPr>
          <w:rFonts w:ascii="GHEA Grapalat" w:hAnsi="GHEA Grapalat"/>
          <w:i/>
          <w:sz w:val="20"/>
          <w:szCs w:val="20"/>
          <w:lang w:val="af-ZA"/>
        </w:rPr>
        <w:t>/</w:t>
      </w:r>
      <w:r w:rsidR="00C50773">
        <w:rPr>
          <w:rFonts w:ascii="GHEA Grapalat" w:hAnsi="GHEA Grapalat"/>
          <w:i/>
          <w:sz w:val="20"/>
          <w:szCs w:val="20"/>
          <w:lang w:val="hy-AM"/>
        </w:rPr>
        <w:t>6</w:t>
      </w:r>
      <w:r w:rsidRPr="00565357">
        <w:rPr>
          <w:rFonts w:ascii="GHEA Grapalat" w:hAnsi="GHEA Grapalat"/>
          <w:i/>
          <w:sz w:val="20"/>
          <w:szCs w:val="20"/>
          <w:lang w:val="hy-AM"/>
        </w:rPr>
        <w:t xml:space="preserve"> </w:t>
      </w:r>
      <w:r w:rsidR="00096865" w:rsidRPr="00565357">
        <w:rPr>
          <w:rFonts w:ascii="GHEA Grapalat" w:hAnsi="GHEA Grapalat" w:cs="Sylfaen"/>
          <w:i/>
          <w:sz w:val="20"/>
          <w:szCs w:val="20"/>
        </w:rPr>
        <w:t>ծածկագրով</w:t>
      </w:r>
      <w:r w:rsidR="00096865" w:rsidRPr="00565357">
        <w:rPr>
          <w:rFonts w:ascii="GHEA Grapalat" w:hAnsi="GHEA Grapalat" w:cs="Sylfaen"/>
          <w:i/>
          <w:sz w:val="20"/>
          <w:szCs w:val="20"/>
          <w:lang w:val="af-ZA"/>
        </w:rPr>
        <w:t xml:space="preserve"> </w:t>
      </w:r>
    </w:p>
    <w:p w14:paraId="1248E344" w14:textId="4DE8CF90" w:rsidR="00096865" w:rsidRPr="0073273D" w:rsidRDefault="00427FF7" w:rsidP="00EF3662">
      <w:pPr>
        <w:pStyle w:val="aa"/>
        <w:spacing w:after="0"/>
        <w:ind w:firstLine="567"/>
        <w:jc w:val="right"/>
        <w:rPr>
          <w:rFonts w:ascii="GHEA Grapalat" w:hAnsi="GHEA Grapalat" w:cs="Sylfaen"/>
          <w:i/>
          <w:sz w:val="20"/>
          <w:szCs w:val="20"/>
          <w:lang w:val="af-ZA"/>
        </w:rPr>
      </w:pPr>
      <w:r w:rsidRPr="0073273D">
        <w:rPr>
          <w:rFonts w:ascii="GHEA Grapalat" w:hAnsi="GHEA Grapalat" w:cs="Sylfaen"/>
          <w:i/>
          <w:sz w:val="20"/>
          <w:szCs w:val="20"/>
          <w:lang w:val="hy-AM"/>
        </w:rPr>
        <w:t>Գնանշման հարցման</w:t>
      </w:r>
      <w:r w:rsidR="00096865" w:rsidRPr="0073273D">
        <w:rPr>
          <w:rFonts w:ascii="GHEA Grapalat" w:hAnsi="GHEA Grapalat" w:cs="Sylfaen"/>
          <w:i/>
          <w:sz w:val="20"/>
          <w:szCs w:val="20"/>
          <w:lang w:val="af-ZA"/>
        </w:rPr>
        <w:t xml:space="preserve"> </w:t>
      </w:r>
      <w:r w:rsidR="00EE5855" w:rsidRPr="0073273D">
        <w:rPr>
          <w:rFonts w:ascii="GHEA Grapalat" w:hAnsi="GHEA Grapalat" w:cs="Sylfaen"/>
          <w:i/>
          <w:sz w:val="20"/>
          <w:szCs w:val="20"/>
        </w:rPr>
        <w:t>գնահատող</w:t>
      </w:r>
      <w:r w:rsidR="00EE5855" w:rsidRPr="0073273D">
        <w:rPr>
          <w:rFonts w:ascii="GHEA Grapalat" w:hAnsi="GHEA Grapalat" w:cs="Sylfaen"/>
          <w:i/>
          <w:sz w:val="20"/>
          <w:szCs w:val="20"/>
          <w:lang w:val="af-ZA"/>
        </w:rPr>
        <w:t xml:space="preserve"> </w:t>
      </w:r>
      <w:r w:rsidR="00096865" w:rsidRPr="0073273D">
        <w:rPr>
          <w:rFonts w:ascii="GHEA Grapalat" w:hAnsi="GHEA Grapalat" w:cs="Sylfaen"/>
          <w:i/>
          <w:sz w:val="20"/>
          <w:szCs w:val="20"/>
        </w:rPr>
        <w:t>հանձնաժողովի</w:t>
      </w:r>
    </w:p>
    <w:p w14:paraId="11436F0A" w14:textId="128034AC" w:rsidR="00096865" w:rsidRPr="00173067" w:rsidRDefault="00096865" w:rsidP="00EF3662">
      <w:pPr>
        <w:pStyle w:val="aa"/>
        <w:spacing w:after="0"/>
        <w:ind w:firstLine="567"/>
        <w:jc w:val="right"/>
        <w:rPr>
          <w:rFonts w:ascii="GHEA Grapalat" w:hAnsi="GHEA Grapalat" w:cs="Sylfaen"/>
          <w:i/>
          <w:sz w:val="20"/>
          <w:szCs w:val="20"/>
          <w:lang w:val="af-ZA"/>
        </w:rPr>
      </w:pPr>
      <w:r w:rsidRPr="0073273D">
        <w:rPr>
          <w:rFonts w:ascii="GHEA Grapalat" w:hAnsi="GHEA Grapalat" w:cs="Sylfaen"/>
          <w:i/>
          <w:sz w:val="20"/>
          <w:szCs w:val="20"/>
          <w:lang w:val="af-ZA"/>
        </w:rPr>
        <w:t xml:space="preserve"> 20</w:t>
      </w:r>
      <w:r w:rsidR="00427FF7" w:rsidRPr="0073273D">
        <w:rPr>
          <w:rFonts w:ascii="GHEA Grapalat" w:hAnsi="GHEA Grapalat" w:cs="Sylfaen"/>
          <w:i/>
          <w:sz w:val="20"/>
          <w:szCs w:val="20"/>
          <w:lang w:val="hy-AM"/>
        </w:rPr>
        <w:t>2</w:t>
      </w:r>
      <w:r w:rsidR="00565357">
        <w:rPr>
          <w:rFonts w:ascii="GHEA Grapalat" w:hAnsi="GHEA Grapalat" w:cs="Sylfaen"/>
          <w:i/>
          <w:sz w:val="20"/>
          <w:szCs w:val="20"/>
          <w:lang w:val="hy-AM"/>
        </w:rPr>
        <w:t>3</w:t>
      </w:r>
      <w:r w:rsidRPr="0073273D">
        <w:rPr>
          <w:rFonts w:ascii="GHEA Grapalat" w:hAnsi="GHEA Grapalat" w:cs="Sylfaen"/>
          <w:i/>
          <w:sz w:val="20"/>
          <w:szCs w:val="20"/>
        </w:rPr>
        <w:t>թ</w:t>
      </w:r>
      <w:r w:rsidRPr="0073273D">
        <w:rPr>
          <w:rFonts w:ascii="GHEA Grapalat" w:hAnsi="GHEA Grapalat" w:cs="Sylfaen"/>
          <w:i/>
          <w:sz w:val="20"/>
          <w:szCs w:val="20"/>
          <w:lang w:val="af-ZA"/>
        </w:rPr>
        <w:t>.</w:t>
      </w:r>
      <w:r w:rsidR="001641A9" w:rsidRPr="0073273D">
        <w:rPr>
          <w:rFonts w:ascii="GHEA Grapalat" w:hAnsi="GHEA Grapalat" w:cs="Sylfaen"/>
          <w:i/>
          <w:sz w:val="20"/>
          <w:szCs w:val="20"/>
          <w:lang w:val="af-ZA"/>
        </w:rPr>
        <w:t xml:space="preserve"> </w:t>
      </w:r>
      <w:r w:rsidR="00C50773">
        <w:rPr>
          <w:rFonts w:ascii="GHEA Grapalat" w:hAnsi="GHEA Grapalat" w:cs="Sylfaen"/>
          <w:i/>
          <w:sz w:val="20"/>
          <w:szCs w:val="20"/>
          <w:lang w:val="hy-AM"/>
        </w:rPr>
        <w:t>մայիսի</w:t>
      </w:r>
      <w:r w:rsidR="00565357">
        <w:rPr>
          <w:rFonts w:ascii="GHEA Grapalat" w:hAnsi="GHEA Grapalat" w:cs="Sylfaen"/>
          <w:i/>
          <w:sz w:val="20"/>
          <w:szCs w:val="20"/>
          <w:lang w:val="hy-AM"/>
        </w:rPr>
        <w:t xml:space="preserve"> </w:t>
      </w:r>
      <w:r w:rsidR="00C50773">
        <w:rPr>
          <w:rFonts w:ascii="GHEA Grapalat" w:hAnsi="GHEA Grapalat" w:cs="Sylfaen"/>
          <w:i/>
          <w:sz w:val="20"/>
          <w:szCs w:val="20"/>
          <w:lang w:val="hy-AM"/>
        </w:rPr>
        <w:t>3</w:t>
      </w:r>
      <w:r w:rsidR="00427FF7">
        <w:rPr>
          <w:rFonts w:ascii="GHEA Grapalat" w:hAnsi="GHEA Grapalat" w:cs="Sylfaen"/>
          <w:i/>
          <w:sz w:val="20"/>
          <w:szCs w:val="20"/>
          <w:lang w:val="hy-AM"/>
        </w:rPr>
        <w:t>-ի</w:t>
      </w:r>
      <w:r w:rsidR="005C6159" w:rsidRPr="00173067">
        <w:rPr>
          <w:rFonts w:ascii="GHEA Grapalat" w:hAnsi="GHEA Grapalat" w:cs="Sylfaen"/>
          <w:i/>
          <w:sz w:val="20"/>
          <w:szCs w:val="20"/>
          <w:lang w:val="af-ZA"/>
        </w:rPr>
        <w:t xml:space="preserve"> </w:t>
      </w:r>
      <w:r w:rsidRPr="00173067">
        <w:rPr>
          <w:rFonts w:ascii="GHEA Grapalat" w:hAnsi="GHEA Grapalat" w:cs="Sylfaen"/>
          <w:i/>
          <w:sz w:val="20"/>
          <w:szCs w:val="20"/>
          <w:lang w:val="af-ZA"/>
        </w:rPr>
        <w:t xml:space="preserve"> </w:t>
      </w:r>
      <w:r w:rsidR="005C6159" w:rsidRPr="00173067">
        <w:rPr>
          <w:rFonts w:ascii="GHEA Grapalat" w:hAnsi="GHEA Grapalat" w:cs="Sylfaen"/>
          <w:i/>
          <w:sz w:val="20"/>
          <w:szCs w:val="20"/>
          <w:lang w:val="af-ZA"/>
        </w:rPr>
        <w:t xml:space="preserve">N </w:t>
      </w:r>
      <w:r w:rsidR="001641A9">
        <w:rPr>
          <w:rFonts w:ascii="GHEA Grapalat" w:hAnsi="GHEA Grapalat" w:cs="Sylfaen"/>
          <w:i/>
          <w:sz w:val="20"/>
          <w:szCs w:val="20"/>
          <w:lang w:val="hy-AM"/>
        </w:rPr>
        <w:t>1</w:t>
      </w:r>
      <w:r w:rsidR="001641A9" w:rsidRPr="00173067">
        <w:rPr>
          <w:rFonts w:ascii="GHEA Grapalat" w:hAnsi="GHEA Grapalat" w:cs="Sylfaen"/>
          <w:i/>
          <w:sz w:val="20"/>
          <w:szCs w:val="20"/>
          <w:lang w:val="af-ZA"/>
        </w:rPr>
        <w:t xml:space="preserve"> </w:t>
      </w:r>
      <w:r w:rsidRPr="00417B96">
        <w:rPr>
          <w:rFonts w:ascii="GHEA Grapalat" w:hAnsi="GHEA Grapalat" w:cs="Sylfaen"/>
          <w:i/>
          <w:sz w:val="20"/>
          <w:szCs w:val="20"/>
        </w:rPr>
        <w:t>որոշմամբ</w:t>
      </w:r>
    </w:p>
    <w:p w14:paraId="6307831C" w14:textId="77777777" w:rsidR="00096865" w:rsidRPr="005E1F72" w:rsidRDefault="00096865" w:rsidP="00EF3662">
      <w:pPr>
        <w:pStyle w:val="aa"/>
        <w:ind w:right="-7" w:firstLine="567"/>
        <w:jc w:val="center"/>
        <w:rPr>
          <w:rFonts w:ascii="GHEA Grapalat" w:hAnsi="GHEA Grapalat"/>
          <w:lang w:val="af-ZA"/>
        </w:rPr>
      </w:pPr>
    </w:p>
    <w:p w14:paraId="323DB705" w14:textId="77777777" w:rsidR="00096865" w:rsidRPr="005E1F72" w:rsidRDefault="00096865" w:rsidP="00EF3662">
      <w:pPr>
        <w:pStyle w:val="aa"/>
        <w:ind w:right="-7" w:firstLine="567"/>
        <w:jc w:val="center"/>
        <w:rPr>
          <w:rFonts w:ascii="GHEA Grapalat" w:hAnsi="GHEA Grapalat"/>
          <w:lang w:val="af-ZA"/>
        </w:rPr>
      </w:pPr>
    </w:p>
    <w:p w14:paraId="04A2F93C" w14:textId="77777777" w:rsidR="00096865" w:rsidRPr="005E1F72" w:rsidRDefault="00096865" w:rsidP="00EF3662">
      <w:pPr>
        <w:pStyle w:val="aa"/>
        <w:ind w:right="-7" w:firstLine="567"/>
        <w:jc w:val="center"/>
        <w:rPr>
          <w:rFonts w:ascii="GHEA Grapalat" w:hAnsi="GHEA Grapalat"/>
          <w:lang w:val="af-ZA"/>
        </w:rPr>
      </w:pPr>
    </w:p>
    <w:p w14:paraId="7B403208" w14:textId="77777777" w:rsidR="00096865" w:rsidRPr="005E1F72" w:rsidRDefault="00096865" w:rsidP="00EF3662">
      <w:pPr>
        <w:pStyle w:val="aa"/>
        <w:ind w:right="-7" w:firstLine="567"/>
        <w:jc w:val="center"/>
        <w:rPr>
          <w:rFonts w:ascii="GHEA Grapalat" w:hAnsi="GHEA Grapalat"/>
          <w:lang w:val="af-ZA"/>
        </w:rPr>
      </w:pPr>
    </w:p>
    <w:p w14:paraId="68CC68CC" w14:textId="77777777" w:rsidR="00096865" w:rsidRPr="005E1F72" w:rsidRDefault="00096865" w:rsidP="00EF3662">
      <w:pPr>
        <w:pStyle w:val="aa"/>
        <w:ind w:right="-7" w:firstLine="567"/>
        <w:jc w:val="center"/>
        <w:rPr>
          <w:rFonts w:ascii="GHEA Grapalat" w:hAnsi="GHEA Grapalat"/>
          <w:lang w:val="af-ZA"/>
        </w:rPr>
      </w:pPr>
    </w:p>
    <w:p w14:paraId="04DD38BF" w14:textId="6106E5C9" w:rsidR="00096865" w:rsidRPr="0073273D" w:rsidRDefault="00565357" w:rsidP="00EF3662">
      <w:pPr>
        <w:pStyle w:val="aa"/>
        <w:ind w:right="-7" w:firstLine="567"/>
        <w:jc w:val="center"/>
        <w:rPr>
          <w:rFonts w:ascii="GHEA Grapalat" w:hAnsi="GHEA Grapalat"/>
          <w:lang w:val="hy-AM"/>
        </w:rPr>
      </w:pPr>
      <w:r>
        <w:rPr>
          <w:rFonts w:ascii="GHEA Grapalat" w:hAnsi="GHEA Grapalat" w:cs="Times Armenian"/>
          <w:i/>
          <w:lang w:val="hy-AM"/>
        </w:rPr>
        <w:t>Սև</w:t>
      </w:r>
      <w:r w:rsidR="00173067" w:rsidRPr="0073273D">
        <w:rPr>
          <w:rFonts w:ascii="GHEA Grapalat" w:hAnsi="GHEA Grapalat" w:cs="Times Armenian"/>
          <w:i/>
          <w:lang w:val="hy-AM"/>
        </w:rPr>
        <w:t>անի համայնքապետարան</w:t>
      </w:r>
    </w:p>
    <w:p w14:paraId="35D6BAAC" w14:textId="77777777" w:rsidR="00096865" w:rsidRPr="005E1F72" w:rsidRDefault="00096865" w:rsidP="00EF3662">
      <w:pPr>
        <w:pStyle w:val="aa"/>
        <w:tabs>
          <w:tab w:val="left" w:pos="5968"/>
        </w:tabs>
        <w:ind w:right="-7" w:firstLine="567"/>
        <w:rPr>
          <w:rFonts w:ascii="GHEA Grapalat" w:hAnsi="GHEA Grapalat"/>
          <w:lang w:val="af-ZA"/>
        </w:rPr>
      </w:pPr>
      <w:r w:rsidRPr="0073273D">
        <w:rPr>
          <w:rFonts w:ascii="GHEA Grapalat" w:hAnsi="GHEA Grapalat"/>
          <w:lang w:val="af-ZA"/>
        </w:rPr>
        <w:tab/>
      </w:r>
    </w:p>
    <w:p w14:paraId="09C436AC" w14:textId="77777777" w:rsidR="00096865" w:rsidRPr="005E1F72" w:rsidRDefault="00096865" w:rsidP="00EF3662">
      <w:pPr>
        <w:pStyle w:val="aa"/>
        <w:ind w:right="-7" w:firstLine="567"/>
        <w:jc w:val="center"/>
        <w:rPr>
          <w:rFonts w:ascii="GHEA Grapalat" w:hAnsi="GHEA Grapalat"/>
          <w:lang w:val="af-ZA"/>
        </w:rPr>
      </w:pPr>
    </w:p>
    <w:p w14:paraId="47722453" w14:textId="77777777" w:rsidR="00096865" w:rsidRPr="005E1F72" w:rsidRDefault="00096865" w:rsidP="00EF3662">
      <w:pPr>
        <w:pStyle w:val="aa"/>
        <w:ind w:right="-7" w:firstLine="567"/>
        <w:jc w:val="center"/>
        <w:rPr>
          <w:rFonts w:ascii="GHEA Grapalat" w:hAnsi="GHEA Grapalat"/>
          <w:lang w:val="af-ZA"/>
        </w:rPr>
      </w:pPr>
    </w:p>
    <w:p w14:paraId="00E854B4" w14:textId="77777777" w:rsidR="00CE0D95" w:rsidRPr="005E1F72" w:rsidRDefault="00CE0D95" w:rsidP="00EF3662">
      <w:pPr>
        <w:pStyle w:val="aa"/>
        <w:ind w:right="-7" w:firstLine="567"/>
        <w:jc w:val="center"/>
        <w:rPr>
          <w:rFonts w:ascii="GHEA Grapalat" w:hAnsi="GHEA Grapalat"/>
          <w:lang w:val="af-ZA"/>
        </w:rPr>
      </w:pPr>
    </w:p>
    <w:p w14:paraId="6C063AFB" w14:textId="77777777" w:rsidR="00096865" w:rsidRPr="005E1F72" w:rsidRDefault="00096865" w:rsidP="00EF3662">
      <w:pPr>
        <w:pStyle w:val="aa"/>
        <w:ind w:right="-7" w:firstLine="567"/>
        <w:jc w:val="center"/>
        <w:rPr>
          <w:rFonts w:ascii="GHEA Grapalat" w:hAnsi="GHEA Grapalat"/>
          <w:lang w:val="af-ZA"/>
        </w:rPr>
      </w:pPr>
    </w:p>
    <w:p w14:paraId="461194DD" w14:textId="77777777" w:rsidR="00096865" w:rsidRPr="005E1F72" w:rsidRDefault="00096865" w:rsidP="00EF3662">
      <w:pPr>
        <w:pStyle w:val="aa"/>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14:paraId="2B88B409" w14:textId="77777777" w:rsidR="00096865" w:rsidRPr="005E1F72" w:rsidRDefault="00096865" w:rsidP="00EF3662">
      <w:pPr>
        <w:pStyle w:val="aa"/>
        <w:ind w:right="-7" w:firstLine="567"/>
        <w:jc w:val="center"/>
        <w:rPr>
          <w:rFonts w:ascii="GHEA Grapalat" w:hAnsi="GHEA Grapalat" w:cs="Sylfaen"/>
          <w:lang w:val="af-ZA"/>
        </w:rPr>
      </w:pPr>
    </w:p>
    <w:p w14:paraId="6D3F35CE" w14:textId="456C2BBE" w:rsidR="00096865" w:rsidRPr="006A014C" w:rsidRDefault="00565357" w:rsidP="006A014C">
      <w:pPr>
        <w:pStyle w:val="aa"/>
        <w:ind w:right="-7" w:firstLine="567"/>
        <w:jc w:val="center"/>
        <w:rPr>
          <w:rFonts w:ascii="GHEA Grapalat" w:hAnsi="GHEA Grapalat" w:cs="Sylfaen"/>
          <w:lang w:val="af-ZA"/>
        </w:rPr>
      </w:pPr>
      <w:r>
        <w:rPr>
          <w:rFonts w:ascii="GHEA Grapalat" w:hAnsi="GHEA Grapalat"/>
          <w:i/>
          <w:lang w:val="hy-AM"/>
        </w:rPr>
        <w:t>ՍԵՎԱՆԻ</w:t>
      </w:r>
      <w:r w:rsidR="006A014C">
        <w:rPr>
          <w:rFonts w:ascii="GHEA Grapalat" w:hAnsi="GHEA Grapalat"/>
          <w:i/>
          <w:lang w:val="hy-AM"/>
        </w:rPr>
        <w:t xml:space="preserve"> ՀԱՄԱՅՆՔ</w:t>
      </w:r>
      <w:r>
        <w:rPr>
          <w:rFonts w:ascii="GHEA Grapalat" w:hAnsi="GHEA Grapalat"/>
          <w:i/>
          <w:lang w:val="hy-AM"/>
        </w:rPr>
        <w:t>ԱՊԵՏԱՐԱՆԻ</w:t>
      </w:r>
      <w:r w:rsidR="006A014C">
        <w:rPr>
          <w:rFonts w:ascii="GHEA Grapalat" w:hAnsi="GHEA Grapalat"/>
          <w:i/>
          <w:lang w:val="hy-AM"/>
        </w:rPr>
        <w:t xml:space="preserve"> ԿԱՐԻՔՆԵՐԻ ՀԱՄԱՐ </w:t>
      </w:r>
      <w:r>
        <w:rPr>
          <w:rFonts w:ascii="GHEA Grapalat" w:hAnsi="GHEA Grapalat"/>
          <w:i/>
          <w:lang w:val="hy-AM"/>
        </w:rPr>
        <w:t>ՃԱՆԱՊԱՐՀԱՅԻՆ</w:t>
      </w:r>
      <w:r w:rsidR="006A014C">
        <w:rPr>
          <w:rFonts w:ascii="GHEA Grapalat" w:hAnsi="GHEA Grapalat"/>
          <w:i/>
          <w:lang w:val="hy-AM"/>
        </w:rPr>
        <w:t xml:space="preserve"> ԵՐԹԵՎԵԿՈՒԹՅԱՆ ՍԽԵՄԱՅԻ </w:t>
      </w:r>
      <w:r>
        <w:rPr>
          <w:rFonts w:ascii="GHEA Grapalat" w:hAnsi="GHEA Grapalat"/>
          <w:i/>
          <w:lang w:val="hy-AM"/>
        </w:rPr>
        <w:t>ՄՇԱԿՄԱՆ ԾԱՌԱՅՈՒԹՅՈՒՆՆԵՐԻ</w:t>
      </w:r>
      <w:r w:rsidR="006A014C">
        <w:rPr>
          <w:rFonts w:ascii="GHEA Grapalat" w:hAnsi="GHEA Grapalat"/>
          <w:i/>
          <w:lang w:val="hy-AM"/>
        </w:rPr>
        <w:t xml:space="preserve"> ՁԵՌՔԲԵՐՄԱՆ </w:t>
      </w:r>
      <w:r w:rsidR="006A014C" w:rsidRPr="0073273D">
        <w:rPr>
          <w:rFonts w:ascii="Calibri" w:hAnsi="Calibri" w:cs="Calibri"/>
          <w:lang w:val="af-ZA"/>
        </w:rPr>
        <w:t> </w:t>
      </w:r>
      <w:r w:rsidR="00A54B1C" w:rsidRPr="006A014C">
        <w:rPr>
          <w:rFonts w:ascii="GHEA Grapalat" w:hAnsi="GHEA Grapalat"/>
          <w:i/>
          <w:lang w:val="hy-AM"/>
        </w:rPr>
        <w:t xml:space="preserve">ՆՊԱՏԱԿՈՎ   </w:t>
      </w:r>
      <w:r w:rsidR="002B32D6" w:rsidRPr="006A014C">
        <w:rPr>
          <w:rFonts w:ascii="GHEA Grapalat" w:hAnsi="GHEA Grapalat"/>
          <w:i/>
          <w:lang w:val="hy-AM"/>
        </w:rPr>
        <w:t xml:space="preserve">ՀԱՅՏԱՐԱՐՎԱԾ </w:t>
      </w:r>
      <w:r w:rsidR="00A54B1C" w:rsidRPr="006A014C">
        <w:rPr>
          <w:rFonts w:ascii="GHEA Grapalat" w:hAnsi="GHEA Grapalat"/>
          <w:i/>
          <w:lang w:val="hy-AM"/>
        </w:rPr>
        <w:t>ԳՆԱՆՇՄԱՆ ՀԱՐՑՄԱՆ</w:t>
      </w:r>
    </w:p>
    <w:p w14:paraId="2D001254" w14:textId="77777777" w:rsidR="00096865" w:rsidRPr="0073273D" w:rsidRDefault="00096865" w:rsidP="00EF3662">
      <w:pPr>
        <w:pStyle w:val="aa"/>
        <w:ind w:right="-7"/>
        <w:jc w:val="center"/>
        <w:rPr>
          <w:rFonts w:ascii="GHEA Grapalat" w:hAnsi="GHEA Grapalat"/>
          <w:szCs w:val="22"/>
          <w:lang w:val="af-ZA"/>
        </w:rPr>
      </w:pPr>
    </w:p>
    <w:p w14:paraId="76CBE8F8" w14:textId="77777777" w:rsidR="00096865" w:rsidRPr="005E1F72" w:rsidRDefault="00096865" w:rsidP="00EF3662">
      <w:pPr>
        <w:pStyle w:val="aa"/>
        <w:ind w:right="-7" w:firstLine="567"/>
        <w:jc w:val="center"/>
        <w:rPr>
          <w:rFonts w:ascii="GHEA Grapalat" w:hAnsi="GHEA Grapalat"/>
          <w:lang w:val="af-ZA"/>
        </w:rPr>
      </w:pPr>
    </w:p>
    <w:p w14:paraId="07B564BD" w14:textId="77777777" w:rsidR="00096865" w:rsidRPr="005E1F72" w:rsidRDefault="00096865" w:rsidP="00EF3662">
      <w:pPr>
        <w:pStyle w:val="aa"/>
        <w:ind w:right="-7" w:firstLine="567"/>
        <w:jc w:val="center"/>
        <w:rPr>
          <w:rFonts w:ascii="GHEA Grapalat" w:hAnsi="GHEA Grapalat"/>
          <w:lang w:val="af-ZA"/>
        </w:rPr>
      </w:pPr>
    </w:p>
    <w:p w14:paraId="54E656D7" w14:textId="77777777" w:rsidR="00096865" w:rsidRPr="005E1F72" w:rsidRDefault="00096865" w:rsidP="00EF3662">
      <w:pPr>
        <w:pStyle w:val="aa"/>
        <w:ind w:right="-7" w:firstLine="567"/>
        <w:jc w:val="center"/>
        <w:rPr>
          <w:rFonts w:ascii="GHEA Grapalat" w:hAnsi="GHEA Grapalat"/>
          <w:lang w:val="af-ZA"/>
        </w:rPr>
      </w:pPr>
    </w:p>
    <w:p w14:paraId="239E4814" w14:textId="77777777" w:rsidR="00096865" w:rsidRPr="005E1F72" w:rsidRDefault="00096865" w:rsidP="00EF3662">
      <w:pPr>
        <w:pStyle w:val="aa"/>
        <w:ind w:right="-7" w:firstLine="567"/>
        <w:jc w:val="center"/>
        <w:rPr>
          <w:rFonts w:ascii="GHEA Grapalat" w:hAnsi="GHEA Grapalat"/>
          <w:lang w:val="af-ZA"/>
        </w:rPr>
      </w:pPr>
    </w:p>
    <w:p w14:paraId="0A3FF62B" w14:textId="77777777" w:rsidR="00096865" w:rsidRPr="005E1F72" w:rsidRDefault="00096865" w:rsidP="00EF3662">
      <w:pPr>
        <w:pStyle w:val="aa"/>
        <w:ind w:right="-7" w:firstLine="567"/>
        <w:jc w:val="center"/>
        <w:rPr>
          <w:rFonts w:ascii="GHEA Grapalat" w:hAnsi="GHEA Grapalat"/>
          <w:lang w:val="af-ZA"/>
        </w:rPr>
      </w:pPr>
    </w:p>
    <w:p w14:paraId="52D38D5C" w14:textId="77777777" w:rsidR="00096865" w:rsidRPr="005E1F72" w:rsidRDefault="00096865" w:rsidP="00EF3662">
      <w:pPr>
        <w:pStyle w:val="aa"/>
        <w:ind w:right="-7" w:firstLine="567"/>
        <w:jc w:val="center"/>
        <w:rPr>
          <w:rFonts w:ascii="GHEA Grapalat" w:hAnsi="GHEA Grapalat"/>
          <w:lang w:val="af-ZA"/>
        </w:rPr>
      </w:pPr>
    </w:p>
    <w:p w14:paraId="18E2F60A" w14:textId="77777777" w:rsidR="00096865" w:rsidRPr="005E1F72" w:rsidRDefault="00096865" w:rsidP="00EF3662">
      <w:pPr>
        <w:pStyle w:val="aa"/>
        <w:ind w:right="-7" w:firstLine="567"/>
        <w:jc w:val="center"/>
        <w:rPr>
          <w:rFonts w:ascii="GHEA Grapalat" w:hAnsi="GHEA Grapalat"/>
          <w:lang w:val="af-ZA"/>
        </w:rPr>
      </w:pPr>
    </w:p>
    <w:p w14:paraId="56059B86" w14:textId="77777777" w:rsidR="00096865" w:rsidRPr="005E1F72" w:rsidRDefault="00096865" w:rsidP="00EF3662">
      <w:pPr>
        <w:pStyle w:val="aa"/>
        <w:ind w:right="-7" w:firstLine="567"/>
        <w:jc w:val="center"/>
        <w:rPr>
          <w:rFonts w:ascii="GHEA Grapalat" w:hAnsi="GHEA Grapalat"/>
          <w:lang w:val="af-ZA"/>
        </w:rPr>
      </w:pPr>
    </w:p>
    <w:p w14:paraId="302C3EDE" w14:textId="77777777" w:rsidR="002B32D6" w:rsidRPr="005E1F72" w:rsidRDefault="002B32D6" w:rsidP="00EF3662">
      <w:pPr>
        <w:pStyle w:val="aa"/>
        <w:ind w:right="-7" w:firstLine="567"/>
        <w:jc w:val="center"/>
        <w:rPr>
          <w:rFonts w:ascii="GHEA Grapalat" w:hAnsi="GHEA Grapalat"/>
          <w:lang w:val="af-ZA"/>
        </w:rPr>
      </w:pPr>
    </w:p>
    <w:p w14:paraId="2C74A6A9" w14:textId="77777777" w:rsidR="00096865" w:rsidRPr="005E1F72" w:rsidRDefault="00096865" w:rsidP="00EF3662">
      <w:pPr>
        <w:pStyle w:val="aa"/>
        <w:ind w:right="-7" w:firstLine="567"/>
        <w:jc w:val="center"/>
        <w:rPr>
          <w:rFonts w:ascii="GHEA Grapalat" w:hAnsi="GHEA Grapalat"/>
          <w:lang w:val="af-ZA"/>
        </w:rPr>
      </w:pPr>
    </w:p>
    <w:p w14:paraId="122A7D56" w14:textId="77777777" w:rsidR="00CE0D95" w:rsidRPr="005E1F72" w:rsidRDefault="00CE0D95" w:rsidP="00EF3662">
      <w:pPr>
        <w:pStyle w:val="aa"/>
        <w:ind w:right="-7" w:firstLine="567"/>
        <w:jc w:val="center"/>
        <w:rPr>
          <w:rFonts w:ascii="GHEA Grapalat" w:hAnsi="GHEA Grapalat"/>
          <w:lang w:val="af-ZA"/>
        </w:rPr>
      </w:pPr>
    </w:p>
    <w:p w14:paraId="0316FADA" w14:textId="77777777" w:rsidR="00CE0D95" w:rsidRPr="005E1F72" w:rsidRDefault="00CE0D95" w:rsidP="00EF3662">
      <w:pPr>
        <w:pStyle w:val="aa"/>
        <w:ind w:right="-7" w:firstLine="567"/>
        <w:jc w:val="center"/>
        <w:rPr>
          <w:rFonts w:ascii="GHEA Grapalat" w:hAnsi="GHEA Grapalat"/>
          <w:lang w:val="af-ZA"/>
        </w:rPr>
      </w:pPr>
    </w:p>
    <w:p w14:paraId="23A22FEC" w14:textId="77777777" w:rsidR="00CE0D95" w:rsidRPr="005E1F72" w:rsidRDefault="00CE0D95" w:rsidP="00EF3662">
      <w:pPr>
        <w:pStyle w:val="aa"/>
        <w:ind w:right="-7" w:firstLine="567"/>
        <w:jc w:val="center"/>
        <w:rPr>
          <w:rFonts w:ascii="GHEA Grapalat" w:hAnsi="GHEA Grapalat"/>
          <w:lang w:val="af-ZA"/>
        </w:rPr>
      </w:pPr>
    </w:p>
    <w:p w14:paraId="20154974" w14:textId="77777777" w:rsidR="00096865" w:rsidRPr="005E1F72" w:rsidRDefault="00096865" w:rsidP="00EF3662">
      <w:pPr>
        <w:pStyle w:val="aa"/>
        <w:ind w:right="-7" w:firstLine="567"/>
        <w:jc w:val="center"/>
        <w:rPr>
          <w:rFonts w:ascii="GHEA Grapalat" w:hAnsi="GHEA Grapalat"/>
          <w:lang w:val="af-ZA"/>
        </w:rPr>
      </w:pPr>
    </w:p>
    <w:p w14:paraId="6BAFB404" w14:textId="77777777" w:rsidR="001A43A4" w:rsidRPr="005E1F72" w:rsidRDefault="006F0D3F" w:rsidP="00EF3662">
      <w:pPr>
        <w:ind w:firstLine="567"/>
        <w:jc w:val="both"/>
        <w:rPr>
          <w:rFonts w:ascii="GHEA Grapalat" w:hAnsi="GHEA Grapalat" w:cs="Sylfaen"/>
          <w:i/>
          <w:sz w:val="22"/>
          <w:szCs w:val="22"/>
          <w:lang w:val="af-ZA"/>
        </w:rPr>
      </w:pPr>
      <w:r w:rsidRPr="00466B13">
        <w:rPr>
          <w:rFonts w:ascii="GHEA Grapalat" w:hAnsi="GHEA Grapalat" w:cs="Sylfaen"/>
          <w:i/>
          <w:sz w:val="22"/>
          <w:szCs w:val="22"/>
          <w:lang w:val="af-ZA"/>
        </w:rPr>
        <w:br w:type="page"/>
      </w:r>
      <w:r w:rsidR="00096865" w:rsidRPr="005E1F72">
        <w:rPr>
          <w:rFonts w:ascii="GHEA Grapalat" w:hAnsi="GHEA Grapalat" w:cs="Sylfaen"/>
          <w:i/>
          <w:sz w:val="22"/>
          <w:szCs w:val="22"/>
        </w:rPr>
        <w:lastRenderedPageBreak/>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14:paraId="4E99E53A"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3"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14:paraId="00FBD1F1"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4"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57B1C54B" w14:textId="77777777" w:rsidR="00F60C5F" w:rsidRPr="002A4619" w:rsidRDefault="0046586E"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14:paraId="59EAB7AC" w14:textId="77777777"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5"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6"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1C95163B" w14:textId="77777777"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7"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1E82999F" w14:textId="77777777"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134C277B" w14:textId="77777777" w:rsidR="0089384E" w:rsidRPr="003118E2" w:rsidRDefault="0089384E" w:rsidP="0089384E">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14:paraId="6B934E6E" w14:textId="77777777"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0D34CD5F" w14:textId="77777777" w:rsidR="00096865" w:rsidRPr="005E1F72" w:rsidRDefault="00096865" w:rsidP="00EF3662">
      <w:pPr>
        <w:ind w:firstLine="567"/>
        <w:jc w:val="center"/>
        <w:rPr>
          <w:rFonts w:ascii="GHEA Grapalat" w:hAnsi="GHEA Grapalat"/>
          <w:b/>
          <w:sz w:val="20"/>
          <w:szCs w:val="22"/>
          <w:lang w:val="af-ZA"/>
        </w:rPr>
      </w:pPr>
    </w:p>
    <w:p w14:paraId="3DB76F48" w14:textId="77777777" w:rsidR="00160AE4" w:rsidRPr="005E1F72" w:rsidRDefault="00160AE4" w:rsidP="00EF3662">
      <w:pPr>
        <w:ind w:firstLine="567"/>
        <w:jc w:val="center"/>
        <w:rPr>
          <w:rFonts w:ascii="GHEA Grapalat" w:hAnsi="GHEA Grapalat" w:cs="Sylfaen"/>
          <w:b/>
          <w:sz w:val="22"/>
          <w:szCs w:val="22"/>
          <w:lang w:val="af-ZA"/>
        </w:rPr>
      </w:pPr>
    </w:p>
    <w:p w14:paraId="4134F8B8" w14:textId="77777777" w:rsidR="00160AE4" w:rsidRDefault="00160AE4" w:rsidP="00EF3662">
      <w:pPr>
        <w:ind w:firstLine="567"/>
        <w:jc w:val="center"/>
        <w:rPr>
          <w:rFonts w:ascii="GHEA Grapalat" w:hAnsi="GHEA Grapalat"/>
          <w:b/>
          <w:sz w:val="20"/>
          <w:lang w:val="hy-AM"/>
        </w:rPr>
      </w:pPr>
      <w:r w:rsidRPr="00781A99">
        <w:rPr>
          <w:rFonts w:ascii="GHEA Grapalat" w:hAnsi="GHEA Grapalat"/>
          <w:b/>
          <w:sz w:val="20"/>
          <w:lang w:val="af-ZA"/>
        </w:rPr>
        <w:t>ԲՈՎԱՆԴԱԿՈւԹՅՈւՆ</w:t>
      </w:r>
    </w:p>
    <w:p w14:paraId="29A3BE3F" w14:textId="77777777" w:rsidR="00781A99" w:rsidRPr="00781A99" w:rsidRDefault="00781A99" w:rsidP="00EF3662">
      <w:pPr>
        <w:ind w:firstLine="567"/>
        <w:jc w:val="center"/>
        <w:rPr>
          <w:rFonts w:ascii="GHEA Grapalat" w:hAnsi="GHEA Grapalat"/>
          <w:b/>
          <w:sz w:val="20"/>
          <w:lang w:val="hy-AM"/>
        </w:rPr>
      </w:pPr>
    </w:p>
    <w:p w14:paraId="0BC5E75F" w14:textId="789A6663" w:rsidR="00096865" w:rsidRPr="00781A99" w:rsidRDefault="00565357" w:rsidP="00781A99">
      <w:pPr>
        <w:pStyle w:val="aa"/>
        <w:ind w:right="-7" w:firstLine="567"/>
        <w:jc w:val="center"/>
        <w:rPr>
          <w:rFonts w:ascii="GHEA Grapalat" w:hAnsi="GHEA Grapalat"/>
          <w:b/>
          <w:sz w:val="20"/>
          <w:lang w:val="af-ZA"/>
        </w:rPr>
      </w:pPr>
      <w:r>
        <w:rPr>
          <w:rFonts w:ascii="GHEA Grapalat" w:hAnsi="GHEA Grapalat"/>
          <w:b/>
          <w:sz w:val="20"/>
          <w:lang w:val="hy-AM"/>
        </w:rPr>
        <w:t>ՍԵՎԱՆԻ</w:t>
      </w:r>
      <w:r w:rsidR="00781A99" w:rsidRPr="00781A99">
        <w:rPr>
          <w:rFonts w:ascii="GHEA Grapalat" w:hAnsi="GHEA Grapalat"/>
          <w:b/>
          <w:sz w:val="20"/>
          <w:lang w:val="af-ZA"/>
        </w:rPr>
        <w:t xml:space="preserve"> ՀԱՄԱՅՆՔ</w:t>
      </w:r>
      <w:r>
        <w:rPr>
          <w:rFonts w:ascii="GHEA Grapalat" w:hAnsi="GHEA Grapalat"/>
          <w:b/>
          <w:sz w:val="20"/>
          <w:lang w:val="hy-AM"/>
        </w:rPr>
        <w:t>ԱՊԵՏԱՐԱՆԻ</w:t>
      </w:r>
      <w:r w:rsidR="00781A99" w:rsidRPr="00781A99">
        <w:rPr>
          <w:rFonts w:ascii="GHEA Grapalat" w:hAnsi="GHEA Grapalat"/>
          <w:b/>
          <w:sz w:val="20"/>
          <w:lang w:val="af-ZA"/>
        </w:rPr>
        <w:t xml:space="preserve">Ի ԿԱՐԻՔՆԵՐԻ ՀԱՄԱՐ </w:t>
      </w:r>
      <w:r>
        <w:rPr>
          <w:rFonts w:ascii="GHEA Grapalat" w:hAnsi="GHEA Grapalat"/>
          <w:b/>
          <w:sz w:val="20"/>
          <w:lang w:val="hy-AM"/>
        </w:rPr>
        <w:t>ՃԱՆԱՊԱՐՀԱՅԻՆ</w:t>
      </w:r>
      <w:r w:rsidR="00781A99" w:rsidRPr="00781A99">
        <w:rPr>
          <w:rFonts w:ascii="GHEA Grapalat" w:hAnsi="GHEA Grapalat"/>
          <w:b/>
          <w:sz w:val="20"/>
          <w:lang w:val="af-ZA"/>
        </w:rPr>
        <w:t xml:space="preserve"> ԵՐԹԵՎԵԿՈՒԹՅԱՆ ՍԽԵՄԱՅԻ </w:t>
      </w:r>
      <w:r>
        <w:rPr>
          <w:rFonts w:ascii="GHEA Grapalat" w:hAnsi="GHEA Grapalat"/>
          <w:b/>
          <w:sz w:val="20"/>
          <w:lang w:val="hy-AM"/>
        </w:rPr>
        <w:t>ՄՇԱԿՄԱՆ ԾԱՌԱՅՈՒԹՅՈՒՆՆԵՐԻ</w:t>
      </w:r>
      <w:r w:rsidR="00781A99" w:rsidRPr="00781A99">
        <w:rPr>
          <w:rFonts w:ascii="GHEA Grapalat" w:hAnsi="GHEA Grapalat"/>
          <w:b/>
          <w:sz w:val="20"/>
          <w:lang w:val="af-ZA"/>
        </w:rPr>
        <w:t xml:space="preserve"> ՁԵՌՔԲԵՐՄԱՆ ՆՊԱՏԱԿՈՎ</w:t>
      </w:r>
      <w:r w:rsidR="00781A99" w:rsidRPr="00781A99">
        <w:rPr>
          <w:rFonts w:ascii="Courier New" w:hAnsi="Courier New" w:cs="Courier New"/>
          <w:b/>
          <w:sz w:val="20"/>
          <w:lang w:val="af-ZA"/>
        </w:rPr>
        <w:t> </w:t>
      </w:r>
      <w:r w:rsidR="00781A99" w:rsidRPr="00781A99">
        <w:rPr>
          <w:rFonts w:ascii="GHEA Grapalat" w:hAnsi="GHEA Grapalat"/>
          <w:b/>
          <w:sz w:val="20"/>
          <w:lang w:val="af-ZA"/>
        </w:rPr>
        <w:t>ՀԱՅՏԱՐԱՐՎԱԾ ԳՆԱՆՇՄԱՆ ՀԱՐՑՄԱՆ</w:t>
      </w:r>
      <w:r w:rsidR="00160AE4" w:rsidRPr="0073273D">
        <w:rPr>
          <w:rFonts w:ascii="GHEA Grapalat" w:hAnsi="GHEA Grapalat"/>
          <w:b/>
          <w:sz w:val="20"/>
          <w:lang w:val="af-ZA"/>
        </w:rPr>
        <w:t xml:space="preserve"> ՀՐԱՎԵՐԻ</w:t>
      </w:r>
    </w:p>
    <w:p w14:paraId="4249E5ED" w14:textId="77777777" w:rsidR="00C67E80" w:rsidRPr="005E1F72" w:rsidRDefault="00C67E80" w:rsidP="00EF3662">
      <w:pPr>
        <w:ind w:firstLine="567"/>
        <w:jc w:val="center"/>
        <w:rPr>
          <w:rFonts w:ascii="GHEA Grapalat" w:hAnsi="GHEA Grapalat" w:cs="Sylfaen"/>
          <w:b/>
          <w:sz w:val="20"/>
          <w:szCs w:val="22"/>
          <w:lang w:val="af-ZA"/>
        </w:rPr>
      </w:pPr>
    </w:p>
    <w:p w14:paraId="28069AB4" w14:textId="77777777" w:rsidR="009F5D9B" w:rsidRPr="005E1F72" w:rsidRDefault="009F5D9B" w:rsidP="00EF3662">
      <w:pPr>
        <w:ind w:firstLine="567"/>
        <w:jc w:val="center"/>
        <w:rPr>
          <w:rFonts w:ascii="GHEA Grapalat" w:hAnsi="GHEA Grapalat" w:cs="Sylfaen"/>
          <w:b/>
          <w:sz w:val="20"/>
          <w:szCs w:val="22"/>
          <w:lang w:val="af-ZA"/>
        </w:rPr>
      </w:pPr>
    </w:p>
    <w:p w14:paraId="2069AA8F" w14:textId="77777777" w:rsidR="00096865" w:rsidRPr="005E1F72" w:rsidRDefault="00096865" w:rsidP="00EF3662">
      <w:pPr>
        <w:ind w:firstLine="567"/>
        <w:jc w:val="center"/>
        <w:rPr>
          <w:rFonts w:ascii="GHEA Grapalat" w:hAnsi="GHEA Grapalat"/>
          <w:sz w:val="20"/>
          <w:lang w:val="af-ZA"/>
        </w:rPr>
      </w:pPr>
      <w:r w:rsidRPr="00781A99">
        <w:rPr>
          <w:rFonts w:ascii="GHEA Grapalat" w:hAnsi="GHEA Grapalat" w:cs="Sylfaen"/>
          <w:b/>
          <w:sz w:val="20"/>
          <w:szCs w:val="22"/>
          <w:lang w:val="hy-AM"/>
        </w:rPr>
        <w:t>ՄԱՍ</w:t>
      </w:r>
      <w:r w:rsidRPr="005E1F72">
        <w:rPr>
          <w:rFonts w:ascii="GHEA Grapalat" w:hAnsi="GHEA Grapalat" w:cs="Times Armenian"/>
          <w:b/>
          <w:sz w:val="20"/>
          <w:szCs w:val="22"/>
          <w:lang w:val="af-ZA"/>
        </w:rPr>
        <w:t xml:space="preserve">  I.</w:t>
      </w:r>
    </w:p>
    <w:p w14:paraId="10C0E826" w14:textId="77777777" w:rsidR="00096865" w:rsidRPr="005E1F72" w:rsidRDefault="00096865" w:rsidP="00EF3662">
      <w:pPr>
        <w:ind w:firstLine="567"/>
        <w:jc w:val="both"/>
        <w:rPr>
          <w:rFonts w:ascii="GHEA Grapalat" w:hAnsi="GHEA Grapalat"/>
          <w:sz w:val="20"/>
          <w:lang w:val="af-ZA"/>
        </w:rPr>
      </w:pPr>
    </w:p>
    <w:p w14:paraId="5396B61F"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57D5A59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3A3D918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6703D5EE" w14:textId="77777777"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19330406"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644D0680" w14:textId="15042714" w:rsidR="00096865" w:rsidRPr="00972668" w:rsidRDefault="00087A30" w:rsidP="00C314F8">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79FF513C" w14:textId="77777777"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52DC6AD9"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6CFBF101"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18599BF7"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0C11C1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4B5F4B2A" w14:textId="77777777" w:rsidR="00096865" w:rsidRPr="00972668" w:rsidRDefault="00096865" w:rsidP="00EF3662">
      <w:pPr>
        <w:ind w:firstLine="567"/>
        <w:jc w:val="both"/>
        <w:rPr>
          <w:rFonts w:ascii="GHEA Grapalat" w:hAnsi="GHEA Grapalat"/>
          <w:sz w:val="20"/>
          <w:lang w:val="af-ZA"/>
        </w:rPr>
      </w:pPr>
    </w:p>
    <w:p w14:paraId="21D35590" w14:textId="77777777" w:rsidR="00096865" w:rsidRPr="00972668" w:rsidRDefault="00096865" w:rsidP="00EF3662">
      <w:pPr>
        <w:ind w:firstLine="567"/>
        <w:jc w:val="both"/>
        <w:rPr>
          <w:rFonts w:ascii="GHEA Grapalat" w:hAnsi="GHEA Grapalat"/>
          <w:sz w:val="20"/>
          <w:lang w:val="af-ZA"/>
        </w:rPr>
      </w:pPr>
    </w:p>
    <w:p w14:paraId="43863DD8" w14:textId="7F0F9F05" w:rsidR="00096865" w:rsidRPr="00972668" w:rsidRDefault="00096865" w:rsidP="00EF3662">
      <w:pPr>
        <w:ind w:firstLine="567"/>
        <w:jc w:val="center"/>
        <w:rPr>
          <w:rFonts w:ascii="GHEA Grapalat" w:hAnsi="GHEA Grapalat"/>
          <w:b/>
          <w:sz w:val="20"/>
          <w:lang w:val="af-ZA"/>
        </w:rPr>
      </w:pPr>
      <w:proofErr w:type="gramStart"/>
      <w:r w:rsidRPr="00972668">
        <w:rPr>
          <w:rFonts w:ascii="GHEA Grapalat" w:hAnsi="GHEA Grapalat" w:cs="Sylfaen"/>
          <w:b/>
          <w:sz w:val="20"/>
        </w:rPr>
        <w:t>ՄԱՍ</w:t>
      </w:r>
      <w:r w:rsidRPr="00972668">
        <w:rPr>
          <w:rFonts w:ascii="GHEA Grapalat" w:hAnsi="GHEA Grapalat" w:cs="Times Armenian"/>
          <w:b/>
          <w:sz w:val="20"/>
          <w:lang w:val="af-ZA"/>
        </w:rPr>
        <w:t xml:space="preserve">  II</w:t>
      </w:r>
      <w:proofErr w:type="gramEnd"/>
      <w:r w:rsidRPr="00972668">
        <w:rPr>
          <w:rFonts w:ascii="GHEA Grapalat" w:hAnsi="GHEA Grapalat" w:cs="Times Armenian"/>
          <w:b/>
          <w:sz w:val="20"/>
          <w:lang w:val="af-ZA"/>
        </w:rPr>
        <w:t xml:space="preserve">.  </w:t>
      </w:r>
      <w:r w:rsidR="00565357">
        <w:rPr>
          <w:rFonts w:ascii="GHEA Grapalat" w:hAnsi="GHEA Grapalat" w:cs="Sylfaen"/>
          <w:b/>
          <w:sz w:val="20"/>
          <w:lang w:val="hy-AM"/>
        </w:rPr>
        <w:t>ԳՆԱՆՇՄԱՆ ՀԱՐՑՄԱՆ</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FFF5AB8" w14:textId="77777777" w:rsidR="00096865" w:rsidRPr="00972668" w:rsidRDefault="00096865" w:rsidP="00EF3662">
      <w:pPr>
        <w:ind w:firstLine="567"/>
        <w:jc w:val="both"/>
        <w:rPr>
          <w:rFonts w:ascii="GHEA Grapalat" w:hAnsi="GHEA Grapalat"/>
          <w:sz w:val="20"/>
          <w:lang w:val="af-ZA"/>
        </w:rPr>
      </w:pPr>
    </w:p>
    <w:p w14:paraId="5247F0C0"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proofErr w:type="gramStart"/>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proofErr w:type="gramEnd"/>
      <w:r w:rsidRPr="00972668">
        <w:rPr>
          <w:rFonts w:ascii="GHEA Grapalat" w:hAnsi="GHEA Grapalat" w:cs="Times Armenian"/>
          <w:sz w:val="20"/>
          <w:lang w:val="af-ZA"/>
        </w:rPr>
        <w:tab/>
      </w:r>
    </w:p>
    <w:p w14:paraId="2CEBE08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7011484C" w14:textId="77777777" w:rsidR="00037DDE" w:rsidRPr="005E1F72" w:rsidRDefault="006F0D3F" w:rsidP="00EF366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14:paraId="620F80B8" w14:textId="77777777" w:rsidR="00037DDE" w:rsidRPr="005E1F72" w:rsidRDefault="00037DDE" w:rsidP="00EF3662">
      <w:pPr>
        <w:ind w:firstLine="1134"/>
        <w:jc w:val="both"/>
        <w:rPr>
          <w:rFonts w:ascii="GHEA Grapalat" w:hAnsi="GHEA Grapalat" w:cs="Times Armenian"/>
          <w:sz w:val="20"/>
          <w:lang w:val="af-ZA"/>
        </w:rPr>
      </w:pPr>
    </w:p>
    <w:p w14:paraId="07CA0F74" w14:textId="77777777" w:rsidR="00037DDE" w:rsidRPr="005E1F72" w:rsidRDefault="00037DDE" w:rsidP="00EF3662">
      <w:pPr>
        <w:ind w:firstLine="1134"/>
        <w:jc w:val="both"/>
        <w:rPr>
          <w:rFonts w:ascii="GHEA Grapalat" w:hAnsi="GHEA Grapalat" w:cs="Times Armenian"/>
          <w:sz w:val="20"/>
          <w:lang w:val="af-ZA"/>
        </w:rPr>
      </w:pPr>
    </w:p>
    <w:p w14:paraId="6DBF8B3D" w14:textId="77777777" w:rsidR="00037DDE" w:rsidRPr="005E1F72" w:rsidRDefault="00037DDE" w:rsidP="00EF3662">
      <w:pPr>
        <w:ind w:firstLine="1134"/>
        <w:jc w:val="both"/>
        <w:rPr>
          <w:rFonts w:ascii="GHEA Grapalat" w:hAnsi="GHEA Grapalat" w:cs="Times Armenian"/>
          <w:sz w:val="20"/>
          <w:lang w:val="af-ZA"/>
        </w:rPr>
      </w:pPr>
    </w:p>
    <w:p w14:paraId="684D828B" w14:textId="77777777" w:rsidR="00037DDE" w:rsidRPr="005E1F72" w:rsidRDefault="00037DDE" w:rsidP="00EF3662">
      <w:pPr>
        <w:ind w:firstLine="1134"/>
        <w:jc w:val="both"/>
        <w:rPr>
          <w:rFonts w:ascii="GHEA Grapalat" w:hAnsi="GHEA Grapalat" w:cs="Times Armenian"/>
          <w:sz w:val="20"/>
          <w:lang w:val="af-ZA"/>
        </w:rPr>
      </w:pPr>
    </w:p>
    <w:p w14:paraId="0095F12E" w14:textId="77777777" w:rsidR="00A55E59" w:rsidRPr="005E1F72" w:rsidRDefault="00A55E59" w:rsidP="00EF3662">
      <w:pPr>
        <w:ind w:firstLine="1134"/>
        <w:jc w:val="both"/>
        <w:rPr>
          <w:rFonts w:ascii="GHEA Grapalat" w:hAnsi="GHEA Grapalat" w:cs="Times Armenian"/>
          <w:sz w:val="20"/>
          <w:lang w:val="af-ZA"/>
        </w:rPr>
      </w:pPr>
    </w:p>
    <w:p w14:paraId="13522DA8" w14:textId="77777777" w:rsidR="00096865" w:rsidRPr="0073273D" w:rsidRDefault="007F3495" w:rsidP="00EF3662">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4A909AB5" w14:textId="2898A7BF" w:rsidR="00565357" w:rsidRPr="00F566BF" w:rsidRDefault="00565357" w:rsidP="00565357">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Pr>
          <w:rFonts w:ascii="GHEA Grapalat" w:hAnsi="GHEA Grapalat" w:cs="Times Armenian"/>
          <w:sz w:val="20"/>
          <w:lang w:val="af-ZA"/>
        </w:rPr>
        <w:t>ԳՄՍՀ</w:t>
      </w:r>
      <w:r w:rsidRPr="00F566BF">
        <w:rPr>
          <w:rFonts w:ascii="GHEA Grapalat" w:hAnsi="GHEA Grapalat" w:cs="Times Armenian"/>
          <w:sz w:val="20"/>
          <w:lang w:val="af-ZA"/>
        </w:rPr>
        <w:t>-</w:t>
      </w:r>
      <w:r>
        <w:rPr>
          <w:rFonts w:ascii="GHEA Grapalat" w:hAnsi="GHEA Grapalat" w:cs="Times Armenian"/>
          <w:sz w:val="20"/>
          <w:lang w:val="af-ZA"/>
        </w:rPr>
        <w:t>ԳՀ</w:t>
      </w:r>
      <w:r w:rsidRPr="00F566BF">
        <w:rPr>
          <w:rFonts w:ascii="GHEA Grapalat" w:hAnsi="GHEA Grapalat" w:cs="Sylfaen"/>
          <w:sz w:val="20"/>
        </w:rPr>
        <w:t>ԾՁԲ</w:t>
      </w:r>
      <w:r w:rsidRPr="00F566BF">
        <w:rPr>
          <w:rFonts w:ascii="GHEA Grapalat" w:hAnsi="GHEA Grapalat" w:cs="Sylfaen"/>
          <w:sz w:val="20"/>
          <w:lang w:val="af-ZA"/>
        </w:rPr>
        <w:t>-</w:t>
      </w:r>
      <w:r>
        <w:rPr>
          <w:rFonts w:ascii="GHEA Grapalat" w:hAnsi="GHEA Grapalat" w:cs="Sylfaen"/>
          <w:sz w:val="20"/>
          <w:lang w:val="af-ZA"/>
        </w:rPr>
        <w:t>202</w:t>
      </w:r>
      <w:r>
        <w:rPr>
          <w:rFonts w:ascii="GHEA Grapalat" w:hAnsi="GHEA Grapalat" w:cs="Sylfaen"/>
          <w:sz w:val="20"/>
          <w:lang w:val="hy-AM"/>
        </w:rPr>
        <w:t>3</w:t>
      </w:r>
      <w:r w:rsidRPr="00F566BF">
        <w:rPr>
          <w:rFonts w:ascii="GHEA Grapalat" w:hAnsi="GHEA Grapalat" w:cs="Times Armenian"/>
          <w:sz w:val="20"/>
          <w:lang w:val="af-ZA"/>
        </w:rPr>
        <w:t>/</w:t>
      </w:r>
      <w:r w:rsidR="00C50773">
        <w:rPr>
          <w:rFonts w:ascii="GHEA Grapalat" w:hAnsi="GHEA Grapalat" w:cs="Times Armenian"/>
          <w:sz w:val="20"/>
          <w:lang w:val="hy-AM"/>
        </w:rPr>
        <w:t>6</w:t>
      </w:r>
      <w:r w:rsidRPr="00F566BF">
        <w:rPr>
          <w:rFonts w:ascii="GHEA Grapalat" w:hAnsi="GHEA Grapalat" w:cs="Times Armenian"/>
          <w:sz w:val="20"/>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Pr>
          <w:rFonts w:ascii="GHEA Grapalat" w:hAnsi="GHEA Grapalat" w:cs="Sylfaen"/>
          <w:sz w:val="20"/>
        </w:rPr>
        <w:t>գնանշման</w:t>
      </w:r>
      <w:r w:rsidRPr="00D4608A">
        <w:rPr>
          <w:rFonts w:ascii="GHEA Grapalat" w:hAnsi="GHEA Grapalat" w:cs="Sylfaen"/>
          <w:sz w:val="20"/>
          <w:lang w:val="af-ZA"/>
        </w:rPr>
        <w:t xml:space="preserve"> </w:t>
      </w:r>
      <w:r>
        <w:rPr>
          <w:rFonts w:ascii="GHEA Grapalat" w:hAnsi="GHEA Grapalat" w:cs="Sylfaen"/>
          <w:sz w:val="20"/>
        </w:rPr>
        <w:t>հարցման</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Pr="00F566BF">
        <w:rPr>
          <w:rFonts w:ascii="GHEA Grapalat" w:hAnsi="GHEA Grapalat" w:cs="Times Armenian"/>
          <w:sz w:val="20"/>
          <w:lang w:val="af-ZA"/>
        </w:rPr>
        <w:t>։</w:t>
      </w:r>
    </w:p>
    <w:p w14:paraId="288BFA0E" w14:textId="77777777" w:rsidR="00565357" w:rsidRPr="00F566BF" w:rsidRDefault="00565357" w:rsidP="00565357">
      <w:pPr>
        <w:ind w:firstLine="567"/>
        <w:jc w:val="both"/>
        <w:rPr>
          <w:rFonts w:ascii="GHEA Grapalat" w:hAnsi="GHEA Grapalat"/>
          <w:sz w:val="20"/>
          <w:lang w:val="af-ZA"/>
        </w:rPr>
      </w:pPr>
      <w:proofErr w:type="gramStart"/>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2017</w:t>
      </w:r>
      <w:r w:rsidRPr="00F566BF">
        <w:rPr>
          <w:rFonts w:ascii="GHEA Grapalat" w:hAnsi="GHEA Grapalat" w:cs="Sylfaen"/>
          <w:sz w:val="20"/>
        </w:rPr>
        <w:t>թ</w:t>
      </w:r>
      <w:r w:rsidRPr="00F566BF">
        <w:rPr>
          <w:rFonts w:ascii="GHEA Grapalat" w:hAnsi="GHEA Grapalat" w:cs="Times Armenian"/>
          <w:sz w:val="20"/>
          <w:lang w:val="af-ZA"/>
        </w:rPr>
        <w:t>.</w:t>
      </w:r>
      <w:proofErr w:type="gramEnd"/>
      <w:r w:rsidRPr="00F566BF">
        <w:rPr>
          <w:rFonts w:ascii="GHEA Grapalat" w:hAnsi="GHEA Grapalat" w:cs="Times Armenian"/>
          <w:sz w:val="20"/>
          <w:lang w:val="af-ZA"/>
        </w:rPr>
        <w:t xml:space="preserve"> մայիսի 4-ի N 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Times Armenian"/>
          <w:sz w:val="20"/>
        </w:rPr>
        <w:t>ՀՀ</w:t>
      </w:r>
      <w:r w:rsidRPr="00F566BF">
        <w:rPr>
          <w:rFonts w:ascii="GHEA Grapalat" w:hAnsi="GHEA Grapalat" w:cs="Times Armenian"/>
          <w:sz w:val="20"/>
          <w:lang w:val="af-ZA"/>
        </w:rPr>
        <w:t xml:space="preserve"> </w:t>
      </w:r>
      <w:r w:rsidRPr="00F566BF">
        <w:rPr>
          <w:rFonts w:ascii="GHEA Grapalat" w:hAnsi="GHEA Grapalat" w:cs="Times Armenian"/>
          <w:sz w:val="20"/>
        </w:rPr>
        <w:t>կառավարության</w:t>
      </w:r>
      <w:r w:rsidRPr="00F566BF">
        <w:rPr>
          <w:rFonts w:ascii="GHEA Grapalat" w:hAnsi="GHEA Grapalat" w:cs="Times Armenian"/>
          <w:sz w:val="20"/>
          <w:lang w:val="af-ZA"/>
        </w:rPr>
        <w:t xml:space="preserve"> 2017 </w:t>
      </w:r>
      <w:r w:rsidRPr="00F566BF">
        <w:rPr>
          <w:rFonts w:ascii="GHEA Grapalat" w:hAnsi="GHEA Grapalat" w:cs="Times Armenian"/>
          <w:sz w:val="20"/>
        </w:rPr>
        <w:t>թվականի</w:t>
      </w:r>
      <w:r w:rsidRPr="00F566BF">
        <w:rPr>
          <w:rFonts w:ascii="GHEA Grapalat" w:hAnsi="GHEA Grapalat" w:cs="Times Armenian"/>
          <w:sz w:val="20"/>
          <w:lang w:val="af-ZA"/>
        </w:rPr>
        <w:t xml:space="preserve"> </w:t>
      </w:r>
      <w:r w:rsidRPr="00F566BF">
        <w:rPr>
          <w:rFonts w:ascii="GHEA Grapalat" w:hAnsi="GHEA Grapalat" w:cs="Times Armenian"/>
          <w:sz w:val="20"/>
        </w:rPr>
        <w:t>ապրիլի</w:t>
      </w:r>
      <w:r w:rsidRPr="00F566BF">
        <w:rPr>
          <w:rFonts w:ascii="GHEA Grapalat" w:hAnsi="GHEA Grapalat" w:cs="Times Armenian"/>
          <w:sz w:val="20"/>
          <w:lang w:val="af-ZA"/>
        </w:rPr>
        <w:t xml:space="preserve"> 6-</w:t>
      </w:r>
      <w:r w:rsidRPr="00F566BF">
        <w:rPr>
          <w:rFonts w:ascii="GHEA Grapalat" w:hAnsi="GHEA Grapalat" w:cs="Times Armenian"/>
          <w:sz w:val="20"/>
        </w:rPr>
        <w:t>ի</w:t>
      </w:r>
      <w:r w:rsidRPr="00F566BF">
        <w:rPr>
          <w:rFonts w:ascii="GHEA Grapalat" w:hAnsi="GHEA Grapalat" w:cs="Times Armenian"/>
          <w:sz w:val="20"/>
          <w:lang w:val="af-ZA"/>
        </w:rPr>
        <w:t xml:space="preserve"> N 386-</w:t>
      </w:r>
      <w:r w:rsidRPr="00F566BF">
        <w:rPr>
          <w:rFonts w:ascii="GHEA Grapalat" w:hAnsi="GHEA Grapalat" w:cs="Times Armenian"/>
          <w:sz w:val="20"/>
        </w:rPr>
        <w:t>Ն</w:t>
      </w:r>
      <w:r w:rsidRPr="00F566BF">
        <w:rPr>
          <w:rFonts w:ascii="GHEA Grapalat" w:hAnsi="GHEA Grapalat" w:cs="Times Armenian"/>
          <w:sz w:val="20"/>
          <w:lang w:val="af-ZA"/>
        </w:rPr>
        <w:t xml:space="preserve"> </w:t>
      </w:r>
      <w:r w:rsidRPr="00F566BF">
        <w:rPr>
          <w:rFonts w:ascii="GHEA Grapalat" w:hAnsi="GHEA Grapalat" w:cs="Times Armenian"/>
          <w:sz w:val="20"/>
        </w:rPr>
        <w:t>որոշմամբ</w:t>
      </w:r>
      <w:r w:rsidRPr="00F566BF">
        <w:rPr>
          <w:rFonts w:ascii="GHEA Grapalat" w:hAnsi="GHEA Grapalat" w:cs="Times Armenian"/>
          <w:sz w:val="20"/>
          <w:lang w:val="af-ZA"/>
        </w:rPr>
        <w:t xml:space="preserve"> </w:t>
      </w:r>
      <w:r w:rsidRPr="00F566BF">
        <w:rPr>
          <w:rFonts w:ascii="GHEA Grapalat" w:hAnsi="GHEA Grapalat" w:cs="Times Armenian"/>
          <w:sz w:val="20"/>
        </w:rPr>
        <w:t>հաստատված</w:t>
      </w:r>
      <w:r w:rsidRPr="00F566BF">
        <w:rPr>
          <w:rFonts w:ascii="GHEA Grapalat" w:hAnsi="GHEA Grapalat" w:cs="Times Armenian"/>
          <w:sz w:val="20"/>
          <w:lang w:val="af-ZA"/>
        </w:rPr>
        <w:t xml:space="preserve"> «Է</w:t>
      </w:r>
      <w:r w:rsidRPr="00F566BF">
        <w:rPr>
          <w:rFonts w:ascii="GHEA Grapalat" w:hAnsi="GHEA Grapalat" w:cs="Times Armenian"/>
          <w:sz w:val="20"/>
        </w:rPr>
        <w:t>լեկտրոնային</w:t>
      </w:r>
      <w:r w:rsidRPr="00F566BF">
        <w:rPr>
          <w:rFonts w:ascii="GHEA Grapalat" w:hAnsi="GHEA Grapalat" w:cs="Times Armenian"/>
          <w:sz w:val="20"/>
          <w:lang w:val="af-ZA"/>
        </w:rPr>
        <w:t xml:space="preserve">  </w:t>
      </w:r>
      <w:r w:rsidRPr="00F566BF">
        <w:rPr>
          <w:rFonts w:ascii="GHEA Grapalat" w:hAnsi="GHEA Grapalat" w:cs="Times Armenian"/>
          <w:sz w:val="20"/>
        </w:rPr>
        <w:t>ձևով</w:t>
      </w:r>
      <w:r w:rsidRPr="00F566BF">
        <w:rPr>
          <w:rFonts w:ascii="GHEA Grapalat" w:hAnsi="GHEA Grapalat" w:cs="Times Armenian"/>
          <w:sz w:val="20"/>
          <w:lang w:val="af-ZA"/>
        </w:rPr>
        <w:t xml:space="preserve"> </w:t>
      </w:r>
      <w:r w:rsidRPr="00F566BF">
        <w:rPr>
          <w:rFonts w:ascii="GHEA Grapalat" w:hAnsi="GHEA Grapalat" w:cs="Times Armenia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կատարման</w:t>
      </w:r>
      <w:r w:rsidRPr="00F566BF">
        <w:rPr>
          <w:rFonts w:ascii="GHEA Grapalat" w:hAnsi="GHEA Grapalat" w:cs="Times Armenian"/>
          <w:sz w:val="20"/>
          <w:lang w:val="af-ZA"/>
        </w:rPr>
        <w:t xml:space="preserve">» </w:t>
      </w:r>
      <w:r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Pr>
          <w:rFonts w:ascii="GHEA Grapalat" w:hAnsi="GHEA Grapalat" w:cs="Times Armenian"/>
          <w:sz w:val="20"/>
          <w:lang w:val="af-ZA"/>
        </w:rPr>
        <w:t>Սևանի համայնքապետարան</w:t>
      </w:r>
      <w:r w:rsidRPr="00F566BF">
        <w:rPr>
          <w:rFonts w:ascii="GHEA Grapalat" w:hAnsi="GHEA Grapalat"/>
          <w:sz w:val="20"/>
        </w:rPr>
        <w:t>ի</w:t>
      </w:r>
      <w:r w:rsidRPr="00F566BF">
        <w:rPr>
          <w:rFonts w:ascii="GHEA Grapalat" w:hAnsi="GHEA Grapalat"/>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պատվիրատու</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մասնակից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Pr="00F566BF">
        <w:rPr>
          <w:rFonts w:ascii="GHEA Grapalat" w:hAnsi="GHEA Grapalat" w:cs="Times Armenian"/>
          <w:sz w:val="20"/>
          <w:lang w:val="af-ZA"/>
        </w:rPr>
        <w:t>։</w:t>
      </w:r>
    </w:p>
    <w:p w14:paraId="1D04BEEF" w14:textId="77777777" w:rsidR="00565357" w:rsidRPr="00F566BF" w:rsidRDefault="00565357" w:rsidP="00565357">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համակարգում </w:t>
      </w:r>
      <w:r w:rsidRPr="00F566BF">
        <w:rPr>
          <w:rFonts w:ascii="GHEA Grapalat" w:hAnsi="GHEA Grapalat" w:cs="Sylfaen"/>
          <w:sz w:val="20"/>
        </w:rPr>
        <w:t>գրանցված</w:t>
      </w:r>
      <w:r w:rsidRPr="00F566BF">
        <w:rPr>
          <w:rFonts w:ascii="GHEA Grapalat" w:hAnsi="GHEA Grapalat" w:cs="Sylfaen"/>
          <w:sz w:val="20"/>
          <w:lang w:val="af-ZA"/>
        </w:rPr>
        <w:t xml:space="preserve"> </w:t>
      </w:r>
      <w:r w:rsidRPr="00F566BF">
        <w:rPr>
          <w:rFonts w:ascii="GHEA Grapalat" w:hAnsi="GHEA Grapalat" w:cs="Sylfaen"/>
          <w:sz w:val="20"/>
        </w:rPr>
        <w:t>բոլոր</w:t>
      </w:r>
      <w:r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Pr="00F566BF">
        <w:rPr>
          <w:rFonts w:ascii="GHEA Grapalat" w:hAnsi="GHEA Grapalat" w:cs="Times Armenian"/>
          <w:sz w:val="20"/>
          <w:lang w:val="af-ZA"/>
        </w:rPr>
        <w:t>։</w:t>
      </w:r>
    </w:p>
    <w:p w14:paraId="5A1D941D" w14:textId="77777777" w:rsidR="00565357" w:rsidRPr="00F566BF" w:rsidRDefault="00565357" w:rsidP="00565357">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Pr="00F566BF">
        <w:rPr>
          <w:rFonts w:ascii="GHEA Grapalat" w:hAnsi="GHEA Grapalat" w:cs="Sylfaen"/>
          <w:szCs w:val="24"/>
          <w:lang w:val="ru-RU"/>
        </w:rPr>
        <w:t>համակարգ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14:paraId="3BC80CB4" w14:textId="77777777" w:rsidR="00565357" w:rsidRPr="00F566BF" w:rsidRDefault="00565357" w:rsidP="00565357">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Pr="00F566BF">
        <w:rPr>
          <w:rFonts w:ascii="GHEA Grapalat" w:hAnsi="GHEA Grapalat" w:cs="Times Armenian"/>
          <w:sz w:val="20"/>
          <w:lang w:val="af-ZA"/>
        </w:rPr>
        <w:t xml:space="preserve">։ </w:t>
      </w:r>
    </w:p>
    <w:p w14:paraId="049C2C03" w14:textId="77777777" w:rsidR="00565357" w:rsidRPr="00F566BF" w:rsidRDefault="00565357" w:rsidP="00565357">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էլեկտրոնային փոստի հասցեն է` </w:t>
      </w:r>
      <w:r>
        <w:rPr>
          <w:rFonts w:ascii="GHEA Grapalat" w:hAnsi="GHEA Grapalat"/>
        </w:rPr>
        <w:t>sevanhamaynq@mail.ru</w:t>
      </w:r>
    </w:p>
    <w:p w14:paraId="57840D8B" w14:textId="2AB92DBE" w:rsidR="00096865" w:rsidRPr="005E1F72" w:rsidRDefault="00F5653D" w:rsidP="00565357">
      <w:pPr>
        <w:jc w:val="center"/>
        <w:rPr>
          <w:rFonts w:ascii="GHEA Grapalat" w:hAnsi="GHEA Grapalat"/>
          <w:szCs w:val="22"/>
          <w:lang w:val="af-ZA"/>
        </w:rPr>
      </w:pPr>
      <w:r w:rsidRPr="005E1F72">
        <w:rPr>
          <w:rFonts w:ascii="GHEA Grapalat" w:hAnsi="GHEA Grapalat"/>
          <w:sz w:val="16"/>
          <w:szCs w:val="16"/>
          <w:lang w:val="af-ZA"/>
        </w:rPr>
        <w:br w:type="page"/>
      </w:r>
      <w:proofErr w:type="gramStart"/>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roofErr w:type="gramEnd"/>
    </w:p>
    <w:p w14:paraId="00087247" w14:textId="77777777" w:rsidR="00096865" w:rsidRPr="005E1F72" w:rsidRDefault="00096865" w:rsidP="00EF3662">
      <w:pPr>
        <w:pStyle w:val="3"/>
        <w:spacing w:line="240" w:lineRule="auto"/>
        <w:ind w:firstLine="567"/>
        <w:rPr>
          <w:rFonts w:ascii="GHEA Grapalat" w:hAnsi="GHEA Grapalat"/>
          <w:sz w:val="24"/>
          <w:szCs w:val="22"/>
          <w:lang w:val="af-ZA"/>
        </w:rPr>
      </w:pPr>
    </w:p>
    <w:p w14:paraId="5F14CD08" w14:textId="77777777"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14:paraId="3C0A9170" w14:textId="77777777" w:rsidR="002B32D6" w:rsidRPr="0073273D" w:rsidRDefault="002B32D6" w:rsidP="00EF3662">
      <w:pPr>
        <w:ind w:left="360"/>
        <w:jc w:val="center"/>
        <w:rPr>
          <w:rFonts w:ascii="GHEA Grapalat" w:hAnsi="GHEA Grapalat" w:cs="Sylfaen"/>
          <w:b/>
          <w:sz w:val="20"/>
        </w:rPr>
      </w:pPr>
    </w:p>
    <w:p w14:paraId="7C7A3B84" w14:textId="63C77F51" w:rsidR="00096865" w:rsidRPr="0073273D" w:rsidRDefault="00845AA5" w:rsidP="00EF3662">
      <w:pPr>
        <w:pStyle w:val="3"/>
        <w:spacing w:line="240" w:lineRule="auto"/>
        <w:ind w:firstLine="567"/>
        <w:jc w:val="both"/>
        <w:rPr>
          <w:rFonts w:ascii="GHEA Grapalat" w:hAnsi="GHEA Grapalat"/>
          <w:i w:val="0"/>
          <w:lang w:val="af-ZA"/>
        </w:rPr>
      </w:pPr>
      <w:r w:rsidRPr="0073273D">
        <w:rPr>
          <w:rFonts w:ascii="GHEA Grapalat" w:hAnsi="GHEA Grapalat" w:cs="Sylfaen"/>
          <w:i w:val="0"/>
        </w:rPr>
        <w:t xml:space="preserve">1.1 </w:t>
      </w:r>
      <w:r w:rsidR="00096865" w:rsidRPr="0073273D">
        <w:rPr>
          <w:rFonts w:ascii="GHEA Grapalat" w:hAnsi="GHEA Grapalat" w:cs="Sylfaen"/>
          <w:i w:val="0"/>
        </w:rPr>
        <w:t>Գնման</w:t>
      </w:r>
      <w:r w:rsidR="00096865" w:rsidRPr="0073273D">
        <w:rPr>
          <w:rFonts w:ascii="GHEA Grapalat" w:hAnsi="GHEA Grapalat" w:cs="Sylfaen"/>
          <w:i w:val="0"/>
          <w:lang w:val="af-ZA"/>
        </w:rPr>
        <w:t xml:space="preserve"> </w:t>
      </w:r>
      <w:r w:rsidR="00096865" w:rsidRPr="0073273D">
        <w:rPr>
          <w:rFonts w:ascii="GHEA Grapalat" w:hAnsi="GHEA Grapalat" w:cs="Sylfaen"/>
          <w:i w:val="0"/>
        </w:rPr>
        <w:t>առարկա</w:t>
      </w:r>
      <w:r w:rsidR="00096865" w:rsidRPr="0073273D">
        <w:rPr>
          <w:rFonts w:ascii="GHEA Grapalat" w:hAnsi="GHEA Grapalat" w:cs="Sylfaen"/>
          <w:i w:val="0"/>
          <w:lang w:val="af-ZA"/>
        </w:rPr>
        <w:t xml:space="preserve"> </w:t>
      </w:r>
      <w:r w:rsidR="00096865" w:rsidRPr="0073273D">
        <w:rPr>
          <w:rFonts w:ascii="GHEA Grapalat" w:hAnsi="GHEA Grapalat" w:cs="Sylfaen"/>
          <w:i w:val="0"/>
        </w:rPr>
        <w:t>է</w:t>
      </w:r>
      <w:r w:rsidR="00096865" w:rsidRPr="0073273D">
        <w:rPr>
          <w:rFonts w:ascii="GHEA Grapalat" w:hAnsi="GHEA Grapalat" w:cs="Sylfaen"/>
          <w:i w:val="0"/>
          <w:lang w:val="af-ZA"/>
        </w:rPr>
        <w:t xml:space="preserve"> </w:t>
      </w:r>
      <w:proofErr w:type="gramStart"/>
      <w:r w:rsidR="00096865" w:rsidRPr="0073273D">
        <w:rPr>
          <w:rFonts w:ascii="GHEA Grapalat" w:hAnsi="GHEA Grapalat" w:cs="Sylfaen"/>
          <w:i w:val="0"/>
        </w:rPr>
        <w:t>հանդիսանում</w:t>
      </w:r>
      <w:r w:rsidR="00096865" w:rsidRPr="0073273D">
        <w:rPr>
          <w:rFonts w:ascii="GHEA Grapalat" w:hAnsi="GHEA Grapalat" w:cs="Sylfaen"/>
          <w:i w:val="0"/>
          <w:lang w:val="af-ZA"/>
        </w:rPr>
        <w:t xml:space="preserve">  </w:t>
      </w:r>
      <w:r w:rsidR="00565357">
        <w:rPr>
          <w:rFonts w:ascii="GHEA Grapalat" w:hAnsi="GHEA Grapalat"/>
          <w:i w:val="0"/>
          <w:lang w:val="hy-AM"/>
        </w:rPr>
        <w:t>Սևանի</w:t>
      </w:r>
      <w:proofErr w:type="gramEnd"/>
      <w:r w:rsidR="00F257A6">
        <w:rPr>
          <w:rFonts w:ascii="GHEA Grapalat" w:hAnsi="GHEA Grapalat"/>
          <w:i w:val="0"/>
          <w:lang w:val="hy-AM"/>
        </w:rPr>
        <w:t xml:space="preserve"> համայնք</w:t>
      </w:r>
      <w:r w:rsidR="00565357">
        <w:rPr>
          <w:rFonts w:ascii="GHEA Grapalat" w:hAnsi="GHEA Grapalat"/>
          <w:i w:val="0"/>
          <w:lang w:val="hy-AM"/>
        </w:rPr>
        <w:t>ապետարանի</w:t>
      </w:r>
      <w:r w:rsidR="00F257A6">
        <w:rPr>
          <w:rFonts w:ascii="GHEA Grapalat" w:hAnsi="GHEA Grapalat"/>
          <w:i w:val="0"/>
          <w:lang w:val="hy-AM"/>
        </w:rPr>
        <w:t xml:space="preserve"> կարիքների համար </w:t>
      </w:r>
      <w:r w:rsidR="00565357">
        <w:rPr>
          <w:rFonts w:ascii="GHEA Grapalat" w:hAnsi="GHEA Grapalat"/>
          <w:i w:val="0"/>
          <w:lang w:val="hy-AM"/>
        </w:rPr>
        <w:t>ճանապարհային</w:t>
      </w:r>
      <w:r w:rsidR="00F257A6">
        <w:rPr>
          <w:rFonts w:ascii="GHEA Grapalat" w:hAnsi="GHEA Grapalat"/>
          <w:i w:val="0"/>
          <w:lang w:val="hy-AM"/>
        </w:rPr>
        <w:t xml:space="preserve"> երթևեկության սխեմայի </w:t>
      </w:r>
      <w:r w:rsidR="00565357">
        <w:rPr>
          <w:rFonts w:ascii="GHEA Grapalat" w:hAnsi="GHEA Grapalat"/>
          <w:i w:val="0"/>
          <w:lang w:val="hy-AM"/>
        </w:rPr>
        <w:t>մշակման ծառայությունների</w:t>
      </w:r>
      <w:r w:rsidR="00F257A6">
        <w:rPr>
          <w:rFonts w:ascii="GHEA Grapalat" w:hAnsi="GHEA Grapalat"/>
          <w:i w:val="0"/>
          <w:color w:val="FF0000"/>
          <w:lang w:val="hy-AM"/>
        </w:rPr>
        <w:t xml:space="preserve"> </w:t>
      </w:r>
      <w:r w:rsidR="00CF1581" w:rsidRPr="0073273D">
        <w:rPr>
          <w:rFonts w:ascii="Calibri" w:hAnsi="Calibri" w:cs="Calibri"/>
          <w:sz w:val="27"/>
          <w:szCs w:val="27"/>
          <w:shd w:val="clear" w:color="auto" w:fill="FFFFFF"/>
          <w:lang w:val="hy-AM"/>
        </w:rPr>
        <w:t> </w:t>
      </w:r>
      <w:r w:rsidR="00096865" w:rsidRPr="0073273D">
        <w:rPr>
          <w:rFonts w:ascii="GHEA Grapalat" w:hAnsi="GHEA Grapalat"/>
          <w:i w:val="0"/>
        </w:rPr>
        <w:t>ձեռքբերումը</w:t>
      </w:r>
      <w:r w:rsidR="00816505" w:rsidRPr="0073273D">
        <w:rPr>
          <w:rFonts w:ascii="GHEA Grapalat" w:hAnsi="GHEA Grapalat"/>
          <w:i w:val="0"/>
        </w:rPr>
        <w:t xml:space="preserve"> (այսուհետ` նաև ա</w:t>
      </w:r>
      <w:r w:rsidR="003812AE" w:rsidRPr="0073273D">
        <w:rPr>
          <w:rFonts w:ascii="GHEA Grapalat" w:hAnsi="GHEA Grapalat"/>
          <w:i w:val="0"/>
        </w:rPr>
        <w:t>շխատանք</w:t>
      </w:r>
      <w:r w:rsidR="00816505" w:rsidRPr="0073273D">
        <w:rPr>
          <w:rFonts w:ascii="GHEA Grapalat" w:hAnsi="GHEA Grapalat"/>
          <w:i w:val="0"/>
        </w:rPr>
        <w:t>)</w:t>
      </w:r>
      <w:r w:rsidR="00C43524" w:rsidRPr="0073273D">
        <w:rPr>
          <w:rFonts w:ascii="GHEA Grapalat" w:hAnsi="GHEA Grapalat"/>
          <w:i w:val="0"/>
          <w:lang w:val="af-ZA"/>
        </w:rPr>
        <w:t>,</w:t>
      </w:r>
      <w:r w:rsidR="00096865" w:rsidRPr="0073273D">
        <w:rPr>
          <w:rFonts w:ascii="GHEA Grapalat" w:hAnsi="GHEA Grapalat"/>
          <w:i w:val="0"/>
          <w:lang w:val="af-ZA"/>
        </w:rPr>
        <w:t xml:space="preserve"> </w:t>
      </w:r>
      <w:r w:rsidR="00096865" w:rsidRPr="0073273D">
        <w:rPr>
          <w:rFonts w:ascii="GHEA Grapalat" w:hAnsi="GHEA Grapalat"/>
          <w:i w:val="0"/>
        </w:rPr>
        <w:t>որոնք</w:t>
      </w:r>
      <w:r w:rsidR="00096865" w:rsidRPr="0073273D">
        <w:rPr>
          <w:rFonts w:ascii="GHEA Grapalat" w:hAnsi="GHEA Grapalat"/>
          <w:i w:val="0"/>
          <w:lang w:val="af-ZA"/>
        </w:rPr>
        <w:t xml:space="preserve"> </w:t>
      </w:r>
      <w:r w:rsidR="00096865" w:rsidRPr="0073273D">
        <w:rPr>
          <w:rFonts w:ascii="GHEA Grapalat" w:hAnsi="GHEA Grapalat"/>
          <w:i w:val="0"/>
        </w:rPr>
        <w:t>խմբավորված</w:t>
      </w:r>
      <w:r w:rsidR="00096865" w:rsidRPr="0073273D">
        <w:rPr>
          <w:rFonts w:ascii="GHEA Grapalat" w:hAnsi="GHEA Grapalat"/>
          <w:i w:val="0"/>
          <w:lang w:val="af-ZA"/>
        </w:rPr>
        <w:t xml:space="preserve">  </w:t>
      </w:r>
      <w:r w:rsidR="00096865" w:rsidRPr="0073273D">
        <w:rPr>
          <w:rFonts w:ascii="GHEA Grapalat" w:hAnsi="GHEA Grapalat"/>
          <w:i w:val="0"/>
        </w:rPr>
        <w:t>են</w:t>
      </w:r>
      <w:r w:rsidR="00096865" w:rsidRPr="0073273D">
        <w:rPr>
          <w:rFonts w:ascii="GHEA Grapalat" w:hAnsi="GHEA Grapalat"/>
          <w:i w:val="0"/>
          <w:lang w:val="af-ZA"/>
        </w:rPr>
        <w:t xml:space="preserve"> </w:t>
      </w:r>
      <w:r w:rsidR="00E10B59" w:rsidRPr="0073273D">
        <w:rPr>
          <w:rFonts w:ascii="GHEA Grapalat" w:hAnsi="GHEA Grapalat"/>
          <w:i w:val="0"/>
          <w:lang w:val="hy-AM"/>
        </w:rPr>
        <w:t>«</w:t>
      </w:r>
      <w:r w:rsidR="00E10B59" w:rsidRPr="0073273D">
        <w:rPr>
          <w:rFonts w:ascii="GHEA Grapalat" w:hAnsi="GHEA Grapalat"/>
          <w:i w:val="0"/>
          <w:lang w:val="af-ZA"/>
        </w:rPr>
        <w:t>1</w:t>
      </w:r>
      <w:r w:rsidR="00E10B59" w:rsidRPr="0073273D">
        <w:rPr>
          <w:rFonts w:ascii="GHEA Grapalat" w:hAnsi="GHEA Grapalat"/>
          <w:i w:val="0"/>
          <w:lang w:val="hy-AM"/>
        </w:rPr>
        <w:t xml:space="preserve">» </w:t>
      </w:r>
      <w:r w:rsidR="00096865" w:rsidRPr="0073273D">
        <w:rPr>
          <w:rFonts w:ascii="GHEA Grapalat" w:hAnsi="GHEA Grapalat" w:cs="Sylfaen"/>
          <w:i w:val="0"/>
        </w:rPr>
        <w:t>չափաբաժիներ</w:t>
      </w:r>
      <w:r w:rsidR="00753E6E" w:rsidRPr="0073273D">
        <w:rPr>
          <w:rFonts w:ascii="GHEA Grapalat" w:hAnsi="GHEA Grapalat" w:cs="Sylfaen"/>
          <w:i w:val="0"/>
        </w:rPr>
        <w:t>ում</w:t>
      </w:r>
      <w:r w:rsidR="00096865" w:rsidRPr="0073273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984"/>
        <w:gridCol w:w="6948"/>
      </w:tblGrid>
      <w:tr w:rsidR="0073273D" w:rsidRPr="0073273D" w14:paraId="42627B0B" w14:textId="77777777" w:rsidTr="00640568">
        <w:trPr>
          <w:trHeight w:val="420"/>
        </w:trPr>
        <w:tc>
          <w:tcPr>
            <w:tcW w:w="3402" w:type="dxa"/>
            <w:gridSpan w:val="2"/>
            <w:vAlign w:val="center"/>
          </w:tcPr>
          <w:p w14:paraId="784A423E" w14:textId="114D8A78" w:rsidR="000812F9" w:rsidRPr="0073273D" w:rsidRDefault="000812F9" w:rsidP="00273411">
            <w:pPr>
              <w:pStyle w:val="23"/>
              <w:spacing w:line="240" w:lineRule="auto"/>
              <w:ind w:firstLine="0"/>
              <w:jc w:val="center"/>
              <w:rPr>
                <w:rFonts w:ascii="GHEA Grapalat" w:hAnsi="GHEA Grapalat"/>
                <w:b/>
                <w:bCs/>
                <w:i/>
                <w:iCs/>
                <w:sz w:val="14"/>
                <w:szCs w:val="14"/>
              </w:rPr>
            </w:pPr>
            <w:r w:rsidRPr="0073273D">
              <w:rPr>
                <w:rFonts w:ascii="GHEA Grapalat" w:hAnsi="GHEA Grapalat"/>
                <w:b/>
                <w:bCs/>
                <w:i/>
                <w:iCs/>
                <w:sz w:val="14"/>
                <w:szCs w:val="14"/>
              </w:rPr>
              <w:t xml:space="preserve">Չափաբաժինների </w:t>
            </w:r>
          </w:p>
        </w:tc>
        <w:tc>
          <w:tcPr>
            <w:tcW w:w="6948" w:type="dxa"/>
            <w:vMerge w:val="restart"/>
            <w:vAlign w:val="center"/>
          </w:tcPr>
          <w:p w14:paraId="53DC3823" w14:textId="77777777" w:rsidR="000812F9" w:rsidRPr="0073273D" w:rsidRDefault="000812F9" w:rsidP="00EF3662">
            <w:pPr>
              <w:pStyle w:val="23"/>
              <w:spacing w:line="240" w:lineRule="auto"/>
              <w:ind w:firstLine="0"/>
              <w:jc w:val="center"/>
              <w:rPr>
                <w:rFonts w:ascii="GHEA Grapalat" w:hAnsi="GHEA Grapalat"/>
                <w:b/>
                <w:bCs/>
                <w:i/>
                <w:iCs/>
              </w:rPr>
            </w:pPr>
            <w:r w:rsidRPr="0073273D">
              <w:rPr>
                <w:rFonts w:ascii="GHEA Grapalat" w:hAnsi="GHEA Grapalat"/>
                <w:b/>
                <w:bCs/>
                <w:i/>
                <w:iCs/>
              </w:rPr>
              <w:t>Չափաբաժնի անվանումը</w:t>
            </w:r>
          </w:p>
        </w:tc>
      </w:tr>
      <w:tr w:rsidR="0073273D" w:rsidRPr="0073273D" w14:paraId="41293A86" w14:textId="77777777" w:rsidTr="00470C71">
        <w:trPr>
          <w:trHeight w:val="202"/>
        </w:trPr>
        <w:tc>
          <w:tcPr>
            <w:tcW w:w="1418" w:type="dxa"/>
            <w:vAlign w:val="center"/>
          </w:tcPr>
          <w:p w14:paraId="0C764753" w14:textId="6B4BFC73" w:rsidR="000812F9" w:rsidRPr="0073273D" w:rsidRDefault="00273411" w:rsidP="00470C71">
            <w:pPr>
              <w:pStyle w:val="23"/>
              <w:spacing w:line="240" w:lineRule="auto"/>
              <w:ind w:firstLine="0"/>
              <w:jc w:val="center"/>
              <w:rPr>
                <w:rFonts w:ascii="GHEA Grapalat" w:hAnsi="GHEA Grapalat"/>
                <w:b/>
                <w:bCs/>
                <w:i/>
                <w:iCs/>
                <w:sz w:val="14"/>
                <w:szCs w:val="14"/>
              </w:rPr>
            </w:pPr>
            <w:r w:rsidRPr="0073273D">
              <w:rPr>
                <w:rFonts w:ascii="GHEA Grapalat" w:hAnsi="GHEA Grapalat"/>
                <w:b/>
                <w:bCs/>
                <w:i/>
                <w:iCs/>
                <w:sz w:val="14"/>
                <w:szCs w:val="14"/>
              </w:rPr>
              <w:t>համարները</w:t>
            </w:r>
          </w:p>
        </w:tc>
        <w:tc>
          <w:tcPr>
            <w:tcW w:w="1984" w:type="dxa"/>
            <w:vAlign w:val="center"/>
          </w:tcPr>
          <w:p w14:paraId="58E1E5C1" w14:textId="77777777" w:rsidR="00470C71" w:rsidRDefault="00273411" w:rsidP="00470C71">
            <w:pPr>
              <w:pStyle w:val="23"/>
              <w:spacing w:line="240" w:lineRule="auto"/>
              <w:ind w:firstLine="34"/>
              <w:jc w:val="center"/>
              <w:rPr>
                <w:rFonts w:ascii="GHEA Grapalat" w:hAnsi="GHEA Grapalat"/>
                <w:b/>
                <w:bCs/>
                <w:i/>
                <w:iCs/>
                <w:sz w:val="14"/>
                <w:szCs w:val="14"/>
                <w:lang w:val="hy-AM"/>
              </w:rPr>
            </w:pPr>
            <w:r w:rsidRPr="0073273D">
              <w:rPr>
                <w:rFonts w:ascii="GHEA Grapalat" w:hAnsi="GHEA Grapalat"/>
                <w:b/>
                <w:bCs/>
                <w:i/>
                <w:iCs/>
                <w:sz w:val="14"/>
                <w:szCs w:val="14"/>
                <w:lang w:val="hy-AM"/>
              </w:rPr>
              <w:t>գնման</w:t>
            </w:r>
            <w:r w:rsidRPr="0073273D">
              <w:rPr>
                <w:rFonts w:ascii="GHEA Grapalat" w:hAnsi="GHEA Grapalat"/>
                <w:b/>
                <w:bCs/>
                <w:i/>
                <w:iCs/>
                <w:sz w:val="14"/>
                <w:szCs w:val="14"/>
                <w:lang w:val="en-US"/>
              </w:rPr>
              <w:t xml:space="preserve"> </w:t>
            </w:r>
            <w:r w:rsidRPr="0073273D">
              <w:rPr>
                <w:rFonts w:ascii="GHEA Grapalat" w:hAnsi="GHEA Grapalat"/>
                <w:b/>
                <w:bCs/>
                <w:i/>
                <w:iCs/>
                <w:sz w:val="14"/>
                <w:szCs w:val="14"/>
                <w:lang w:val="hy-AM"/>
              </w:rPr>
              <w:t xml:space="preserve"> գինը</w:t>
            </w:r>
            <w:r w:rsidR="001339E6" w:rsidRPr="0073273D">
              <w:rPr>
                <w:rFonts w:ascii="GHEA Grapalat" w:hAnsi="GHEA Grapalat"/>
                <w:b/>
                <w:bCs/>
                <w:i/>
                <w:iCs/>
                <w:sz w:val="14"/>
                <w:szCs w:val="14"/>
                <w:lang w:val="hy-AM"/>
              </w:rPr>
              <w:t xml:space="preserve"> </w:t>
            </w:r>
          </w:p>
          <w:p w14:paraId="2DBBD8EB" w14:textId="6D37FBD2" w:rsidR="000812F9" w:rsidRPr="00470C71" w:rsidRDefault="001339E6" w:rsidP="00470C71">
            <w:pPr>
              <w:pStyle w:val="23"/>
              <w:spacing w:line="240" w:lineRule="auto"/>
              <w:ind w:firstLine="34"/>
              <w:jc w:val="center"/>
              <w:rPr>
                <w:rFonts w:ascii="GHEA Grapalat" w:hAnsi="GHEA Grapalat"/>
                <w:b/>
                <w:bCs/>
                <w:i/>
                <w:iCs/>
                <w:sz w:val="14"/>
                <w:szCs w:val="14"/>
                <w:lang w:val="hy-AM"/>
              </w:rPr>
            </w:pPr>
            <w:r w:rsidRPr="0073273D">
              <w:rPr>
                <w:rFonts w:ascii="GHEA Grapalat" w:hAnsi="GHEA Grapalat" w:cs="Sylfaen"/>
                <w:b/>
                <w:i/>
                <w:sz w:val="16"/>
                <w:szCs w:val="16"/>
                <w:lang w:val="es-ES"/>
              </w:rPr>
              <w:t>ՀՀ դրամ</w:t>
            </w:r>
          </w:p>
        </w:tc>
        <w:tc>
          <w:tcPr>
            <w:tcW w:w="6948" w:type="dxa"/>
            <w:vMerge/>
            <w:vAlign w:val="center"/>
          </w:tcPr>
          <w:p w14:paraId="309AE3FD" w14:textId="2907DD27" w:rsidR="000812F9" w:rsidRPr="0073273D" w:rsidRDefault="000812F9" w:rsidP="00EF3662">
            <w:pPr>
              <w:pStyle w:val="23"/>
              <w:spacing w:line="240" w:lineRule="auto"/>
              <w:ind w:firstLine="0"/>
              <w:jc w:val="center"/>
              <w:rPr>
                <w:rFonts w:ascii="GHEA Grapalat" w:hAnsi="GHEA Grapalat"/>
                <w:b/>
                <w:bCs/>
                <w:i/>
                <w:iCs/>
              </w:rPr>
            </w:pPr>
          </w:p>
        </w:tc>
      </w:tr>
      <w:tr w:rsidR="0073273D" w:rsidRPr="00C50773" w14:paraId="44CE3AC3" w14:textId="77777777" w:rsidTr="00470C71">
        <w:tc>
          <w:tcPr>
            <w:tcW w:w="1418" w:type="dxa"/>
            <w:vAlign w:val="center"/>
          </w:tcPr>
          <w:p w14:paraId="57173727" w14:textId="77777777" w:rsidR="000812F9" w:rsidRPr="00565357" w:rsidRDefault="000812F9" w:rsidP="00EF3662">
            <w:pPr>
              <w:pStyle w:val="23"/>
              <w:spacing w:line="240" w:lineRule="auto"/>
              <w:ind w:firstLine="0"/>
              <w:jc w:val="center"/>
              <w:rPr>
                <w:rFonts w:ascii="GHEA Grapalat" w:hAnsi="GHEA Grapalat"/>
                <w:b/>
                <w:i/>
              </w:rPr>
            </w:pPr>
            <w:r w:rsidRPr="00565357">
              <w:rPr>
                <w:rFonts w:ascii="GHEA Grapalat" w:hAnsi="GHEA Grapalat"/>
                <w:b/>
                <w:i/>
              </w:rPr>
              <w:t>1</w:t>
            </w:r>
          </w:p>
        </w:tc>
        <w:tc>
          <w:tcPr>
            <w:tcW w:w="1984" w:type="dxa"/>
            <w:vAlign w:val="center"/>
          </w:tcPr>
          <w:p w14:paraId="1D48A52A" w14:textId="6A9FD570" w:rsidR="000812F9" w:rsidRPr="00470C71" w:rsidRDefault="00470C71" w:rsidP="00470C71">
            <w:pPr>
              <w:jc w:val="center"/>
              <w:rPr>
                <w:rFonts w:ascii="GHEA Grapalat" w:hAnsi="GHEA Grapalat"/>
                <w:b/>
                <w:bCs/>
                <w:i/>
                <w:sz w:val="20"/>
                <w:szCs w:val="20"/>
                <w:lang w:val="hy-AM"/>
              </w:rPr>
            </w:pPr>
            <w:r w:rsidRPr="00470C71">
              <w:rPr>
                <w:rFonts w:ascii="GHEA Grapalat" w:hAnsi="GHEA Grapalat" w:cs="Courier New"/>
                <w:b/>
                <w:bCs/>
                <w:i/>
                <w:sz w:val="20"/>
                <w:szCs w:val="20"/>
                <w:lang w:val="hy-AM"/>
              </w:rPr>
              <w:t>2</w:t>
            </w:r>
            <w:r w:rsidR="00EE0388" w:rsidRPr="00470C71">
              <w:rPr>
                <w:rFonts w:ascii="Courier New" w:hAnsi="Courier New" w:cs="Courier New"/>
                <w:b/>
                <w:bCs/>
                <w:i/>
                <w:sz w:val="20"/>
                <w:szCs w:val="20"/>
                <w:lang w:val="hy-AM"/>
              </w:rPr>
              <w:t> </w:t>
            </w:r>
            <w:r w:rsidRPr="00470C71">
              <w:rPr>
                <w:rFonts w:ascii="GHEA Grapalat" w:hAnsi="GHEA Grapalat" w:cs="Courier New"/>
                <w:b/>
                <w:bCs/>
                <w:i/>
                <w:sz w:val="20"/>
                <w:szCs w:val="20"/>
                <w:lang w:val="hy-AM"/>
              </w:rPr>
              <w:t>5</w:t>
            </w:r>
            <w:r w:rsidR="00EE0388" w:rsidRPr="00470C71">
              <w:rPr>
                <w:rFonts w:ascii="GHEA Grapalat" w:hAnsi="GHEA Grapalat"/>
                <w:b/>
                <w:bCs/>
                <w:i/>
                <w:sz w:val="20"/>
                <w:szCs w:val="20"/>
                <w:lang w:val="hy-AM"/>
              </w:rPr>
              <w:t>00 000</w:t>
            </w:r>
          </w:p>
        </w:tc>
        <w:tc>
          <w:tcPr>
            <w:tcW w:w="6948" w:type="dxa"/>
            <w:vAlign w:val="center"/>
          </w:tcPr>
          <w:p w14:paraId="30ABAB0F" w14:textId="287C5363" w:rsidR="000812F9" w:rsidRPr="00565357" w:rsidRDefault="00565357" w:rsidP="00470C71">
            <w:pPr>
              <w:pStyle w:val="23"/>
              <w:spacing w:line="240" w:lineRule="auto"/>
              <w:ind w:firstLine="0"/>
              <w:jc w:val="left"/>
              <w:rPr>
                <w:rFonts w:ascii="GHEA Grapalat" w:hAnsi="GHEA Grapalat"/>
                <w:b/>
                <w:i/>
                <w:u w:val="single"/>
                <w:vertAlign w:val="subscript"/>
                <w:lang w:val="hy-AM"/>
              </w:rPr>
            </w:pPr>
            <w:r w:rsidRPr="00565357">
              <w:rPr>
                <w:rFonts w:ascii="GHEA Grapalat" w:hAnsi="GHEA Grapalat"/>
                <w:b/>
                <w:i/>
                <w:lang w:val="hy-AM"/>
              </w:rPr>
              <w:t xml:space="preserve">Սևանի համայնքապետարանի կարիքների համար </w:t>
            </w:r>
            <w:r w:rsidR="00470C71" w:rsidRPr="00470C71">
              <w:rPr>
                <w:rFonts w:ascii="GHEA Grapalat" w:hAnsi="GHEA Grapalat"/>
                <w:b/>
                <w:i/>
                <w:lang w:val="hy-AM"/>
              </w:rPr>
              <w:t>Սևան քաղաք</w:t>
            </w:r>
            <w:r w:rsidR="00470C71">
              <w:rPr>
                <w:rFonts w:ascii="GHEA Grapalat" w:hAnsi="GHEA Grapalat"/>
                <w:b/>
                <w:i/>
                <w:lang w:val="hy-AM"/>
              </w:rPr>
              <w:t>ի</w:t>
            </w:r>
            <w:r w:rsidR="00470C71" w:rsidRPr="00470C71">
              <w:rPr>
                <w:rFonts w:ascii="GHEA Grapalat" w:hAnsi="GHEA Grapalat"/>
                <w:b/>
                <w:i/>
                <w:lang w:val="hy-AM"/>
              </w:rPr>
              <w:t>, Ծովագյուղ, Սեմյոնովկա, Լճաշեն, Նորաշեն, Չկալովկա, Վարսեր, Գեղամավան, Ծաղկունք, Դդմաշեն և Զովաբեր բնակավայրեր</w:t>
            </w:r>
            <w:r w:rsidR="00470C71">
              <w:rPr>
                <w:rFonts w:ascii="GHEA Grapalat" w:hAnsi="GHEA Grapalat"/>
                <w:b/>
                <w:i/>
                <w:lang w:val="hy-AM"/>
              </w:rPr>
              <w:t>ի</w:t>
            </w:r>
            <w:r w:rsidR="00470C71">
              <w:rPr>
                <w:rFonts w:ascii="GHEA Grapalat" w:hAnsi="GHEA Grapalat"/>
                <w:i/>
                <w:lang w:val="hy-AM"/>
              </w:rPr>
              <w:t xml:space="preserve"> </w:t>
            </w:r>
            <w:r w:rsidRPr="00565357">
              <w:rPr>
                <w:rFonts w:ascii="GHEA Grapalat" w:hAnsi="GHEA Grapalat"/>
                <w:b/>
                <w:i/>
                <w:lang w:val="hy-AM"/>
              </w:rPr>
              <w:t>ճանապարհային երթևեկության սխեմայի մշակման ծառայություններ</w:t>
            </w:r>
          </w:p>
        </w:tc>
      </w:tr>
    </w:tbl>
    <w:p w14:paraId="4E3EEBF0" w14:textId="77777777" w:rsidR="00B051BE" w:rsidRPr="00417B96" w:rsidRDefault="00B051BE" w:rsidP="00EF3662">
      <w:pPr>
        <w:pStyle w:val="23"/>
        <w:spacing w:line="240" w:lineRule="auto"/>
        <w:ind w:firstLine="567"/>
        <w:rPr>
          <w:rFonts w:ascii="GHEA Grapalat" w:hAnsi="GHEA Grapalat"/>
        </w:rPr>
      </w:pPr>
    </w:p>
    <w:p w14:paraId="5EEE3A4A" w14:textId="77777777" w:rsidR="00417B96" w:rsidRPr="00F97FFA" w:rsidRDefault="00816505" w:rsidP="00EF3662">
      <w:pPr>
        <w:pStyle w:val="23"/>
        <w:spacing w:line="240" w:lineRule="auto"/>
        <w:ind w:firstLine="567"/>
        <w:rPr>
          <w:rFonts w:ascii="GHEA Grapalat" w:hAnsi="GHEA Grapalat"/>
        </w:rPr>
      </w:pPr>
      <w:r w:rsidRPr="00F97FFA">
        <w:rPr>
          <w:rFonts w:ascii="GHEA Grapalat" w:hAnsi="GHEA Grapalat"/>
        </w:rPr>
        <w:t>Ա</w:t>
      </w:r>
      <w:r w:rsidR="00AA18C8" w:rsidRPr="00F97FFA">
        <w:rPr>
          <w:rFonts w:ascii="GHEA Grapalat" w:hAnsi="GHEA Grapalat"/>
        </w:rPr>
        <w:t xml:space="preserve">շխատանքի </w:t>
      </w:r>
      <w:r w:rsidR="00096865" w:rsidRPr="00F97FFA">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97FFA">
        <w:rPr>
          <w:rFonts w:ascii="GHEA Grapalat" w:hAnsi="GHEA Grapalat"/>
        </w:rPr>
        <w:t xml:space="preserve">կնքվելիք </w:t>
      </w:r>
      <w:r w:rsidR="00096865" w:rsidRPr="00F97FFA">
        <w:rPr>
          <w:rFonts w:ascii="GHEA Grapalat" w:hAnsi="GHEA Grapalat"/>
        </w:rPr>
        <w:t xml:space="preserve">պայմանագրի անբաժանելի մասը, որի նախագիծը ներկայացված է սույն հրավերի N </w:t>
      </w:r>
      <w:r w:rsidR="00177245" w:rsidRPr="00F97FFA">
        <w:rPr>
          <w:rFonts w:ascii="GHEA Grapalat" w:hAnsi="GHEA Grapalat"/>
        </w:rPr>
        <w:t>6</w:t>
      </w:r>
      <w:r w:rsidR="00096865" w:rsidRPr="00F97FFA">
        <w:rPr>
          <w:rFonts w:ascii="GHEA Grapalat" w:hAnsi="GHEA Grapalat"/>
        </w:rPr>
        <w:t xml:space="preserve"> հավելվածում</w:t>
      </w:r>
      <w:r w:rsidR="004D5671" w:rsidRPr="00F97FFA">
        <w:rPr>
          <w:rFonts w:ascii="GHEA Grapalat" w:hAnsi="GHEA Grapalat"/>
        </w:rPr>
        <w:t>։</w:t>
      </w:r>
    </w:p>
    <w:p w14:paraId="53BF8FB0" w14:textId="77777777" w:rsidR="00096865" w:rsidRPr="005E1F72" w:rsidRDefault="00096865" w:rsidP="00EF3662">
      <w:pPr>
        <w:ind w:firstLine="567"/>
        <w:rPr>
          <w:rFonts w:ascii="GHEA Grapalat" w:hAnsi="GHEA Grapalat" w:cs="Sylfaen"/>
          <w:i/>
          <w:sz w:val="20"/>
          <w:lang w:val="es-ES"/>
        </w:rPr>
      </w:pPr>
    </w:p>
    <w:p w14:paraId="76F83AEF" w14:textId="77777777" w:rsidR="00845AA5" w:rsidRPr="005E1F72" w:rsidRDefault="00845AA5" w:rsidP="00EF3662">
      <w:pPr>
        <w:ind w:firstLine="567"/>
        <w:rPr>
          <w:rFonts w:ascii="GHEA Grapalat" w:hAnsi="GHEA Grapalat" w:cs="Sylfaen"/>
          <w:i/>
          <w:sz w:val="20"/>
          <w:lang w:val="es-ES"/>
        </w:rPr>
      </w:pPr>
    </w:p>
    <w:p w14:paraId="2BF9E786" w14:textId="77777777"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proofErr w:type="gramStart"/>
      <w:r w:rsidRPr="005E1F72">
        <w:rPr>
          <w:rFonts w:ascii="GHEA Grapalat" w:hAnsi="GHEA Grapalat" w:cs="Sylfaen"/>
          <w:b/>
          <w:sz w:val="20"/>
        </w:rPr>
        <w:t>ՉԱՓԱՆԻՇՆԵՐԸ</w:t>
      </w:r>
      <w:r w:rsidRPr="005E1F72">
        <w:rPr>
          <w:rFonts w:ascii="GHEA Grapalat" w:hAnsi="GHEA Grapalat"/>
          <w:b/>
          <w:sz w:val="20"/>
          <w:lang w:val="es-ES"/>
        </w:rPr>
        <w:t xml:space="preserve">  ԵՎ</w:t>
      </w:r>
      <w:proofErr w:type="gramEnd"/>
      <w:r w:rsidRPr="005E1F72">
        <w:rPr>
          <w:rFonts w:ascii="GHEA Grapalat" w:hAnsi="GHEA Grapalat"/>
          <w:b/>
          <w:sz w:val="20"/>
          <w:lang w:val="es-ES"/>
        </w:rPr>
        <w:t xml:space="preserve">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D33CD88" w14:textId="77777777" w:rsidR="00096865" w:rsidRPr="005E1F72" w:rsidRDefault="00096865" w:rsidP="00EF3662">
      <w:pPr>
        <w:ind w:firstLine="567"/>
        <w:jc w:val="both"/>
        <w:rPr>
          <w:rFonts w:ascii="GHEA Grapalat" w:hAnsi="GHEA Grapalat"/>
          <w:szCs w:val="22"/>
          <w:lang w:val="es-ES"/>
        </w:rPr>
      </w:pPr>
    </w:p>
    <w:p w14:paraId="3760A9AE" w14:textId="77777777" w:rsidR="00753E6E" w:rsidRPr="00640568" w:rsidRDefault="00096865" w:rsidP="00EF3662">
      <w:pPr>
        <w:ind w:firstLine="567"/>
        <w:jc w:val="both"/>
        <w:rPr>
          <w:rFonts w:ascii="GHEA Grapalat" w:hAnsi="GHEA Grapalat" w:cs="Arial Armenian"/>
          <w:sz w:val="20"/>
          <w:lang w:val="es-ES"/>
        </w:rPr>
      </w:pPr>
      <w:r w:rsidRPr="00640568">
        <w:rPr>
          <w:rFonts w:ascii="GHEA Grapalat" w:hAnsi="GHEA Grapalat" w:cs="Arial Armenian"/>
          <w:sz w:val="20"/>
          <w:lang w:val="es-ES"/>
        </w:rPr>
        <w:t xml:space="preserve">2.1 </w:t>
      </w:r>
      <w:r w:rsidR="00753E6E" w:rsidRPr="00640568">
        <w:rPr>
          <w:rFonts w:ascii="GHEA Grapalat" w:hAnsi="GHEA Grapalat" w:cs="Sylfaen"/>
          <w:sz w:val="20"/>
          <w:lang w:val="ru-RU"/>
        </w:rPr>
        <w:t>Սույն</w:t>
      </w:r>
      <w:r w:rsidR="00753E6E" w:rsidRPr="00640568">
        <w:rPr>
          <w:rFonts w:ascii="GHEA Grapalat" w:hAnsi="GHEA Grapalat" w:cs="Arial Armenian"/>
          <w:sz w:val="20"/>
          <w:lang w:val="es-ES"/>
        </w:rPr>
        <w:t xml:space="preserve"> </w:t>
      </w:r>
      <w:r w:rsidR="00EB487B" w:rsidRPr="00640568">
        <w:rPr>
          <w:rFonts w:ascii="GHEA Grapalat" w:hAnsi="GHEA Grapalat" w:cs="Arial Armenian"/>
          <w:sz w:val="20"/>
          <w:lang w:val="es-ES"/>
        </w:rPr>
        <w:t xml:space="preserve"> </w:t>
      </w:r>
      <w:r w:rsidR="006F49AA" w:rsidRPr="00640568">
        <w:rPr>
          <w:rFonts w:ascii="GHEA Grapalat" w:hAnsi="GHEA Grapalat" w:cs="Arial Armenian"/>
          <w:sz w:val="20"/>
          <w:lang w:val="es-ES"/>
        </w:rPr>
        <w:t xml:space="preserve">ընթացակարգին </w:t>
      </w:r>
      <w:r w:rsidR="00753E6E" w:rsidRPr="00640568">
        <w:rPr>
          <w:rFonts w:ascii="GHEA Grapalat" w:hAnsi="GHEA Grapalat" w:cs="Sylfaen"/>
          <w:sz w:val="20"/>
          <w:lang w:val="ru-RU"/>
        </w:rPr>
        <w:t>մասնակցելու</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իրավունք</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չունեն</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անձինք</w:t>
      </w:r>
      <w:r w:rsidR="00753E6E" w:rsidRPr="00640568">
        <w:rPr>
          <w:rFonts w:ascii="GHEA Grapalat" w:hAnsi="GHEA Grapalat" w:cs="Sylfaen"/>
          <w:sz w:val="20"/>
          <w:lang w:val="es-ES"/>
        </w:rPr>
        <w:t>.</w:t>
      </w:r>
    </w:p>
    <w:p w14:paraId="125A58CC" w14:textId="77777777" w:rsidR="00753E6E" w:rsidRPr="00640568" w:rsidRDefault="00753E6E" w:rsidP="00417B96">
      <w:pPr>
        <w:ind w:firstLine="567"/>
        <w:jc w:val="both"/>
        <w:rPr>
          <w:rFonts w:ascii="GHEA Grapalat" w:hAnsi="GHEA Grapalat"/>
          <w:sz w:val="20"/>
          <w:szCs w:val="20"/>
          <w:lang w:val="es-ES"/>
        </w:rPr>
      </w:pPr>
      <w:r w:rsidRPr="00640568">
        <w:rPr>
          <w:rFonts w:ascii="GHEA Grapalat" w:hAnsi="GHEA Grapalat"/>
          <w:sz w:val="20"/>
          <w:szCs w:val="20"/>
          <w:lang w:val="es-ES"/>
        </w:rPr>
        <w:t xml:space="preserve">1) </w:t>
      </w:r>
      <w:r w:rsidRPr="00640568">
        <w:rPr>
          <w:rFonts w:ascii="GHEA Grapalat" w:hAnsi="GHEA Grapalat" w:cs="Sylfaen"/>
          <w:sz w:val="20"/>
          <w:szCs w:val="20"/>
        </w:rPr>
        <w:t>որոնք</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հայտը</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օրվա</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դրությամբ</w:t>
      </w:r>
      <w:r w:rsidRPr="00640568">
        <w:rPr>
          <w:rFonts w:ascii="GHEA Grapalat" w:hAnsi="GHEA Grapalat" w:cs="Sylfaen"/>
          <w:sz w:val="20"/>
          <w:szCs w:val="20"/>
          <w:lang w:val="es-ES"/>
        </w:rPr>
        <w:t xml:space="preserve"> </w:t>
      </w:r>
      <w:r w:rsidRPr="00640568">
        <w:rPr>
          <w:rFonts w:ascii="GHEA Grapalat" w:hAnsi="GHEA Grapalat" w:cs="Sylfaen"/>
          <w:sz w:val="20"/>
          <w:szCs w:val="20"/>
        </w:rPr>
        <w:t>դատական</w:t>
      </w:r>
      <w:r w:rsidRPr="00640568">
        <w:rPr>
          <w:rFonts w:ascii="GHEA Grapalat" w:hAnsi="GHEA Grapalat"/>
          <w:sz w:val="20"/>
          <w:szCs w:val="20"/>
          <w:lang w:val="es-ES"/>
        </w:rPr>
        <w:t xml:space="preserve"> </w:t>
      </w:r>
      <w:r w:rsidRPr="00640568">
        <w:rPr>
          <w:rFonts w:ascii="GHEA Grapalat" w:hAnsi="GHEA Grapalat" w:cs="Sylfaen"/>
          <w:sz w:val="20"/>
          <w:szCs w:val="20"/>
        </w:rPr>
        <w:t>կարգով</w:t>
      </w:r>
      <w:r w:rsidRPr="00640568">
        <w:rPr>
          <w:rFonts w:ascii="GHEA Grapalat" w:hAnsi="GHEA Grapalat"/>
          <w:sz w:val="20"/>
          <w:szCs w:val="20"/>
          <w:lang w:val="es-ES"/>
        </w:rPr>
        <w:t xml:space="preserve"> </w:t>
      </w:r>
      <w:r w:rsidRPr="00640568">
        <w:rPr>
          <w:rFonts w:ascii="GHEA Grapalat" w:hAnsi="GHEA Grapalat" w:cs="Sylfaen"/>
          <w:sz w:val="20"/>
          <w:szCs w:val="20"/>
        </w:rPr>
        <w:t>ճանաչվել</w:t>
      </w:r>
      <w:r w:rsidRPr="00640568">
        <w:rPr>
          <w:rFonts w:ascii="GHEA Grapalat" w:hAnsi="GHEA Grapalat"/>
          <w:sz w:val="20"/>
          <w:szCs w:val="20"/>
          <w:lang w:val="es-ES"/>
        </w:rPr>
        <w:t xml:space="preserve"> </w:t>
      </w:r>
      <w:r w:rsidRPr="00640568">
        <w:rPr>
          <w:rFonts w:ascii="GHEA Grapalat" w:hAnsi="GHEA Grapalat" w:cs="Sylfaen"/>
          <w:sz w:val="20"/>
          <w:szCs w:val="20"/>
        </w:rPr>
        <w:t>են</w:t>
      </w:r>
      <w:r w:rsidRPr="00640568">
        <w:rPr>
          <w:rFonts w:ascii="GHEA Grapalat" w:hAnsi="GHEA Grapalat"/>
          <w:sz w:val="20"/>
          <w:szCs w:val="20"/>
          <w:lang w:val="es-ES"/>
        </w:rPr>
        <w:t xml:space="preserve"> </w:t>
      </w:r>
      <w:r w:rsidRPr="00640568">
        <w:rPr>
          <w:rFonts w:ascii="GHEA Grapalat" w:hAnsi="GHEA Grapalat" w:cs="Sylfaen"/>
          <w:sz w:val="20"/>
          <w:szCs w:val="20"/>
        </w:rPr>
        <w:t>սնանկ</w:t>
      </w:r>
      <w:r w:rsidRPr="00640568">
        <w:rPr>
          <w:rFonts w:ascii="GHEA Grapalat" w:hAnsi="GHEA Grapalat"/>
          <w:sz w:val="20"/>
          <w:szCs w:val="20"/>
          <w:lang w:val="es-ES"/>
        </w:rPr>
        <w:t xml:space="preserve">. </w:t>
      </w:r>
    </w:p>
    <w:p w14:paraId="2AC6CC3E" w14:textId="6E534B49" w:rsidR="00753E6E" w:rsidRPr="00640568" w:rsidRDefault="00753E6E" w:rsidP="00417B96">
      <w:pPr>
        <w:ind w:firstLine="630"/>
        <w:jc w:val="both"/>
        <w:rPr>
          <w:rFonts w:ascii="GHEA Grapalat" w:hAnsi="GHEA Grapalat"/>
          <w:sz w:val="20"/>
          <w:szCs w:val="20"/>
          <w:lang w:val="es-ES"/>
        </w:rPr>
      </w:pPr>
      <w:r w:rsidRPr="00640568">
        <w:rPr>
          <w:rFonts w:ascii="GHEA Grapalat" w:hAnsi="GHEA Grapalat"/>
          <w:sz w:val="20"/>
          <w:szCs w:val="20"/>
          <w:lang w:val="es-ES"/>
        </w:rPr>
        <w:t xml:space="preserve">3) </w:t>
      </w:r>
      <w:r w:rsidRPr="00640568">
        <w:rPr>
          <w:rFonts w:ascii="GHEA Grapalat" w:hAnsi="GHEA Grapalat"/>
          <w:sz w:val="20"/>
          <w:szCs w:val="20"/>
        </w:rPr>
        <w:t>որոնք</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որոնց</w:t>
      </w:r>
      <w:r w:rsidRPr="00640568">
        <w:rPr>
          <w:rFonts w:ascii="GHEA Grapalat" w:hAnsi="GHEA Grapalat"/>
          <w:sz w:val="20"/>
          <w:szCs w:val="20"/>
          <w:lang w:val="es-ES"/>
        </w:rPr>
        <w:t xml:space="preserve"> </w:t>
      </w:r>
      <w:r w:rsidRPr="00640568">
        <w:rPr>
          <w:rFonts w:ascii="GHEA Grapalat" w:hAnsi="GHEA Grapalat" w:cs="Sylfaen"/>
          <w:sz w:val="20"/>
          <w:szCs w:val="20"/>
        </w:rPr>
        <w:t>գործադիր</w:t>
      </w:r>
      <w:r w:rsidRPr="00640568">
        <w:rPr>
          <w:rFonts w:ascii="GHEA Grapalat" w:hAnsi="GHEA Grapalat"/>
          <w:sz w:val="20"/>
          <w:szCs w:val="20"/>
          <w:lang w:val="es-ES"/>
        </w:rPr>
        <w:t xml:space="preserve"> </w:t>
      </w:r>
      <w:r w:rsidRPr="00640568">
        <w:rPr>
          <w:rFonts w:ascii="GHEA Grapalat" w:hAnsi="GHEA Grapalat" w:cs="Sylfaen"/>
          <w:sz w:val="20"/>
          <w:szCs w:val="20"/>
        </w:rPr>
        <w:t>մարմնի</w:t>
      </w:r>
      <w:r w:rsidRPr="00640568">
        <w:rPr>
          <w:rFonts w:ascii="GHEA Grapalat" w:hAnsi="GHEA Grapalat"/>
          <w:sz w:val="20"/>
          <w:szCs w:val="20"/>
          <w:lang w:val="es-ES"/>
        </w:rPr>
        <w:t xml:space="preserve"> </w:t>
      </w:r>
      <w:r w:rsidRPr="00640568">
        <w:rPr>
          <w:rFonts w:ascii="GHEA Grapalat" w:hAnsi="GHEA Grapalat" w:cs="Sylfaen"/>
          <w:sz w:val="20"/>
          <w:szCs w:val="20"/>
        </w:rPr>
        <w:t>ներկայացուցիչը</w:t>
      </w:r>
      <w:r w:rsidRPr="00640568">
        <w:rPr>
          <w:rFonts w:ascii="GHEA Grapalat" w:hAnsi="GHEA Grapalat"/>
          <w:sz w:val="20"/>
          <w:szCs w:val="20"/>
          <w:lang w:val="es-ES"/>
        </w:rPr>
        <w:t xml:space="preserve"> </w:t>
      </w:r>
      <w:r w:rsidRPr="00640568">
        <w:rPr>
          <w:rFonts w:ascii="GHEA Grapalat" w:hAnsi="GHEA Grapalat" w:cs="Sylfaen"/>
          <w:sz w:val="20"/>
          <w:szCs w:val="20"/>
        </w:rPr>
        <w:t>հայտը</w:t>
      </w:r>
      <w:r w:rsidRPr="00640568">
        <w:rPr>
          <w:rFonts w:ascii="GHEA Grapalat" w:hAnsi="GHEA Grapalat"/>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sz w:val="20"/>
          <w:szCs w:val="20"/>
          <w:lang w:val="es-ES"/>
        </w:rPr>
        <w:t xml:space="preserve"> </w:t>
      </w:r>
      <w:r w:rsidRPr="00640568">
        <w:rPr>
          <w:rFonts w:ascii="GHEA Grapalat" w:hAnsi="GHEA Grapalat" w:cs="Sylfaen"/>
          <w:sz w:val="20"/>
          <w:szCs w:val="20"/>
        </w:rPr>
        <w:t>օրվան</w:t>
      </w:r>
      <w:r w:rsidRPr="00640568">
        <w:rPr>
          <w:rFonts w:ascii="GHEA Grapalat" w:hAnsi="GHEA Grapalat"/>
          <w:sz w:val="20"/>
          <w:szCs w:val="20"/>
          <w:lang w:val="es-ES"/>
        </w:rPr>
        <w:t xml:space="preserve"> </w:t>
      </w:r>
      <w:r w:rsidRPr="00640568">
        <w:rPr>
          <w:rFonts w:ascii="GHEA Grapalat" w:hAnsi="GHEA Grapalat" w:cs="Sylfaen"/>
          <w:sz w:val="20"/>
          <w:szCs w:val="20"/>
        </w:rPr>
        <w:t>նախորդող</w:t>
      </w:r>
      <w:r w:rsidRPr="00640568">
        <w:rPr>
          <w:rFonts w:ascii="GHEA Grapalat" w:hAnsi="GHEA Grapalat"/>
          <w:sz w:val="20"/>
          <w:szCs w:val="20"/>
          <w:lang w:val="es-ES"/>
        </w:rPr>
        <w:t xml:space="preserve"> </w:t>
      </w:r>
      <w:r w:rsidR="00BE4C88" w:rsidRPr="00640568">
        <w:rPr>
          <w:rFonts w:ascii="GHEA Grapalat" w:hAnsi="GHEA Grapalat" w:cs="Sylfaen"/>
          <w:sz w:val="20"/>
          <w:szCs w:val="20"/>
          <w:lang w:val="hy-AM"/>
        </w:rPr>
        <w:t xml:space="preserve">հինգ </w:t>
      </w:r>
      <w:r w:rsidRPr="00640568">
        <w:rPr>
          <w:rFonts w:ascii="GHEA Grapalat" w:hAnsi="GHEA Grapalat" w:cs="Sylfaen"/>
          <w:sz w:val="20"/>
          <w:szCs w:val="20"/>
        </w:rPr>
        <w:t>տարիների</w:t>
      </w:r>
      <w:r w:rsidRPr="00640568">
        <w:rPr>
          <w:rFonts w:ascii="GHEA Grapalat" w:hAnsi="GHEA Grapalat"/>
          <w:sz w:val="20"/>
          <w:szCs w:val="20"/>
          <w:lang w:val="es-ES"/>
        </w:rPr>
        <w:t xml:space="preserve"> </w:t>
      </w:r>
      <w:r w:rsidRPr="00640568">
        <w:rPr>
          <w:rFonts w:ascii="GHEA Grapalat" w:hAnsi="GHEA Grapalat" w:cs="Sylfaen"/>
          <w:sz w:val="20"/>
          <w:szCs w:val="20"/>
        </w:rPr>
        <w:t>ընթացքում</w:t>
      </w:r>
      <w:r w:rsidRPr="00640568">
        <w:rPr>
          <w:rFonts w:ascii="GHEA Grapalat" w:hAnsi="GHEA Grapalat"/>
          <w:sz w:val="20"/>
          <w:szCs w:val="20"/>
          <w:lang w:val="es-ES"/>
        </w:rPr>
        <w:t xml:space="preserve"> </w:t>
      </w:r>
      <w:r w:rsidRPr="00640568">
        <w:rPr>
          <w:rFonts w:ascii="GHEA Grapalat" w:hAnsi="GHEA Grapalat" w:cs="Sylfaen"/>
          <w:sz w:val="20"/>
          <w:szCs w:val="20"/>
        </w:rPr>
        <w:t>դատապարտված</w:t>
      </w:r>
      <w:r w:rsidRPr="00640568">
        <w:rPr>
          <w:rFonts w:ascii="GHEA Grapalat" w:hAnsi="GHEA Grapalat"/>
          <w:sz w:val="20"/>
          <w:szCs w:val="20"/>
          <w:lang w:val="es-ES"/>
        </w:rPr>
        <w:t xml:space="preserve"> </w:t>
      </w:r>
      <w:r w:rsidRPr="00640568">
        <w:rPr>
          <w:rFonts w:ascii="GHEA Grapalat" w:hAnsi="GHEA Grapalat" w:cs="Sylfaen"/>
          <w:sz w:val="20"/>
          <w:szCs w:val="20"/>
        </w:rPr>
        <w:t>է</w:t>
      </w:r>
      <w:r w:rsidRPr="00640568">
        <w:rPr>
          <w:rFonts w:ascii="GHEA Grapalat" w:hAnsi="GHEA Grapalat"/>
          <w:sz w:val="20"/>
          <w:szCs w:val="20"/>
          <w:lang w:val="es-ES"/>
        </w:rPr>
        <w:t xml:space="preserve"> </w:t>
      </w:r>
      <w:r w:rsidRPr="00640568">
        <w:rPr>
          <w:rFonts w:ascii="GHEA Grapalat" w:hAnsi="GHEA Grapalat" w:cs="Sylfaen"/>
          <w:sz w:val="20"/>
          <w:szCs w:val="20"/>
        </w:rPr>
        <w:t>եղել</w:t>
      </w:r>
      <w:r w:rsidRPr="00640568">
        <w:rPr>
          <w:rFonts w:ascii="GHEA Grapalat" w:hAnsi="GHEA Grapalat"/>
          <w:sz w:val="20"/>
          <w:szCs w:val="20"/>
          <w:lang w:val="es-ES"/>
        </w:rPr>
        <w:t xml:space="preserve"> </w:t>
      </w:r>
      <w:r w:rsidRPr="00640568">
        <w:rPr>
          <w:rFonts w:ascii="GHEA Grapalat" w:hAnsi="GHEA Grapalat"/>
          <w:sz w:val="20"/>
          <w:szCs w:val="20"/>
        </w:rPr>
        <w:t>ահաբեկչության</w:t>
      </w:r>
      <w:r w:rsidRPr="00640568">
        <w:rPr>
          <w:rFonts w:ascii="GHEA Grapalat" w:hAnsi="GHEA Grapalat"/>
          <w:sz w:val="20"/>
          <w:szCs w:val="20"/>
          <w:lang w:val="es-ES"/>
        </w:rPr>
        <w:t xml:space="preserve"> </w:t>
      </w:r>
      <w:r w:rsidRPr="00640568">
        <w:rPr>
          <w:rFonts w:ascii="GHEA Grapalat" w:hAnsi="GHEA Grapalat"/>
          <w:sz w:val="20"/>
          <w:szCs w:val="20"/>
        </w:rPr>
        <w:t>ֆինանսավորման</w:t>
      </w:r>
      <w:r w:rsidRPr="00640568">
        <w:rPr>
          <w:rFonts w:ascii="GHEA Grapalat" w:hAnsi="GHEA Grapalat"/>
          <w:sz w:val="20"/>
          <w:szCs w:val="20"/>
          <w:lang w:val="es-ES"/>
        </w:rPr>
        <w:t xml:space="preserve">, </w:t>
      </w:r>
      <w:r w:rsidRPr="00640568">
        <w:rPr>
          <w:rFonts w:ascii="GHEA Grapalat" w:hAnsi="GHEA Grapalat"/>
          <w:sz w:val="20"/>
          <w:szCs w:val="20"/>
        </w:rPr>
        <w:t>երեխայի</w:t>
      </w:r>
      <w:r w:rsidRPr="00640568">
        <w:rPr>
          <w:rFonts w:ascii="GHEA Grapalat" w:hAnsi="GHEA Grapalat"/>
          <w:sz w:val="20"/>
          <w:szCs w:val="20"/>
          <w:lang w:val="es-ES"/>
        </w:rPr>
        <w:t xml:space="preserve"> </w:t>
      </w:r>
      <w:r w:rsidRPr="00640568">
        <w:rPr>
          <w:rFonts w:ascii="GHEA Grapalat" w:hAnsi="GHEA Grapalat"/>
          <w:sz w:val="20"/>
          <w:szCs w:val="20"/>
        </w:rPr>
        <w:t>շահագործման</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մարդկային</w:t>
      </w:r>
      <w:r w:rsidRPr="00640568">
        <w:rPr>
          <w:rFonts w:ascii="GHEA Grapalat" w:hAnsi="GHEA Grapalat"/>
          <w:sz w:val="20"/>
          <w:szCs w:val="20"/>
          <w:lang w:val="es-ES"/>
        </w:rPr>
        <w:t xml:space="preserve"> </w:t>
      </w:r>
      <w:r w:rsidRPr="00640568">
        <w:rPr>
          <w:rFonts w:ascii="GHEA Grapalat" w:hAnsi="GHEA Grapalat"/>
          <w:sz w:val="20"/>
          <w:szCs w:val="20"/>
        </w:rPr>
        <w:t>թրաֆիքինգ</w:t>
      </w:r>
      <w:r w:rsidRPr="00640568">
        <w:rPr>
          <w:rFonts w:ascii="GHEA Grapalat" w:hAnsi="GHEA Grapalat"/>
          <w:sz w:val="20"/>
          <w:szCs w:val="20"/>
          <w:lang w:val="es-ES"/>
        </w:rPr>
        <w:t xml:space="preserve"> </w:t>
      </w:r>
      <w:r w:rsidRPr="00640568">
        <w:rPr>
          <w:rFonts w:ascii="GHEA Grapalat" w:hAnsi="GHEA Grapalat"/>
          <w:sz w:val="20"/>
          <w:szCs w:val="20"/>
        </w:rPr>
        <w:t>ներառող</w:t>
      </w:r>
      <w:r w:rsidRPr="00640568">
        <w:rPr>
          <w:rFonts w:ascii="GHEA Grapalat" w:hAnsi="GHEA Grapalat"/>
          <w:sz w:val="20"/>
          <w:szCs w:val="20"/>
          <w:lang w:val="es-ES"/>
        </w:rPr>
        <w:t xml:space="preserve"> </w:t>
      </w:r>
      <w:r w:rsidRPr="00640568">
        <w:rPr>
          <w:rFonts w:ascii="GHEA Grapalat" w:hAnsi="GHEA Grapalat"/>
          <w:sz w:val="20"/>
          <w:szCs w:val="20"/>
        </w:rPr>
        <w:t>հանցագործության</w:t>
      </w:r>
      <w:r w:rsidRPr="00640568">
        <w:rPr>
          <w:rFonts w:ascii="GHEA Grapalat" w:hAnsi="GHEA Grapalat"/>
          <w:sz w:val="20"/>
          <w:szCs w:val="20"/>
          <w:lang w:val="es-ES"/>
        </w:rPr>
        <w:t xml:space="preserve">, </w:t>
      </w:r>
      <w:r w:rsidRPr="00640568">
        <w:rPr>
          <w:rFonts w:ascii="GHEA Grapalat" w:hAnsi="GHEA Grapalat" w:cs="Sylfaen"/>
          <w:sz w:val="20"/>
          <w:szCs w:val="20"/>
        </w:rPr>
        <w:t>հանցավոր</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համագործակցություն</w:t>
      </w:r>
      <w:r w:rsidRPr="00640568">
        <w:rPr>
          <w:rFonts w:ascii="GHEA Grapalat" w:hAnsi="GHEA Grapalat" w:cs="Sylfaen"/>
          <w:sz w:val="20"/>
          <w:szCs w:val="20"/>
          <w:lang w:val="es-ES"/>
        </w:rPr>
        <w:t xml:space="preserve"> </w:t>
      </w:r>
      <w:r w:rsidRPr="00640568">
        <w:rPr>
          <w:rFonts w:ascii="GHEA Grapalat" w:hAnsi="GHEA Grapalat" w:cs="Sylfaen"/>
          <w:sz w:val="20"/>
          <w:szCs w:val="20"/>
        </w:rPr>
        <w:t>ստեղծելու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կամ</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կաշառք</w:t>
      </w:r>
      <w:r w:rsidRPr="00640568">
        <w:rPr>
          <w:rFonts w:ascii="GHEA Grapalat" w:hAnsi="GHEA Grapalat" w:cs="Sylfaen"/>
          <w:sz w:val="20"/>
          <w:szCs w:val="20"/>
          <w:lang w:val="es-ES"/>
        </w:rPr>
        <w:t xml:space="preserve"> </w:t>
      </w:r>
      <w:r w:rsidRPr="00640568">
        <w:rPr>
          <w:rFonts w:ascii="GHEA Grapalat" w:hAnsi="GHEA Grapalat" w:cs="Sylfaen"/>
          <w:sz w:val="20"/>
          <w:szCs w:val="20"/>
        </w:rPr>
        <w:t>ստանալու</w:t>
      </w:r>
      <w:r w:rsidRPr="00640568">
        <w:rPr>
          <w:rFonts w:ascii="GHEA Grapalat" w:hAnsi="GHEA Grapalat"/>
          <w:sz w:val="20"/>
          <w:szCs w:val="20"/>
          <w:lang w:val="es-ES"/>
        </w:rPr>
        <w:t xml:space="preserve">, </w:t>
      </w:r>
      <w:r w:rsidRPr="00640568">
        <w:rPr>
          <w:rFonts w:ascii="GHEA Grapalat" w:hAnsi="GHEA Grapalat"/>
          <w:sz w:val="20"/>
          <w:szCs w:val="20"/>
        </w:rPr>
        <w:t>կաշառք</w:t>
      </w:r>
      <w:r w:rsidRPr="00640568">
        <w:rPr>
          <w:rFonts w:ascii="GHEA Grapalat" w:hAnsi="GHEA Grapalat"/>
          <w:sz w:val="20"/>
          <w:szCs w:val="20"/>
          <w:lang w:val="es-ES"/>
        </w:rPr>
        <w:t xml:space="preserve"> </w:t>
      </w:r>
      <w:r w:rsidRPr="00640568">
        <w:rPr>
          <w:rFonts w:ascii="GHEA Grapalat" w:hAnsi="GHEA Grapalat"/>
          <w:sz w:val="20"/>
          <w:szCs w:val="20"/>
        </w:rPr>
        <w:t>տալու</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կաշառքի</w:t>
      </w:r>
      <w:r w:rsidRPr="00640568">
        <w:rPr>
          <w:rFonts w:ascii="GHEA Grapalat" w:hAnsi="GHEA Grapalat"/>
          <w:sz w:val="20"/>
          <w:szCs w:val="20"/>
          <w:lang w:val="es-ES"/>
        </w:rPr>
        <w:t xml:space="preserve"> </w:t>
      </w:r>
      <w:r w:rsidRPr="00640568">
        <w:rPr>
          <w:rFonts w:ascii="GHEA Grapalat" w:hAnsi="GHEA Grapalat"/>
          <w:sz w:val="20"/>
          <w:szCs w:val="20"/>
        </w:rPr>
        <w:t>միջնորդության</w:t>
      </w:r>
      <w:r w:rsidRPr="00640568">
        <w:rPr>
          <w:rFonts w:ascii="GHEA Grapalat" w:hAnsi="GHEA Grapalat"/>
          <w:sz w:val="20"/>
          <w:szCs w:val="20"/>
          <w:lang w:val="es-ES"/>
        </w:rPr>
        <w:t xml:space="preserve"> </w:t>
      </w:r>
      <w:r w:rsidRPr="00640568">
        <w:rPr>
          <w:rFonts w:ascii="GHEA Grapalat" w:hAnsi="GHEA Grapalat"/>
          <w:sz w:val="20"/>
          <w:szCs w:val="20"/>
        </w:rPr>
        <w:t>և</w:t>
      </w:r>
      <w:r w:rsidRPr="00640568">
        <w:rPr>
          <w:rFonts w:ascii="GHEA Grapalat" w:hAnsi="GHEA Grapalat"/>
          <w:sz w:val="20"/>
          <w:szCs w:val="20"/>
          <w:lang w:val="es-ES"/>
        </w:rPr>
        <w:t xml:space="preserve"> </w:t>
      </w:r>
      <w:r w:rsidRPr="00640568">
        <w:rPr>
          <w:rFonts w:ascii="GHEA Grapalat" w:hAnsi="GHEA Grapalat"/>
          <w:sz w:val="20"/>
          <w:szCs w:val="20"/>
        </w:rPr>
        <w:t>օրենքով</w:t>
      </w:r>
      <w:r w:rsidRPr="00640568">
        <w:rPr>
          <w:rFonts w:ascii="GHEA Grapalat" w:hAnsi="GHEA Grapalat"/>
          <w:sz w:val="20"/>
          <w:szCs w:val="20"/>
          <w:lang w:val="es-ES"/>
        </w:rPr>
        <w:t xml:space="preserve"> </w:t>
      </w:r>
      <w:r w:rsidRPr="00640568">
        <w:rPr>
          <w:rFonts w:ascii="GHEA Grapalat" w:hAnsi="GHEA Grapalat"/>
          <w:sz w:val="20"/>
          <w:szCs w:val="20"/>
        </w:rPr>
        <w:t>նախատեսված</w:t>
      </w:r>
      <w:r w:rsidRPr="00640568">
        <w:rPr>
          <w:rFonts w:ascii="GHEA Grapalat" w:hAnsi="GHEA Grapalat"/>
          <w:sz w:val="20"/>
          <w:szCs w:val="20"/>
          <w:lang w:val="es-ES"/>
        </w:rPr>
        <w:t xml:space="preserve"> </w:t>
      </w:r>
      <w:r w:rsidRPr="00640568">
        <w:rPr>
          <w:rFonts w:ascii="GHEA Grapalat" w:hAnsi="GHEA Grapalat"/>
          <w:sz w:val="20"/>
          <w:szCs w:val="20"/>
        </w:rPr>
        <w:t>տնտեսական</w:t>
      </w:r>
      <w:r w:rsidRPr="00640568">
        <w:rPr>
          <w:rFonts w:ascii="GHEA Grapalat" w:hAnsi="GHEA Grapalat"/>
          <w:sz w:val="20"/>
          <w:szCs w:val="20"/>
          <w:lang w:val="es-ES"/>
        </w:rPr>
        <w:t xml:space="preserve"> </w:t>
      </w:r>
      <w:r w:rsidRPr="00640568">
        <w:rPr>
          <w:rFonts w:ascii="GHEA Grapalat" w:hAnsi="GHEA Grapalat"/>
          <w:sz w:val="20"/>
          <w:szCs w:val="20"/>
        </w:rPr>
        <w:t>գործունեության</w:t>
      </w:r>
      <w:r w:rsidRPr="00640568">
        <w:rPr>
          <w:rFonts w:ascii="GHEA Grapalat" w:hAnsi="GHEA Grapalat"/>
          <w:sz w:val="20"/>
          <w:szCs w:val="20"/>
          <w:lang w:val="es-ES"/>
        </w:rPr>
        <w:t xml:space="preserve"> </w:t>
      </w:r>
      <w:r w:rsidRPr="00640568">
        <w:rPr>
          <w:rFonts w:ascii="GHEA Grapalat" w:hAnsi="GHEA Grapalat"/>
          <w:sz w:val="20"/>
          <w:szCs w:val="20"/>
        </w:rPr>
        <w:t>դեմ</w:t>
      </w:r>
      <w:r w:rsidRPr="00640568">
        <w:rPr>
          <w:rFonts w:ascii="GHEA Grapalat" w:hAnsi="GHEA Grapalat"/>
          <w:sz w:val="20"/>
          <w:szCs w:val="20"/>
          <w:lang w:val="es-ES"/>
        </w:rPr>
        <w:t xml:space="preserve"> </w:t>
      </w:r>
      <w:r w:rsidRPr="00640568">
        <w:rPr>
          <w:rFonts w:ascii="GHEA Grapalat" w:hAnsi="GHEA Grapalat"/>
          <w:sz w:val="20"/>
          <w:szCs w:val="20"/>
        </w:rPr>
        <w:t>ուղղված</w:t>
      </w:r>
      <w:r w:rsidRPr="00640568">
        <w:rPr>
          <w:rFonts w:ascii="GHEA Grapalat" w:hAnsi="GHEA Grapalat"/>
          <w:sz w:val="20"/>
          <w:szCs w:val="20"/>
          <w:lang w:val="es-ES"/>
        </w:rPr>
        <w:t xml:space="preserve"> </w:t>
      </w:r>
      <w:r w:rsidRPr="00640568">
        <w:rPr>
          <w:rFonts w:ascii="GHEA Grapalat" w:hAnsi="GHEA Grapalat"/>
          <w:sz w:val="20"/>
          <w:szCs w:val="20"/>
        </w:rPr>
        <w:t>հանցագործությունների</w:t>
      </w:r>
      <w:r w:rsidRPr="00640568">
        <w:rPr>
          <w:rFonts w:ascii="GHEA Grapalat" w:hAnsi="GHEA Grapalat"/>
          <w:sz w:val="20"/>
          <w:szCs w:val="20"/>
          <w:lang w:val="es-ES"/>
        </w:rPr>
        <w:t xml:space="preserve"> </w:t>
      </w:r>
      <w:r w:rsidRPr="00640568">
        <w:rPr>
          <w:rFonts w:ascii="GHEA Grapalat" w:hAnsi="GHEA Grapalat"/>
          <w:sz w:val="20"/>
          <w:szCs w:val="20"/>
        </w:rPr>
        <w:t>համար</w:t>
      </w:r>
      <w:r w:rsidRPr="00640568">
        <w:rPr>
          <w:rFonts w:ascii="GHEA Grapalat" w:hAnsi="GHEA Grapalat"/>
          <w:sz w:val="20"/>
          <w:szCs w:val="20"/>
          <w:lang w:val="es-ES"/>
        </w:rPr>
        <w:t>,</w:t>
      </w:r>
      <w:r w:rsidRPr="00640568">
        <w:rPr>
          <w:rFonts w:ascii="GHEA Grapalat" w:hAnsi="GHEA Grapalat" w:cs="Sylfaen"/>
          <w:sz w:val="20"/>
          <w:szCs w:val="20"/>
          <w:lang w:val="es-ES"/>
        </w:rPr>
        <w:t xml:space="preserve"> </w:t>
      </w:r>
      <w:r w:rsidRPr="00640568">
        <w:rPr>
          <w:rFonts w:ascii="GHEA Grapalat" w:hAnsi="GHEA Grapalat" w:cs="Sylfaen"/>
          <w:sz w:val="20"/>
          <w:szCs w:val="20"/>
        </w:rPr>
        <w:t>բացառությամբ</w:t>
      </w:r>
      <w:r w:rsidRPr="00640568">
        <w:rPr>
          <w:rFonts w:ascii="GHEA Grapalat" w:hAnsi="GHEA Grapalat"/>
          <w:sz w:val="20"/>
          <w:szCs w:val="20"/>
          <w:lang w:val="es-ES"/>
        </w:rPr>
        <w:t xml:space="preserve"> </w:t>
      </w:r>
      <w:r w:rsidRPr="00640568">
        <w:rPr>
          <w:rFonts w:ascii="GHEA Grapalat" w:hAnsi="GHEA Grapalat" w:cs="Sylfaen"/>
          <w:sz w:val="20"/>
          <w:szCs w:val="20"/>
        </w:rPr>
        <w:t>այն</w:t>
      </w:r>
      <w:r w:rsidRPr="00640568">
        <w:rPr>
          <w:rFonts w:ascii="GHEA Grapalat" w:hAnsi="GHEA Grapalat"/>
          <w:sz w:val="20"/>
          <w:szCs w:val="20"/>
          <w:lang w:val="es-ES"/>
        </w:rPr>
        <w:t xml:space="preserve"> </w:t>
      </w:r>
      <w:r w:rsidRPr="00640568">
        <w:rPr>
          <w:rFonts w:ascii="GHEA Grapalat" w:hAnsi="GHEA Grapalat" w:cs="Sylfaen"/>
          <w:sz w:val="20"/>
          <w:szCs w:val="20"/>
        </w:rPr>
        <w:t>դեպքերի</w:t>
      </w:r>
      <w:r w:rsidRPr="00640568">
        <w:rPr>
          <w:rFonts w:ascii="GHEA Grapalat" w:hAnsi="GHEA Grapalat"/>
          <w:sz w:val="20"/>
          <w:szCs w:val="20"/>
          <w:lang w:val="es-ES"/>
        </w:rPr>
        <w:t xml:space="preserve">, </w:t>
      </w:r>
      <w:r w:rsidRPr="00640568">
        <w:rPr>
          <w:rFonts w:ascii="GHEA Grapalat" w:hAnsi="GHEA Grapalat" w:cs="Sylfaen"/>
          <w:sz w:val="20"/>
          <w:szCs w:val="20"/>
        </w:rPr>
        <w:t>երբ</w:t>
      </w:r>
      <w:r w:rsidRPr="00640568">
        <w:rPr>
          <w:rFonts w:ascii="GHEA Grapalat" w:hAnsi="GHEA Grapalat"/>
          <w:sz w:val="20"/>
          <w:szCs w:val="20"/>
          <w:lang w:val="es-ES"/>
        </w:rPr>
        <w:t xml:space="preserve"> </w:t>
      </w:r>
      <w:r w:rsidRPr="00640568">
        <w:rPr>
          <w:rFonts w:ascii="GHEA Grapalat" w:hAnsi="GHEA Grapalat" w:cs="Sylfaen"/>
          <w:sz w:val="20"/>
          <w:szCs w:val="20"/>
        </w:rPr>
        <w:t>դատվածությունը</w:t>
      </w:r>
      <w:r w:rsidRPr="00640568">
        <w:rPr>
          <w:rFonts w:ascii="GHEA Grapalat" w:hAnsi="GHEA Grapalat"/>
          <w:sz w:val="20"/>
          <w:szCs w:val="20"/>
          <w:lang w:val="es-ES"/>
        </w:rPr>
        <w:t xml:space="preserve"> </w:t>
      </w:r>
      <w:r w:rsidRPr="00640568">
        <w:rPr>
          <w:rFonts w:ascii="GHEA Grapalat" w:hAnsi="GHEA Grapalat" w:cs="Sylfaen"/>
          <w:sz w:val="20"/>
          <w:szCs w:val="20"/>
        </w:rPr>
        <w:t>օրենքով</w:t>
      </w:r>
      <w:r w:rsidRPr="00640568">
        <w:rPr>
          <w:rFonts w:ascii="GHEA Grapalat" w:hAnsi="GHEA Grapalat"/>
          <w:sz w:val="20"/>
          <w:szCs w:val="20"/>
          <w:lang w:val="es-ES"/>
        </w:rPr>
        <w:t xml:space="preserve"> </w:t>
      </w:r>
      <w:r w:rsidRPr="00640568">
        <w:rPr>
          <w:rFonts w:ascii="GHEA Grapalat" w:hAnsi="GHEA Grapalat" w:cs="Sylfaen"/>
          <w:sz w:val="20"/>
          <w:szCs w:val="20"/>
        </w:rPr>
        <w:t>սահմանված</w:t>
      </w:r>
      <w:r w:rsidRPr="00640568">
        <w:rPr>
          <w:rFonts w:ascii="GHEA Grapalat" w:hAnsi="GHEA Grapalat"/>
          <w:sz w:val="20"/>
          <w:szCs w:val="20"/>
          <w:lang w:val="es-ES"/>
        </w:rPr>
        <w:t xml:space="preserve"> </w:t>
      </w:r>
      <w:r w:rsidRPr="00640568">
        <w:rPr>
          <w:rFonts w:ascii="GHEA Grapalat" w:hAnsi="GHEA Grapalat" w:cs="Sylfaen"/>
          <w:sz w:val="20"/>
          <w:szCs w:val="20"/>
        </w:rPr>
        <w:t>կարգով</w:t>
      </w:r>
      <w:r w:rsidRPr="00640568">
        <w:rPr>
          <w:rFonts w:ascii="GHEA Grapalat" w:hAnsi="GHEA Grapalat"/>
          <w:sz w:val="20"/>
          <w:szCs w:val="20"/>
          <w:lang w:val="es-ES"/>
        </w:rPr>
        <w:t xml:space="preserve"> </w:t>
      </w:r>
      <w:r w:rsidRPr="00640568">
        <w:rPr>
          <w:rFonts w:ascii="GHEA Grapalat" w:hAnsi="GHEA Grapalat" w:cs="Sylfaen"/>
          <w:sz w:val="20"/>
          <w:szCs w:val="20"/>
        </w:rPr>
        <w:t>հանված</w:t>
      </w:r>
      <w:r w:rsidRPr="00640568">
        <w:rPr>
          <w:rFonts w:ascii="GHEA Grapalat" w:hAnsi="GHEA Grapalat"/>
          <w:sz w:val="20"/>
          <w:szCs w:val="20"/>
          <w:lang w:val="es-ES"/>
        </w:rPr>
        <w:t xml:space="preserve"> </w:t>
      </w:r>
      <w:r w:rsidRPr="00640568">
        <w:rPr>
          <w:rFonts w:ascii="GHEA Grapalat" w:hAnsi="GHEA Grapalat" w:cs="Sylfaen"/>
          <w:sz w:val="20"/>
          <w:szCs w:val="20"/>
        </w:rPr>
        <w:t>կամ</w:t>
      </w:r>
      <w:r w:rsidRPr="00640568">
        <w:rPr>
          <w:rFonts w:ascii="GHEA Grapalat" w:hAnsi="GHEA Grapalat"/>
          <w:sz w:val="20"/>
          <w:szCs w:val="20"/>
          <w:lang w:val="es-ES"/>
        </w:rPr>
        <w:t xml:space="preserve"> </w:t>
      </w:r>
      <w:r w:rsidRPr="00640568">
        <w:rPr>
          <w:rFonts w:ascii="GHEA Grapalat" w:hAnsi="GHEA Grapalat" w:cs="Sylfaen"/>
          <w:sz w:val="20"/>
          <w:szCs w:val="20"/>
        </w:rPr>
        <w:t>մարված</w:t>
      </w:r>
      <w:r w:rsidRPr="00640568">
        <w:rPr>
          <w:rFonts w:ascii="GHEA Grapalat" w:hAnsi="GHEA Grapalat"/>
          <w:sz w:val="20"/>
          <w:szCs w:val="20"/>
          <w:lang w:val="es-ES"/>
        </w:rPr>
        <w:t xml:space="preserve"> </w:t>
      </w:r>
      <w:r w:rsidRPr="00640568">
        <w:rPr>
          <w:rFonts w:ascii="GHEA Grapalat" w:hAnsi="GHEA Grapalat" w:cs="Sylfaen"/>
          <w:sz w:val="20"/>
          <w:szCs w:val="20"/>
        </w:rPr>
        <w:t>է</w:t>
      </w:r>
      <w:r w:rsidRPr="00640568">
        <w:rPr>
          <w:rFonts w:ascii="GHEA Grapalat" w:hAnsi="GHEA Grapalat"/>
          <w:sz w:val="20"/>
          <w:szCs w:val="20"/>
          <w:lang w:val="es-ES"/>
        </w:rPr>
        <w:t xml:space="preserve">.  </w:t>
      </w:r>
    </w:p>
    <w:p w14:paraId="2796301B" w14:textId="57AC96D0" w:rsidR="00753E6E" w:rsidRPr="00640568" w:rsidRDefault="00753E6E" w:rsidP="00EF3662">
      <w:pPr>
        <w:ind w:firstLine="720"/>
        <w:jc w:val="both"/>
        <w:rPr>
          <w:rFonts w:ascii="GHEA Grapalat" w:hAnsi="GHEA Grapalat"/>
          <w:sz w:val="20"/>
          <w:szCs w:val="20"/>
          <w:lang w:val="es-ES"/>
        </w:rPr>
      </w:pPr>
      <w:r w:rsidRPr="00640568">
        <w:rPr>
          <w:rFonts w:ascii="GHEA Grapalat" w:hAnsi="GHEA Grapalat" w:cs="Sylfaen"/>
          <w:sz w:val="20"/>
          <w:szCs w:val="20"/>
          <w:lang w:val="es-ES"/>
        </w:rPr>
        <w:t>4)</w:t>
      </w:r>
      <w:r w:rsidRPr="00640568">
        <w:rPr>
          <w:rFonts w:ascii="GHEA Grapalat" w:hAnsi="GHEA Grapalat"/>
          <w:sz w:val="20"/>
          <w:szCs w:val="20"/>
          <w:lang w:val="es-ES"/>
        </w:rPr>
        <w:t xml:space="preserve"> </w:t>
      </w:r>
      <w:r w:rsidR="00273411" w:rsidRPr="00640568">
        <w:rPr>
          <w:rFonts w:ascii="GHEA Grapalat" w:hAnsi="GHEA Grapalat" w:cs="Sylfaen"/>
          <w:sz w:val="20"/>
          <w:szCs w:val="20"/>
        </w:rPr>
        <w:t>որոնց</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վերաբերյալ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գնումների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ոլորտում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հակամրցակցային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համաձայնության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գերիշխող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դիրքի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չարաշահման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կամ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անբարեխիղճ</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մրցակցության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համար</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պատասխանատվություն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սահմանող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վարչական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ակտը</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հայտը</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ներկայացվելու</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օրվան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նախորդող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երեք</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տարվա</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ընթացքում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դարձել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է</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անբողոքարկելի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իսկ</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բողոքարկված</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լինելու</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դեպքում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թողնվել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է</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անփոփոխ</w:t>
      </w:r>
      <w:r w:rsidR="00273411" w:rsidRPr="00640568">
        <w:rPr>
          <w:rFonts w:ascii="Cambria Math" w:hAnsi="Cambria Math" w:cs="Cambria Math"/>
          <w:sz w:val="20"/>
          <w:szCs w:val="20"/>
          <w:lang w:val="es-ES"/>
        </w:rPr>
        <w:t>․</w:t>
      </w:r>
      <w:r w:rsidR="00273411" w:rsidRPr="00640568">
        <w:rPr>
          <w:rFonts w:ascii="GHEA Grapalat" w:hAnsi="GHEA Grapalat"/>
          <w:sz w:val="20"/>
          <w:szCs w:val="20"/>
          <w:lang w:val="es-ES"/>
        </w:rPr>
        <w:t xml:space="preserve"> </w:t>
      </w:r>
    </w:p>
    <w:p w14:paraId="47C03D85" w14:textId="77777777" w:rsidR="00753E6E" w:rsidRPr="00640568" w:rsidRDefault="00753E6E" w:rsidP="00EF3662">
      <w:pPr>
        <w:ind w:firstLine="720"/>
        <w:jc w:val="both"/>
        <w:rPr>
          <w:rFonts w:ascii="GHEA Grapalat" w:hAnsi="GHEA Grapalat"/>
          <w:sz w:val="20"/>
          <w:szCs w:val="20"/>
          <w:lang w:val="es-ES"/>
        </w:rPr>
      </w:pPr>
      <w:r w:rsidRPr="00640568">
        <w:rPr>
          <w:rFonts w:ascii="GHEA Grapalat" w:hAnsi="GHEA Grapalat" w:cs="Sylfaen"/>
          <w:sz w:val="20"/>
          <w:szCs w:val="20"/>
          <w:lang w:val="es-ES"/>
        </w:rPr>
        <w:t xml:space="preserve">5) </w:t>
      </w:r>
      <w:r w:rsidRPr="00640568">
        <w:rPr>
          <w:rFonts w:ascii="GHEA Grapalat" w:hAnsi="GHEA Grapalat" w:cs="Sylfaen"/>
          <w:sz w:val="20"/>
          <w:szCs w:val="20"/>
        </w:rPr>
        <w:t>որոնք</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հայտը</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օրվա</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դրությամբ</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ներառված</w:t>
      </w:r>
      <w:r w:rsidRPr="00640568">
        <w:rPr>
          <w:rFonts w:ascii="GHEA Grapalat" w:hAnsi="GHEA Grapalat" w:cs="Sylfaen"/>
          <w:sz w:val="20"/>
          <w:szCs w:val="20"/>
          <w:lang w:val="es-ES"/>
        </w:rPr>
        <w:t xml:space="preserve"> </w:t>
      </w:r>
      <w:r w:rsidRPr="00640568">
        <w:rPr>
          <w:rFonts w:ascii="GHEA Grapalat" w:hAnsi="GHEA Grapalat" w:cs="Sylfaen"/>
          <w:sz w:val="20"/>
          <w:szCs w:val="20"/>
        </w:rPr>
        <w:t>են</w:t>
      </w:r>
      <w:r w:rsidRPr="00640568">
        <w:rPr>
          <w:rFonts w:ascii="GHEA Grapalat" w:hAnsi="GHEA Grapalat" w:cs="Sylfaen"/>
          <w:sz w:val="20"/>
          <w:szCs w:val="20"/>
          <w:lang w:val="es-ES"/>
        </w:rPr>
        <w:t xml:space="preserve"> </w:t>
      </w:r>
      <w:r w:rsidRPr="00640568">
        <w:rPr>
          <w:rFonts w:ascii="GHEA Grapalat" w:hAnsi="GHEA Grapalat" w:cs="Sylfaen"/>
          <w:sz w:val="20"/>
          <w:szCs w:val="20"/>
        </w:rPr>
        <w:t>Եվրասիական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տնտեսական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միությանն</w:t>
      </w:r>
      <w:r w:rsidRPr="00640568">
        <w:rPr>
          <w:rFonts w:ascii="GHEA Grapalat" w:hAnsi="GHEA Grapalat" w:cs="Sylfaen"/>
          <w:sz w:val="20"/>
          <w:szCs w:val="20"/>
          <w:lang w:val="es-ES"/>
        </w:rPr>
        <w:t xml:space="preserve"> </w:t>
      </w:r>
      <w:r w:rsidRPr="00640568">
        <w:rPr>
          <w:rFonts w:ascii="GHEA Grapalat" w:hAnsi="GHEA Grapalat" w:cs="Sylfaen"/>
          <w:sz w:val="20"/>
          <w:szCs w:val="20"/>
        </w:rPr>
        <w:t>անդամակցող</w:t>
      </w:r>
      <w:r w:rsidRPr="00640568">
        <w:rPr>
          <w:rFonts w:ascii="GHEA Grapalat" w:hAnsi="GHEA Grapalat" w:cs="Sylfaen"/>
          <w:sz w:val="20"/>
          <w:szCs w:val="20"/>
          <w:lang w:val="es-ES"/>
        </w:rPr>
        <w:t xml:space="preserve"> </w:t>
      </w:r>
      <w:r w:rsidRPr="00640568">
        <w:rPr>
          <w:rFonts w:ascii="GHEA Grapalat" w:hAnsi="GHEA Grapalat" w:cs="Sylfaen"/>
          <w:sz w:val="20"/>
          <w:szCs w:val="20"/>
        </w:rPr>
        <w:t>երկրների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մասին</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օրենսդրության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համաձայն</w:t>
      </w:r>
      <w:r w:rsidRPr="00640568">
        <w:rPr>
          <w:rFonts w:ascii="GHEA Grapalat" w:hAnsi="GHEA Grapalat" w:cs="Sylfaen"/>
          <w:sz w:val="20"/>
          <w:szCs w:val="20"/>
          <w:lang w:val="es-ES"/>
        </w:rPr>
        <w:t xml:space="preserve"> </w:t>
      </w:r>
      <w:r w:rsidRPr="00640568">
        <w:rPr>
          <w:rFonts w:ascii="GHEA Grapalat" w:hAnsi="GHEA Grapalat" w:cs="Sylfaen"/>
          <w:sz w:val="20"/>
          <w:szCs w:val="20"/>
        </w:rPr>
        <w:t>հրապարակված</w:t>
      </w:r>
      <w:r w:rsidRPr="00640568">
        <w:rPr>
          <w:rFonts w:ascii="GHEA Grapalat" w:hAnsi="GHEA Grapalat" w:cs="Sylfaen"/>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գործընթացին</w:t>
      </w:r>
      <w:r w:rsidRPr="00640568">
        <w:rPr>
          <w:rFonts w:ascii="GHEA Grapalat" w:hAnsi="GHEA Grapalat"/>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sz w:val="20"/>
          <w:szCs w:val="20"/>
          <w:lang w:val="es-ES"/>
        </w:rPr>
        <w:t xml:space="preserve"> </w:t>
      </w:r>
      <w:r w:rsidRPr="00640568">
        <w:rPr>
          <w:rFonts w:ascii="GHEA Grapalat" w:hAnsi="GHEA Grapalat" w:cs="Sylfaen"/>
          <w:sz w:val="20"/>
          <w:szCs w:val="20"/>
        </w:rPr>
        <w:t>իրավունք</w:t>
      </w:r>
      <w:r w:rsidRPr="00640568">
        <w:rPr>
          <w:rFonts w:ascii="GHEA Grapalat" w:hAnsi="GHEA Grapalat"/>
          <w:sz w:val="20"/>
          <w:szCs w:val="20"/>
          <w:lang w:val="es-ES"/>
        </w:rPr>
        <w:t xml:space="preserve"> </w:t>
      </w:r>
      <w:r w:rsidRPr="00640568">
        <w:rPr>
          <w:rFonts w:ascii="GHEA Grapalat" w:hAnsi="GHEA Grapalat" w:cs="Sylfaen"/>
          <w:sz w:val="20"/>
          <w:szCs w:val="20"/>
        </w:rPr>
        <w:t>չունեցող</w:t>
      </w:r>
      <w:r w:rsidRPr="00640568">
        <w:rPr>
          <w:rFonts w:ascii="GHEA Grapalat" w:hAnsi="GHEA Grapalat"/>
          <w:sz w:val="20"/>
          <w:szCs w:val="20"/>
          <w:lang w:val="es-ES"/>
        </w:rPr>
        <w:t xml:space="preserve"> </w:t>
      </w:r>
      <w:r w:rsidRPr="00640568">
        <w:rPr>
          <w:rFonts w:ascii="GHEA Grapalat" w:hAnsi="GHEA Grapalat" w:cs="Sylfaen"/>
          <w:sz w:val="20"/>
          <w:szCs w:val="20"/>
        </w:rPr>
        <w:t>մասնակիցների</w:t>
      </w:r>
      <w:r w:rsidRPr="00640568">
        <w:rPr>
          <w:rFonts w:ascii="GHEA Grapalat" w:hAnsi="GHEA Grapalat"/>
          <w:sz w:val="20"/>
          <w:szCs w:val="20"/>
          <w:lang w:val="es-ES"/>
        </w:rPr>
        <w:t xml:space="preserve"> </w:t>
      </w:r>
      <w:r w:rsidRPr="00640568">
        <w:rPr>
          <w:rFonts w:ascii="GHEA Grapalat" w:hAnsi="GHEA Grapalat" w:cs="Sylfaen"/>
          <w:sz w:val="20"/>
          <w:szCs w:val="20"/>
        </w:rPr>
        <w:t>ցուցակում</w:t>
      </w:r>
      <w:r w:rsidRPr="00640568">
        <w:rPr>
          <w:rFonts w:ascii="GHEA Grapalat" w:hAnsi="GHEA Grapalat" w:cs="Sylfaen"/>
          <w:sz w:val="20"/>
          <w:szCs w:val="20"/>
          <w:lang w:val="es-ES"/>
        </w:rPr>
        <w:t xml:space="preserve">. </w:t>
      </w:r>
    </w:p>
    <w:p w14:paraId="3504FC9F" w14:textId="77777777" w:rsidR="00753E6E" w:rsidRPr="00640568" w:rsidRDefault="00753E6E" w:rsidP="00EF3662">
      <w:pPr>
        <w:ind w:firstLine="567"/>
        <w:jc w:val="both"/>
        <w:rPr>
          <w:rFonts w:ascii="GHEA Grapalat" w:hAnsi="GHEA Grapalat"/>
          <w:sz w:val="20"/>
          <w:szCs w:val="20"/>
          <w:lang w:val="es-ES"/>
        </w:rPr>
      </w:pPr>
      <w:r w:rsidRPr="00640568">
        <w:rPr>
          <w:rFonts w:ascii="GHEA Grapalat" w:hAnsi="GHEA Grapalat"/>
          <w:sz w:val="20"/>
          <w:szCs w:val="20"/>
          <w:lang w:val="es-ES"/>
        </w:rPr>
        <w:t xml:space="preserve">   6) </w:t>
      </w:r>
      <w:r w:rsidRPr="00640568">
        <w:rPr>
          <w:rFonts w:ascii="GHEA Grapalat" w:hAnsi="GHEA Grapalat"/>
          <w:sz w:val="20"/>
          <w:szCs w:val="20"/>
        </w:rPr>
        <w:t>որոնք</w:t>
      </w:r>
      <w:r w:rsidRPr="00640568">
        <w:rPr>
          <w:rFonts w:ascii="GHEA Grapalat" w:hAnsi="GHEA Grapalat"/>
          <w:sz w:val="20"/>
          <w:szCs w:val="20"/>
          <w:lang w:val="es-ES"/>
        </w:rPr>
        <w:t xml:space="preserve"> </w:t>
      </w:r>
      <w:r w:rsidRPr="00640568">
        <w:rPr>
          <w:rFonts w:ascii="GHEA Grapalat" w:hAnsi="GHEA Grapalat"/>
          <w:sz w:val="20"/>
          <w:szCs w:val="20"/>
        </w:rPr>
        <w:t>հայտը</w:t>
      </w:r>
      <w:r w:rsidRPr="00640568">
        <w:rPr>
          <w:rFonts w:ascii="GHEA Grapalat" w:hAnsi="GHEA Grapalat"/>
          <w:sz w:val="20"/>
          <w:szCs w:val="20"/>
          <w:lang w:val="es-ES"/>
        </w:rPr>
        <w:t xml:space="preserve"> </w:t>
      </w:r>
      <w:r w:rsidRPr="00640568">
        <w:rPr>
          <w:rFonts w:ascii="GHEA Grapalat" w:hAnsi="GHEA Grapalat"/>
          <w:sz w:val="20"/>
          <w:szCs w:val="20"/>
        </w:rPr>
        <w:t>ներկայացնելու</w:t>
      </w:r>
      <w:r w:rsidRPr="00640568">
        <w:rPr>
          <w:rFonts w:ascii="GHEA Grapalat" w:hAnsi="GHEA Grapalat"/>
          <w:sz w:val="20"/>
          <w:szCs w:val="20"/>
          <w:lang w:val="es-ES"/>
        </w:rPr>
        <w:t xml:space="preserve"> </w:t>
      </w:r>
      <w:r w:rsidRPr="00640568">
        <w:rPr>
          <w:rFonts w:ascii="GHEA Grapalat" w:hAnsi="GHEA Grapalat"/>
          <w:sz w:val="20"/>
          <w:szCs w:val="20"/>
        </w:rPr>
        <w:t>օրվա</w:t>
      </w:r>
      <w:r w:rsidRPr="00640568">
        <w:rPr>
          <w:rFonts w:ascii="GHEA Grapalat" w:hAnsi="GHEA Grapalat"/>
          <w:sz w:val="20"/>
          <w:szCs w:val="20"/>
          <w:lang w:val="es-ES"/>
        </w:rPr>
        <w:t xml:space="preserve"> </w:t>
      </w:r>
      <w:r w:rsidRPr="00640568">
        <w:rPr>
          <w:rFonts w:ascii="GHEA Grapalat" w:hAnsi="GHEA Grapalat"/>
          <w:sz w:val="20"/>
          <w:szCs w:val="20"/>
        </w:rPr>
        <w:t>դրությամբ</w:t>
      </w:r>
      <w:r w:rsidRPr="00640568">
        <w:rPr>
          <w:rFonts w:ascii="GHEA Grapalat" w:hAnsi="GHEA Grapalat"/>
          <w:sz w:val="20"/>
          <w:szCs w:val="20"/>
          <w:lang w:val="es-ES"/>
        </w:rPr>
        <w:t xml:space="preserve"> </w:t>
      </w:r>
      <w:r w:rsidRPr="00640568">
        <w:rPr>
          <w:rFonts w:ascii="GHEA Grapalat" w:hAnsi="GHEA Grapalat" w:cs="Sylfaen"/>
          <w:sz w:val="20"/>
          <w:szCs w:val="20"/>
        </w:rPr>
        <w:t>ներառված</w:t>
      </w:r>
      <w:r w:rsidRPr="00640568">
        <w:rPr>
          <w:rFonts w:ascii="GHEA Grapalat" w:hAnsi="GHEA Grapalat"/>
          <w:sz w:val="20"/>
          <w:szCs w:val="20"/>
          <w:lang w:val="es-ES"/>
        </w:rPr>
        <w:t xml:space="preserve"> </w:t>
      </w:r>
      <w:r w:rsidRPr="00640568">
        <w:rPr>
          <w:rFonts w:ascii="GHEA Grapalat" w:hAnsi="GHEA Grapalat" w:cs="Sylfaen"/>
          <w:sz w:val="20"/>
          <w:szCs w:val="20"/>
        </w:rPr>
        <w:t>են</w:t>
      </w:r>
      <w:r w:rsidRPr="00640568">
        <w:rPr>
          <w:rFonts w:ascii="GHEA Grapalat" w:hAnsi="GHEA Grapalat"/>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գործընթացին</w:t>
      </w:r>
      <w:r w:rsidRPr="00640568">
        <w:rPr>
          <w:rFonts w:ascii="GHEA Grapalat" w:hAnsi="GHEA Grapalat"/>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sz w:val="20"/>
          <w:szCs w:val="20"/>
          <w:lang w:val="es-ES"/>
        </w:rPr>
        <w:t xml:space="preserve"> </w:t>
      </w:r>
      <w:r w:rsidRPr="00640568">
        <w:rPr>
          <w:rFonts w:ascii="GHEA Grapalat" w:hAnsi="GHEA Grapalat" w:cs="Sylfaen"/>
          <w:sz w:val="20"/>
          <w:szCs w:val="20"/>
        </w:rPr>
        <w:t>իրավունք</w:t>
      </w:r>
      <w:r w:rsidRPr="00640568">
        <w:rPr>
          <w:rFonts w:ascii="GHEA Grapalat" w:hAnsi="GHEA Grapalat"/>
          <w:sz w:val="20"/>
          <w:szCs w:val="20"/>
          <w:lang w:val="es-ES"/>
        </w:rPr>
        <w:t xml:space="preserve"> </w:t>
      </w:r>
      <w:r w:rsidRPr="00640568">
        <w:rPr>
          <w:rFonts w:ascii="GHEA Grapalat" w:hAnsi="GHEA Grapalat" w:cs="Sylfaen"/>
          <w:sz w:val="20"/>
          <w:szCs w:val="20"/>
        </w:rPr>
        <w:t>չունեցող</w:t>
      </w:r>
      <w:r w:rsidRPr="00640568">
        <w:rPr>
          <w:rFonts w:ascii="GHEA Grapalat" w:hAnsi="GHEA Grapalat"/>
          <w:sz w:val="20"/>
          <w:szCs w:val="20"/>
          <w:lang w:val="es-ES"/>
        </w:rPr>
        <w:t xml:space="preserve"> </w:t>
      </w:r>
      <w:r w:rsidRPr="00640568">
        <w:rPr>
          <w:rFonts w:ascii="GHEA Grapalat" w:hAnsi="GHEA Grapalat" w:cs="Sylfaen"/>
          <w:sz w:val="20"/>
          <w:szCs w:val="20"/>
        </w:rPr>
        <w:t>մասնակիցների</w:t>
      </w:r>
      <w:r w:rsidRPr="00640568">
        <w:rPr>
          <w:rFonts w:ascii="GHEA Grapalat" w:hAnsi="GHEA Grapalat"/>
          <w:sz w:val="20"/>
          <w:szCs w:val="20"/>
          <w:lang w:val="es-ES"/>
        </w:rPr>
        <w:t xml:space="preserve"> </w:t>
      </w:r>
      <w:r w:rsidRPr="00640568">
        <w:rPr>
          <w:rFonts w:ascii="GHEA Grapalat" w:hAnsi="GHEA Grapalat" w:cs="Sylfaen"/>
          <w:sz w:val="20"/>
          <w:szCs w:val="20"/>
        </w:rPr>
        <w:t>ցուցակում</w:t>
      </w:r>
      <w:r w:rsidRPr="00640568">
        <w:rPr>
          <w:rFonts w:ascii="GHEA Grapalat" w:hAnsi="GHEA Grapalat"/>
          <w:sz w:val="20"/>
          <w:szCs w:val="20"/>
          <w:lang w:val="es-ES"/>
        </w:rPr>
        <w:t>:</w:t>
      </w:r>
    </w:p>
    <w:p w14:paraId="1B5C296B" w14:textId="77777777" w:rsidR="00990561" w:rsidRPr="00640568" w:rsidRDefault="00990561" w:rsidP="00EF3662">
      <w:pPr>
        <w:ind w:firstLine="567"/>
        <w:jc w:val="both"/>
        <w:rPr>
          <w:rFonts w:ascii="GHEA Grapalat" w:hAnsi="GHEA Grapalat" w:cs="Sylfaen"/>
          <w:sz w:val="20"/>
          <w:lang w:val="es-ES"/>
        </w:rPr>
      </w:pPr>
      <w:r w:rsidRPr="00640568">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0281999" w14:textId="77777777" w:rsidR="002A0AD3" w:rsidRPr="00640568" w:rsidRDefault="002A0AD3" w:rsidP="002A0AD3">
      <w:pPr>
        <w:shd w:val="clear" w:color="auto" w:fill="FFFFFF"/>
        <w:ind w:firstLine="375"/>
        <w:jc w:val="both"/>
        <w:rPr>
          <w:rFonts w:ascii="GHEA Grapalat" w:hAnsi="GHEA Grapalat" w:cs="Arial"/>
          <w:sz w:val="20"/>
          <w:lang w:val="es-ES"/>
        </w:rPr>
      </w:pPr>
      <w:r w:rsidRPr="00640568">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D6ADDFF" w14:textId="77777777" w:rsidR="002A0AD3" w:rsidRPr="00640568" w:rsidRDefault="002A0AD3" w:rsidP="002A0AD3">
      <w:pPr>
        <w:pStyle w:val="aff3"/>
        <w:numPr>
          <w:ilvl w:val="0"/>
          <w:numId w:val="31"/>
        </w:numPr>
        <w:shd w:val="clear" w:color="auto" w:fill="FFFFFF"/>
        <w:ind w:left="0" w:firstLine="720"/>
        <w:jc w:val="both"/>
        <w:rPr>
          <w:rFonts w:ascii="GHEA Grapalat" w:hAnsi="GHEA Grapalat" w:cs="Arial"/>
          <w:sz w:val="20"/>
          <w:lang w:val="es-ES" w:eastAsia="en-US"/>
        </w:rPr>
      </w:pPr>
      <w:r w:rsidRPr="00640568">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D34A30" w14:textId="77777777" w:rsidR="002A0AD3" w:rsidRPr="00640568" w:rsidRDefault="002A0AD3" w:rsidP="002A0AD3">
      <w:pPr>
        <w:pStyle w:val="aff3"/>
        <w:numPr>
          <w:ilvl w:val="0"/>
          <w:numId w:val="31"/>
        </w:numPr>
        <w:shd w:val="clear" w:color="auto" w:fill="FFFFFF"/>
        <w:ind w:left="0" w:firstLine="720"/>
        <w:jc w:val="both"/>
        <w:rPr>
          <w:rFonts w:ascii="GHEA Grapalat" w:hAnsi="GHEA Grapalat" w:cs="Arial"/>
          <w:sz w:val="20"/>
          <w:lang w:val="es-ES"/>
        </w:rPr>
      </w:pPr>
      <w:r w:rsidRPr="00640568">
        <w:rPr>
          <w:rFonts w:ascii="GHEA Grapalat" w:hAnsi="GHEA Grapalat" w:cs="Arial"/>
          <w:sz w:val="20"/>
          <w:lang w:val="es-ES" w:eastAsia="en-US"/>
        </w:rPr>
        <w:t>որպես ընտրված մասնակից հրաժարվել կամ զրկվել է պայմանագիր կնքելու իրավունքից:</w:t>
      </w:r>
    </w:p>
    <w:p w14:paraId="23ECD806" w14:textId="77777777" w:rsidR="002A0AD3" w:rsidRPr="00640568" w:rsidRDefault="002A0AD3" w:rsidP="00EF3662">
      <w:pPr>
        <w:ind w:firstLine="567"/>
        <w:jc w:val="both"/>
        <w:rPr>
          <w:rFonts w:ascii="GHEA Grapalat" w:hAnsi="GHEA Grapalat" w:cs="Sylfaen"/>
          <w:sz w:val="20"/>
          <w:lang w:val="es-ES"/>
        </w:rPr>
      </w:pPr>
    </w:p>
    <w:p w14:paraId="39ADB68D" w14:textId="77777777" w:rsidR="00753E6E" w:rsidRPr="005E1F72" w:rsidRDefault="00753E6E" w:rsidP="00EF3662">
      <w:pPr>
        <w:ind w:firstLine="567"/>
        <w:jc w:val="both"/>
        <w:rPr>
          <w:rFonts w:ascii="GHEA Grapalat" w:hAnsi="GHEA Grapalat" w:cs="Sylfaen"/>
          <w:sz w:val="20"/>
          <w:lang w:val="es-ES"/>
        </w:rPr>
      </w:pPr>
      <w:r w:rsidRPr="00640568">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40568">
        <w:rPr>
          <w:rFonts w:ascii="GHEA Grapalat" w:hAnsi="GHEA Grapalat" w:cs="Arial"/>
          <w:sz w:val="20"/>
          <w:lang w:val="es-ES"/>
        </w:rPr>
        <w:t xml:space="preserve"> </w:t>
      </w:r>
      <w:r w:rsidRPr="00640568">
        <w:rPr>
          <w:rFonts w:ascii="GHEA Grapalat" w:hAnsi="GHEA Grapalat" w:cs="Sylfaen"/>
          <w:sz w:val="20"/>
          <w:lang w:val="es-ES"/>
        </w:rPr>
        <w:t>հրավերի</w:t>
      </w:r>
      <w:r w:rsidRPr="00640568">
        <w:rPr>
          <w:rFonts w:ascii="GHEA Grapalat" w:hAnsi="GHEA Grapalat" w:cs="Arial"/>
          <w:sz w:val="20"/>
          <w:lang w:val="es-ES"/>
        </w:rPr>
        <w:t xml:space="preserve"> 2-րդ </w:t>
      </w:r>
      <w:r w:rsidRPr="00640568">
        <w:rPr>
          <w:rFonts w:ascii="GHEA Grapalat" w:hAnsi="GHEA Grapalat" w:cs="Sylfaen"/>
          <w:sz w:val="20"/>
          <w:lang w:val="es-ES"/>
        </w:rPr>
        <w:t>մասի</w:t>
      </w:r>
      <w:r w:rsidRPr="00640568">
        <w:rPr>
          <w:rFonts w:ascii="GHEA Grapalat" w:hAnsi="GHEA Grapalat" w:cs="Arial"/>
          <w:sz w:val="20"/>
          <w:lang w:val="es-ES"/>
        </w:rPr>
        <w:t xml:space="preserve"> 2.</w:t>
      </w:r>
      <w:r w:rsidR="00E90F91" w:rsidRPr="00640568">
        <w:rPr>
          <w:rFonts w:ascii="GHEA Grapalat" w:hAnsi="GHEA Grapalat" w:cs="Arial"/>
          <w:sz w:val="20"/>
          <w:lang w:val="hy-AM"/>
        </w:rPr>
        <w:t>1</w:t>
      </w:r>
      <w:r w:rsidRPr="00640568">
        <w:rPr>
          <w:rFonts w:ascii="GHEA Grapalat" w:hAnsi="GHEA Grapalat" w:cs="Arial"/>
          <w:sz w:val="20"/>
          <w:lang w:val="es-ES"/>
        </w:rPr>
        <w:t xml:space="preserve"> </w:t>
      </w:r>
      <w:r w:rsidRPr="00640568">
        <w:rPr>
          <w:rFonts w:ascii="GHEA Grapalat" w:hAnsi="GHEA Grapalat" w:cs="Sylfaen"/>
          <w:sz w:val="20"/>
          <w:lang w:val="es-ES"/>
        </w:rPr>
        <w:t>կետով</w:t>
      </w:r>
      <w:r w:rsidRPr="00640568">
        <w:rPr>
          <w:rFonts w:ascii="GHEA Grapalat" w:hAnsi="GHEA Grapalat" w:cs="Arial"/>
          <w:sz w:val="20"/>
          <w:lang w:val="es-ES"/>
        </w:rPr>
        <w:t xml:space="preserve"> </w:t>
      </w:r>
      <w:r w:rsidRPr="00640568">
        <w:rPr>
          <w:rFonts w:ascii="GHEA Grapalat" w:hAnsi="GHEA Grapalat" w:cs="Sylfaen"/>
          <w:sz w:val="20"/>
          <w:lang w:val="es-ES"/>
        </w:rPr>
        <w:t>նախատեսված</w:t>
      </w:r>
      <w:r w:rsidRPr="00640568">
        <w:rPr>
          <w:rFonts w:ascii="GHEA Grapalat" w:hAnsi="GHEA Grapalat" w:cs="Arial"/>
          <w:sz w:val="20"/>
          <w:lang w:val="es-ES"/>
        </w:rPr>
        <w:t xml:space="preserve"> </w:t>
      </w:r>
      <w:r w:rsidRPr="00640568">
        <w:rPr>
          <w:rFonts w:ascii="GHEA Grapalat" w:hAnsi="GHEA Grapalat" w:cs="Sylfaen"/>
          <w:sz w:val="20"/>
          <w:lang w:val="es-ES"/>
        </w:rPr>
        <w:t>գրավոր</w:t>
      </w:r>
      <w:r w:rsidRPr="00640568">
        <w:rPr>
          <w:rFonts w:ascii="GHEA Grapalat" w:hAnsi="GHEA Grapalat" w:cs="Arial"/>
          <w:sz w:val="20"/>
          <w:lang w:val="es-ES"/>
        </w:rPr>
        <w:t xml:space="preserve"> </w:t>
      </w:r>
      <w:r w:rsidRPr="00640568">
        <w:rPr>
          <w:rFonts w:ascii="GHEA Grapalat" w:hAnsi="GHEA Grapalat" w:cs="Sylfaen"/>
          <w:sz w:val="20"/>
          <w:lang w:val="es-ES"/>
        </w:rPr>
        <w:t>հայտարարություն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Բացի</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սույն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կետով</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նախատեսված</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հայտարարությունից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մասնակցության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իրավունքի</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գնահատման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համար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այդ</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թվում</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ընտրված</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այլ</w:t>
      </w:r>
      <w:r w:rsidR="00EB487B" w:rsidRPr="00640568">
        <w:rPr>
          <w:rFonts w:ascii="GHEA Grapalat" w:hAnsi="GHEA Grapalat" w:cs="Sylfaen"/>
          <w:sz w:val="20"/>
          <w:lang w:val="es-ES"/>
        </w:rPr>
        <w:t xml:space="preserve"> </w:t>
      </w:r>
      <w:r w:rsidR="00EB487B" w:rsidRPr="00640568">
        <w:rPr>
          <w:rFonts w:ascii="GHEA Grapalat" w:hAnsi="GHEA Grapalat" w:cs="Sylfaen"/>
          <w:sz w:val="20"/>
        </w:rPr>
        <w:t>փաստաթղթեր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կամ</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հիմնավորումներ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չեն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lastRenderedPageBreak/>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14:paraId="2B02A9CD" w14:textId="77777777" w:rsidR="00354829" w:rsidRDefault="00354829" w:rsidP="00354829">
      <w:pPr>
        <w:ind w:firstLine="720"/>
        <w:jc w:val="both"/>
        <w:rPr>
          <w:rFonts w:ascii="GHEA Grapalat" w:hAnsi="GHEA Grapalat"/>
          <w:color w:val="000000"/>
          <w:lang w:val="es-ES"/>
        </w:rPr>
      </w:pPr>
      <w:r w:rsidRPr="00F566BF">
        <w:rPr>
          <w:rFonts w:ascii="GHEA Grapalat" w:hAnsi="GHEA Grapalat" w:cs="Tahoma"/>
          <w:sz w:val="20"/>
          <w:szCs w:val="20"/>
          <w:lang w:val="es-ES"/>
        </w:rPr>
        <w:t xml:space="preserve">2.3 </w:t>
      </w:r>
      <w:r w:rsidRPr="008F4EB6">
        <w:rPr>
          <w:rFonts w:ascii="GHEA Grapalat" w:hAnsi="GHEA Grapalat" w:cs="Sylfaen"/>
          <w:sz w:val="20"/>
          <w:szCs w:val="20"/>
        </w:rPr>
        <w:t>Մասնակիցի՝</w:t>
      </w:r>
      <w:r w:rsidRPr="008F4EB6">
        <w:rPr>
          <w:rFonts w:ascii="GHEA Grapalat" w:hAnsi="GHEA Grapalat" w:cs="Sylfaen"/>
          <w:sz w:val="20"/>
          <w:szCs w:val="20"/>
          <w:lang w:val="es-ES"/>
        </w:rPr>
        <w:t xml:space="preserve"> </w:t>
      </w:r>
      <w:r w:rsidRPr="008F4EB6">
        <w:rPr>
          <w:rFonts w:ascii="GHEA Grapalat" w:hAnsi="GHEA Grapalat" w:cs="Sylfaen"/>
          <w:sz w:val="20"/>
          <w:szCs w:val="20"/>
          <w:lang w:val="hy-AM"/>
        </w:rPr>
        <w:t>Օ</w:t>
      </w:r>
      <w:r w:rsidRPr="008F4EB6">
        <w:rPr>
          <w:rFonts w:ascii="GHEA Grapalat" w:hAnsi="GHEA Grapalat" w:cs="Sylfaen"/>
          <w:sz w:val="20"/>
          <w:szCs w:val="20"/>
        </w:rPr>
        <w:t>րենքի</w:t>
      </w:r>
      <w:r w:rsidRPr="008F4EB6">
        <w:rPr>
          <w:rFonts w:ascii="GHEA Grapalat" w:hAnsi="GHEA Grapalat" w:cs="Sylfaen"/>
          <w:sz w:val="20"/>
          <w:szCs w:val="20"/>
          <w:lang w:val="es-ES"/>
        </w:rPr>
        <w:t xml:space="preserve"> 6-</w:t>
      </w:r>
      <w:r w:rsidRPr="008F4EB6">
        <w:rPr>
          <w:rFonts w:ascii="GHEA Grapalat" w:hAnsi="GHEA Grapalat" w:cs="Sylfaen"/>
          <w:sz w:val="20"/>
          <w:szCs w:val="20"/>
        </w:rPr>
        <w:t>րդ</w:t>
      </w:r>
      <w:r w:rsidRPr="008F4EB6">
        <w:rPr>
          <w:rFonts w:ascii="GHEA Grapalat" w:hAnsi="GHEA Grapalat" w:cs="Sylfaen"/>
          <w:sz w:val="20"/>
          <w:szCs w:val="20"/>
          <w:lang w:val="es-ES"/>
        </w:rPr>
        <w:t xml:space="preserve"> </w:t>
      </w:r>
      <w:r w:rsidRPr="008F4EB6">
        <w:rPr>
          <w:rFonts w:ascii="GHEA Grapalat" w:hAnsi="GHEA Grapalat" w:cs="Sylfaen"/>
          <w:sz w:val="20"/>
          <w:szCs w:val="20"/>
        </w:rPr>
        <w:t>հոդվածի</w:t>
      </w:r>
      <w:r w:rsidRPr="008F4EB6">
        <w:rPr>
          <w:rFonts w:ascii="GHEA Grapalat" w:hAnsi="GHEA Grapalat" w:cs="Sylfaen"/>
          <w:sz w:val="20"/>
          <w:szCs w:val="20"/>
          <w:lang w:val="es-ES"/>
        </w:rPr>
        <w:t xml:space="preserve"> 1-</w:t>
      </w:r>
      <w:r w:rsidRPr="008F4EB6">
        <w:rPr>
          <w:rFonts w:ascii="GHEA Grapalat" w:hAnsi="GHEA Grapalat" w:cs="Sylfaen"/>
          <w:sz w:val="20"/>
          <w:szCs w:val="20"/>
        </w:rPr>
        <w:t>ին</w:t>
      </w:r>
      <w:r w:rsidRPr="008F4EB6">
        <w:rPr>
          <w:rFonts w:ascii="GHEA Grapalat" w:hAnsi="GHEA Grapalat" w:cs="Sylfaen"/>
          <w:sz w:val="20"/>
          <w:szCs w:val="20"/>
          <w:lang w:val="es-ES"/>
        </w:rPr>
        <w:t xml:space="preserve"> </w:t>
      </w:r>
      <w:r w:rsidRPr="008F4EB6">
        <w:rPr>
          <w:rFonts w:ascii="GHEA Grapalat" w:hAnsi="GHEA Grapalat" w:cs="Sylfaen"/>
          <w:sz w:val="20"/>
          <w:szCs w:val="20"/>
        </w:rPr>
        <w:t>մասի</w:t>
      </w:r>
      <w:r w:rsidRPr="008F4EB6">
        <w:rPr>
          <w:rFonts w:ascii="GHEA Grapalat" w:hAnsi="GHEA Grapalat" w:cs="Sylfaen"/>
          <w:sz w:val="20"/>
          <w:szCs w:val="20"/>
          <w:lang w:val="es-ES"/>
        </w:rPr>
        <w:t xml:space="preserve"> 6-</w:t>
      </w:r>
      <w:r w:rsidRPr="008F4EB6">
        <w:rPr>
          <w:rFonts w:ascii="GHEA Grapalat" w:hAnsi="GHEA Grapalat" w:cs="Sylfaen"/>
          <w:sz w:val="20"/>
          <w:szCs w:val="20"/>
        </w:rPr>
        <w:t>րդ</w:t>
      </w:r>
      <w:r w:rsidRPr="008F4EB6">
        <w:rPr>
          <w:rFonts w:ascii="GHEA Grapalat" w:hAnsi="GHEA Grapalat" w:cs="Sylfaen"/>
          <w:sz w:val="20"/>
          <w:szCs w:val="20"/>
          <w:lang w:val="es-ES"/>
        </w:rPr>
        <w:t xml:space="preserve"> </w:t>
      </w:r>
      <w:r w:rsidRPr="008F4EB6">
        <w:rPr>
          <w:rFonts w:ascii="GHEA Grapalat" w:hAnsi="GHEA Grapalat" w:cs="Sylfaen"/>
          <w:sz w:val="20"/>
          <w:szCs w:val="20"/>
        </w:rPr>
        <w:t>կետով</w:t>
      </w:r>
      <w:r w:rsidRPr="008F4EB6">
        <w:rPr>
          <w:rFonts w:ascii="GHEA Grapalat" w:hAnsi="GHEA Grapalat" w:cs="Sylfaen"/>
          <w:sz w:val="20"/>
          <w:szCs w:val="20"/>
          <w:lang w:val="es-ES"/>
        </w:rPr>
        <w:t xml:space="preserve"> </w:t>
      </w:r>
      <w:r w:rsidRPr="008F4EB6">
        <w:rPr>
          <w:rFonts w:ascii="GHEA Grapalat" w:hAnsi="GHEA Grapalat" w:cs="Sylfaen"/>
          <w:sz w:val="20"/>
          <w:szCs w:val="20"/>
        </w:rPr>
        <w:t>նախատեսված</w:t>
      </w:r>
      <w:r w:rsidRPr="008F4EB6">
        <w:rPr>
          <w:rFonts w:ascii="GHEA Grapalat" w:hAnsi="GHEA Grapalat" w:cs="Sylfaen"/>
          <w:sz w:val="20"/>
          <w:szCs w:val="20"/>
          <w:lang w:val="es-ES"/>
        </w:rPr>
        <w:t xml:space="preserve"> </w:t>
      </w:r>
      <w:r w:rsidRPr="008F4EB6">
        <w:rPr>
          <w:rFonts w:ascii="GHEA Grapalat" w:hAnsi="GHEA Grapalat" w:cs="Sylfaen"/>
          <w:sz w:val="20"/>
          <w:szCs w:val="20"/>
        </w:rPr>
        <w:t>ցուցակում</w:t>
      </w:r>
      <w:r w:rsidRPr="008F4EB6">
        <w:rPr>
          <w:rFonts w:ascii="GHEA Grapalat" w:hAnsi="GHEA Grapalat" w:cs="Sylfaen"/>
          <w:sz w:val="20"/>
          <w:szCs w:val="20"/>
          <w:lang w:val="es-ES"/>
        </w:rPr>
        <w:t xml:space="preserve"> </w:t>
      </w:r>
      <w:r w:rsidRPr="008F4EB6">
        <w:rPr>
          <w:rFonts w:ascii="GHEA Grapalat" w:hAnsi="GHEA Grapalat" w:cs="Sylfaen"/>
          <w:sz w:val="20"/>
          <w:szCs w:val="20"/>
        </w:rPr>
        <w:t>ներառվելը</w:t>
      </w:r>
      <w:r w:rsidRPr="008F4EB6">
        <w:rPr>
          <w:rFonts w:ascii="GHEA Grapalat" w:hAnsi="GHEA Grapalat" w:cs="Sylfaen"/>
          <w:sz w:val="20"/>
          <w:szCs w:val="20"/>
          <w:lang w:val="es-ES"/>
        </w:rPr>
        <w:t xml:space="preserve">, </w:t>
      </w:r>
      <w:r w:rsidRPr="008F4EB6">
        <w:rPr>
          <w:rFonts w:ascii="GHEA Grapalat" w:hAnsi="GHEA Grapalat" w:cs="Sylfaen"/>
          <w:sz w:val="20"/>
          <w:szCs w:val="20"/>
        </w:rPr>
        <w:t>դրանում</w:t>
      </w:r>
      <w:r w:rsidRPr="008F4EB6">
        <w:rPr>
          <w:rFonts w:ascii="GHEA Grapalat" w:hAnsi="GHEA Grapalat" w:cs="Sylfaen"/>
          <w:sz w:val="20"/>
          <w:szCs w:val="20"/>
          <w:lang w:val="es-ES"/>
        </w:rPr>
        <w:t xml:space="preserve"> </w:t>
      </w:r>
      <w:r w:rsidRPr="008F4EB6">
        <w:rPr>
          <w:rFonts w:ascii="GHEA Grapalat" w:hAnsi="GHEA Grapalat" w:cs="Sylfaen"/>
          <w:sz w:val="20"/>
          <w:szCs w:val="20"/>
        </w:rPr>
        <w:t>գտնվելու</w:t>
      </w:r>
      <w:r w:rsidRPr="008F4EB6">
        <w:rPr>
          <w:rFonts w:ascii="GHEA Grapalat" w:hAnsi="GHEA Grapalat" w:cs="Sylfaen"/>
          <w:sz w:val="20"/>
          <w:szCs w:val="20"/>
          <w:lang w:val="es-ES"/>
        </w:rPr>
        <w:t xml:space="preserve"> </w:t>
      </w:r>
      <w:r w:rsidRPr="008F4EB6">
        <w:rPr>
          <w:rFonts w:ascii="GHEA Grapalat" w:hAnsi="GHEA Grapalat" w:cs="Sylfaen"/>
          <w:sz w:val="20"/>
          <w:szCs w:val="20"/>
        </w:rPr>
        <w:t>ժամանակահատվածում</w:t>
      </w:r>
      <w:r w:rsidRPr="008F4EB6">
        <w:rPr>
          <w:rFonts w:ascii="GHEA Grapalat" w:hAnsi="GHEA Grapalat" w:cs="Sylfaen"/>
          <w:sz w:val="20"/>
          <w:szCs w:val="20"/>
          <w:lang w:val="es-ES"/>
        </w:rPr>
        <w:t xml:space="preserve">, </w:t>
      </w:r>
      <w:r w:rsidRPr="008F4EB6">
        <w:rPr>
          <w:rFonts w:ascii="GHEA Grapalat" w:hAnsi="GHEA Grapalat" w:cs="Sylfaen"/>
          <w:sz w:val="20"/>
          <w:szCs w:val="20"/>
        </w:rPr>
        <w:t>ինքնաբերաբար</w:t>
      </w:r>
      <w:r w:rsidRPr="008F4EB6">
        <w:rPr>
          <w:rFonts w:ascii="GHEA Grapalat" w:hAnsi="GHEA Grapalat" w:cs="Sylfaen"/>
          <w:sz w:val="20"/>
          <w:szCs w:val="20"/>
          <w:lang w:val="es-ES"/>
        </w:rPr>
        <w:t xml:space="preserve"> </w:t>
      </w:r>
      <w:r w:rsidRPr="008F4EB6">
        <w:rPr>
          <w:rFonts w:ascii="GHEA Grapalat" w:hAnsi="GHEA Grapalat" w:cs="Sylfaen"/>
          <w:sz w:val="20"/>
          <w:szCs w:val="20"/>
        </w:rPr>
        <w:t>հանգեցնում</w:t>
      </w:r>
      <w:r w:rsidRPr="008F4EB6">
        <w:rPr>
          <w:rFonts w:ascii="GHEA Grapalat" w:hAnsi="GHEA Grapalat" w:cs="Sylfaen"/>
          <w:sz w:val="20"/>
          <w:szCs w:val="20"/>
          <w:lang w:val="es-ES"/>
        </w:rPr>
        <w:t xml:space="preserve"> </w:t>
      </w:r>
      <w:r w:rsidRPr="008F4EB6">
        <w:rPr>
          <w:rFonts w:ascii="GHEA Grapalat" w:hAnsi="GHEA Grapalat" w:cs="Sylfaen"/>
          <w:sz w:val="20"/>
          <w:szCs w:val="20"/>
        </w:rPr>
        <w:t>է</w:t>
      </w:r>
      <w:r w:rsidRPr="008F4EB6">
        <w:rPr>
          <w:rFonts w:ascii="GHEA Grapalat" w:hAnsi="GHEA Grapalat" w:cs="Sylfaen"/>
          <w:sz w:val="20"/>
          <w:szCs w:val="20"/>
          <w:lang w:val="es-ES"/>
        </w:rPr>
        <w:t xml:space="preserve"> </w:t>
      </w:r>
      <w:r w:rsidRPr="008F4EB6">
        <w:rPr>
          <w:rFonts w:ascii="GHEA Grapalat" w:hAnsi="GHEA Grapalat" w:cs="Sylfaen"/>
          <w:sz w:val="20"/>
          <w:szCs w:val="20"/>
        </w:rPr>
        <w:t>վերջինիս</w:t>
      </w:r>
      <w:r w:rsidRPr="008F4EB6">
        <w:rPr>
          <w:rFonts w:ascii="GHEA Grapalat" w:hAnsi="GHEA Grapalat" w:cs="Sylfaen"/>
          <w:sz w:val="20"/>
          <w:szCs w:val="20"/>
          <w:lang w:val="es-ES"/>
        </w:rPr>
        <w:t xml:space="preserve"> </w:t>
      </w:r>
      <w:r w:rsidRPr="008F4EB6">
        <w:rPr>
          <w:rFonts w:ascii="GHEA Grapalat" w:hAnsi="GHEA Grapalat" w:cs="Sylfaen"/>
          <w:sz w:val="20"/>
          <w:szCs w:val="20"/>
        </w:rPr>
        <w:t>հետ</w:t>
      </w:r>
      <w:r w:rsidRPr="008F4EB6">
        <w:rPr>
          <w:rFonts w:ascii="GHEA Grapalat" w:hAnsi="GHEA Grapalat" w:cs="Sylfaen"/>
          <w:sz w:val="20"/>
          <w:szCs w:val="20"/>
          <w:lang w:val="es-ES"/>
        </w:rPr>
        <w:t xml:space="preserve"> </w:t>
      </w:r>
      <w:r w:rsidRPr="008F4EB6">
        <w:rPr>
          <w:rFonts w:ascii="GHEA Grapalat" w:hAnsi="GHEA Grapalat" w:cs="Sylfaen"/>
          <w:sz w:val="20"/>
          <w:szCs w:val="20"/>
        </w:rPr>
        <w:t>փոխկապակցված</w:t>
      </w:r>
      <w:r w:rsidRPr="008F4EB6">
        <w:rPr>
          <w:rFonts w:ascii="GHEA Grapalat" w:hAnsi="GHEA Grapalat" w:cs="Sylfaen"/>
          <w:sz w:val="20"/>
          <w:szCs w:val="20"/>
          <w:lang w:val="es-ES"/>
        </w:rPr>
        <w:t xml:space="preserve"> </w:t>
      </w:r>
      <w:r w:rsidRPr="008F4EB6">
        <w:rPr>
          <w:rFonts w:ascii="GHEA Grapalat" w:hAnsi="GHEA Grapalat" w:cs="Sylfaen"/>
          <w:sz w:val="20"/>
          <w:szCs w:val="20"/>
        </w:rPr>
        <w:t>անձանց</w:t>
      </w:r>
      <w:r w:rsidRPr="008F4EB6">
        <w:rPr>
          <w:rFonts w:ascii="GHEA Grapalat" w:hAnsi="GHEA Grapalat" w:cs="Sylfaen"/>
          <w:sz w:val="20"/>
          <w:szCs w:val="20"/>
          <w:lang w:val="es-ES"/>
        </w:rPr>
        <w:t xml:space="preserve"> </w:t>
      </w:r>
      <w:r w:rsidRPr="008F4EB6">
        <w:rPr>
          <w:rFonts w:ascii="GHEA Grapalat" w:hAnsi="GHEA Grapalat" w:cs="Sylfaen"/>
          <w:sz w:val="20"/>
          <w:szCs w:val="20"/>
        </w:rPr>
        <w:t>գնումների</w:t>
      </w:r>
      <w:r w:rsidRPr="008F4EB6">
        <w:rPr>
          <w:rFonts w:ascii="GHEA Grapalat" w:hAnsi="GHEA Grapalat" w:cs="Sylfaen"/>
          <w:sz w:val="20"/>
          <w:szCs w:val="20"/>
          <w:lang w:val="es-ES"/>
        </w:rPr>
        <w:t xml:space="preserve"> </w:t>
      </w:r>
      <w:r w:rsidRPr="008F4EB6">
        <w:rPr>
          <w:rFonts w:ascii="GHEA Grapalat" w:hAnsi="GHEA Grapalat" w:cs="Sylfaen"/>
          <w:sz w:val="20"/>
          <w:szCs w:val="20"/>
        </w:rPr>
        <w:t>գործընթացին</w:t>
      </w:r>
      <w:r w:rsidRPr="008F4EB6">
        <w:rPr>
          <w:rFonts w:ascii="GHEA Grapalat" w:hAnsi="GHEA Grapalat" w:cs="Sylfaen"/>
          <w:sz w:val="20"/>
          <w:szCs w:val="20"/>
          <w:lang w:val="es-ES"/>
        </w:rPr>
        <w:t xml:space="preserve"> </w:t>
      </w:r>
      <w:r w:rsidRPr="008F4EB6">
        <w:rPr>
          <w:rFonts w:ascii="GHEA Grapalat" w:hAnsi="GHEA Grapalat" w:cs="Sylfaen"/>
          <w:sz w:val="20"/>
          <w:szCs w:val="20"/>
        </w:rPr>
        <w:t>մասնակցության</w:t>
      </w:r>
      <w:r w:rsidRPr="008F4EB6">
        <w:rPr>
          <w:rFonts w:ascii="GHEA Grapalat" w:hAnsi="GHEA Grapalat" w:cs="Sylfaen"/>
          <w:sz w:val="20"/>
          <w:szCs w:val="20"/>
          <w:lang w:val="es-ES"/>
        </w:rPr>
        <w:t xml:space="preserve"> </w:t>
      </w:r>
      <w:r w:rsidRPr="008F4EB6">
        <w:rPr>
          <w:rFonts w:ascii="GHEA Grapalat" w:hAnsi="GHEA Grapalat" w:cs="Sylfaen"/>
          <w:sz w:val="20"/>
          <w:szCs w:val="20"/>
        </w:rPr>
        <w:t>իրավունքի</w:t>
      </w:r>
      <w:r w:rsidRPr="008F4EB6">
        <w:rPr>
          <w:rFonts w:ascii="GHEA Grapalat" w:hAnsi="GHEA Grapalat" w:cs="Sylfaen"/>
          <w:sz w:val="20"/>
          <w:szCs w:val="20"/>
          <w:lang w:val="es-ES"/>
        </w:rPr>
        <w:t xml:space="preserve"> </w:t>
      </w:r>
      <w:r w:rsidRPr="008F4EB6">
        <w:rPr>
          <w:rFonts w:ascii="GHEA Grapalat" w:hAnsi="GHEA Grapalat" w:cs="Sylfaen"/>
          <w:sz w:val="20"/>
          <w:szCs w:val="20"/>
        </w:rPr>
        <w:t>սահմանափակման</w:t>
      </w:r>
      <w:r w:rsidRPr="008F4EB6">
        <w:rPr>
          <w:rFonts w:ascii="GHEA Grapalat" w:hAnsi="GHEA Grapalat" w:cs="Sylfaen"/>
          <w:sz w:val="20"/>
          <w:szCs w:val="20"/>
          <w:lang w:val="es-ES"/>
        </w:rPr>
        <w:t>:</w:t>
      </w:r>
      <w:r w:rsidRPr="00401C4E">
        <w:rPr>
          <w:rFonts w:ascii="GHEA Grapalat" w:hAnsi="GHEA Grapalat"/>
          <w:color w:val="000000"/>
          <w:lang w:val="es-ES"/>
        </w:rPr>
        <w:t xml:space="preserve"> </w:t>
      </w:r>
    </w:p>
    <w:p w14:paraId="2038F0A5" w14:textId="77777777" w:rsidR="00354829" w:rsidRPr="00F566BF" w:rsidRDefault="00354829" w:rsidP="00354829">
      <w:pPr>
        <w:ind w:firstLine="720"/>
        <w:jc w:val="both"/>
        <w:rPr>
          <w:rFonts w:ascii="GHEA Grapalat" w:hAnsi="GHEA Grapalat"/>
          <w:sz w:val="20"/>
          <w:szCs w:val="20"/>
          <w:lang w:val="es-ES"/>
        </w:rPr>
      </w:pP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Pr="00F566BF">
        <w:rPr>
          <w:rFonts w:ascii="GHEA Grapalat" w:hAnsi="GHEA Grapalat"/>
          <w:sz w:val="20"/>
          <w:szCs w:val="20"/>
        </w:rPr>
        <w:t>փայաբաժին</w:t>
      </w:r>
      <w:r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ընթացակարգին</w:t>
      </w:r>
      <w:r w:rsidRPr="00F566BF">
        <w:rPr>
          <w:rFonts w:ascii="GHEA Grapalat" w:hAnsi="GHEA Grapalat"/>
          <w:sz w:val="20"/>
          <w:szCs w:val="20"/>
          <w:lang w:val="hy-AM"/>
        </w:rPr>
        <w:t xml:space="preserve"> </w:t>
      </w:r>
      <w:r w:rsidRPr="00F566BF">
        <w:rPr>
          <w:rFonts w:ascii="GHEA Grapalat" w:hAnsi="GHEA Grapalat" w:cs="Sylfaen"/>
          <w:sz w:val="20"/>
          <w:szCs w:val="20"/>
          <w:lang w:val="es-ES"/>
        </w:rPr>
        <w:t>(</w:t>
      </w:r>
      <w:r w:rsidRPr="00F566BF">
        <w:rPr>
          <w:rFonts w:ascii="GHEA Grapalat" w:hAnsi="GHEA Grapalat" w:cs="Sylfaen"/>
          <w:sz w:val="20"/>
          <w:szCs w:val="20"/>
        </w:rPr>
        <w:t>միևնույն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չափաբաժնին</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4374B53F" w14:textId="77777777" w:rsidR="00354829" w:rsidRPr="00F566BF" w:rsidRDefault="00354829" w:rsidP="00354829">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Pr="00F566BF">
        <w:rPr>
          <w:rFonts w:ascii="GHEA Grapalat" w:hAnsi="GHEA Grapalat"/>
          <w:sz w:val="20"/>
          <w:szCs w:val="20"/>
        </w:rPr>
        <w:t>կետի</w:t>
      </w:r>
      <w:r w:rsidRPr="00F566BF">
        <w:rPr>
          <w:rFonts w:ascii="GHEA Grapalat" w:hAnsi="GHEA Grapalat"/>
          <w:sz w:val="20"/>
          <w:szCs w:val="20"/>
          <w:lang w:val="es-ES"/>
        </w:rPr>
        <w:t xml:space="preserve"> </w:t>
      </w:r>
      <w:r w:rsidRPr="00F566BF">
        <w:rPr>
          <w:rFonts w:ascii="GHEA Grapalat" w:hAnsi="GHEA Grapalat"/>
          <w:sz w:val="20"/>
          <w:szCs w:val="20"/>
          <w:lang w:val="hy-AM"/>
        </w:rPr>
        <w:t>իմաստով`</w:t>
      </w:r>
    </w:p>
    <w:p w14:paraId="6F59FA6A" w14:textId="77777777" w:rsidR="00354829" w:rsidRPr="00F566BF" w:rsidRDefault="00354829" w:rsidP="00354829">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E8AE1D" w14:textId="77777777" w:rsidR="00354829" w:rsidRPr="00F566BF" w:rsidRDefault="00354829" w:rsidP="00354829">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E6C873F" w14:textId="77777777" w:rsidR="00354829" w:rsidRPr="00F566BF" w:rsidRDefault="00354829" w:rsidP="00354829">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448D4744" w14:textId="77777777" w:rsidR="00354829" w:rsidRPr="00F566BF" w:rsidRDefault="00354829" w:rsidP="00354829">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AF3CB33" w14:textId="77777777" w:rsidR="00354829" w:rsidRPr="00F566BF" w:rsidRDefault="00354829" w:rsidP="00354829">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75C75903" w14:textId="77777777" w:rsidR="00354829" w:rsidRPr="00F566BF" w:rsidRDefault="00354829" w:rsidP="00354829">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BAEC119" w14:textId="77777777" w:rsidR="00354829" w:rsidRPr="00F566BF" w:rsidRDefault="00354829" w:rsidP="00354829">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7A32C368" w14:textId="77777777" w:rsidR="00354829" w:rsidRPr="00F566BF" w:rsidRDefault="00354829" w:rsidP="00354829">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87F5935" w14:textId="77777777" w:rsidR="00354829" w:rsidRPr="00F566BF" w:rsidRDefault="00354829" w:rsidP="00354829">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188DF370" w14:textId="77777777" w:rsidR="00354829" w:rsidRPr="00F566BF" w:rsidRDefault="00354829" w:rsidP="00354829">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18C0D779" w14:textId="77777777" w:rsidR="00354829" w:rsidRPr="00F566BF" w:rsidRDefault="00354829" w:rsidP="00354829">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916F0E2" w14:textId="77777777" w:rsidR="00354829" w:rsidRPr="00F566BF" w:rsidRDefault="00354829" w:rsidP="00354829">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Pr>
          <w:rFonts w:ascii="GHEA Grapalat" w:hAnsi="GHEA Grapalat"/>
          <w:color w:val="000000"/>
          <w:sz w:val="20"/>
          <w:szCs w:val="20"/>
          <w:lang w:val="hy-AM"/>
        </w:rPr>
        <w:t xml:space="preserve"> թոռները,</w:t>
      </w:r>
      <w:r w:rsidRPr="00F566BF">
        <w:rPr>
          <w:rFonts w:ascii="GHEA Grapalat" w:hAnsi="GHEA Grapalat"/>
          <w:color w:val="000000"/>
          <w:sz w:val="20"/>
          <w:szCs w:val="20"/>
          <w:lang w:val="hy-AM"/>
        </w:rPr>
        <w:t xml:space="preserve"> քրոջ կամ եղբոր ամուսինն ու երեխաները:</w:t>
      </w:r>
    </w:p>
    <w:p w14:paraId="4023E338" w14:textId="77777777" w:rsidR="00354829" w:rsidRPr="00260A2C" w:rsidRDefault="00354829" w:rsidP="00354829">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 xml:space="preserve">2.4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ընտրված մասնակից ճանաչվելու դեպքում</w:t>
      </w:r>
      <w:r>
        <w:rPr>
          <w:rFonts w:ascii="GHEA Grapalat" w:hAnsi="GHEA Grapalat" w:cs="Arial"/>
          <w:sz w:val="20"/>
          <w:lang w:val="hy-AM"/>
        </w:rPr>
        <w:t xml:space="preserve"> </w:t>
      </w:r>
      <w:r>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3BD0C25F" w14:textId="77777777" w:rsidR="00354829" w:rsidRPr="00260A2C" w:rsidRDefault="00354829" w:rsidP="00354829">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Pr="002D4DC4">
        <w:rPr>
          <w:rFonts w:ascii="GHEA Grapalat" w:hAnsi="GHEA Grapalat" w:cs="Sylfaen"/>
          <w:sz w:val="20"/>
          <w:lang w:val="hy-AM"/>
        </w:rPr>
        <w:t>2.</w:t>
      </w:r>
      <w:r w:rsidRPr="00F566BF">
        <w:rPr>
          <w:rFonts w:ascii="GHEA Grapalat" w:hAnsi="GHEA Grapalat" w:cs="Sylfaen"/>
          <w:sz w:val="20"/>
          <w:lang w:val="hy-AM"/>
        </w:rPr>
        <w:t>5</w:t>
      </w:r>
      <w:r w:rsidRPr="002D4DC4">
        <w:rPr>
          <w:rFonts w:ascii="GHEA Grapalat" w:hAnsi="GHEA Grapalat" w:cs="Sylfaen"/>
          <w:sz w:val="20"/>
          <w:lang w:val="hy-AM"/>
        </w:rPr>
        <w:t xml:space="preserve"> Սույն ընթացակարգի շրջանակում կնքվելիք պայմանագիրը</w:t>
      </w:r>
      <w:r w:rsidRPr="00F566BF">
        <w:rPr>
          <w:rFonts w:ascii="GHEA Grapalat" w:hAnsi="GHEA Grapalat" w:cs="Sylfaen"/>
          <w:sz w:val="20"/>
          <w:lang w:val="af-ZA"/>
        </w:rPr>
        <w:t xml:space="preserve"> </w:t>
      </w:r>
      <w:r w:rsidRPr="002D4DC4">
        <w:rPr>
          <w:rFonts w:ascii="GHEA Grapalat" w:hAnsi="GHEA Grapalat" w:cs="Sylfaen"/>
          <w:sz w:val="20"/>
          <w:lang w:val="hy-AM"/>
        </w:rPr>
        <w:t>կարող</w:t>
      </w:r>
      <w:r w:rsidRPr="00F566BF">
        <w:rPr>
          <w:rFonts w:ascii="GHEA Grapalat" w:hAnsi="GHEA Grapalat" w:cs="Sylfaen"/>
          <w:sz w:val="20"/>
          <w:lang w:val="af-ZA"/>
        </w:rPr>
        <w:t xml:space="preserve"> է </w:t>
      </w:r>
      <w:r w:rsidRPr="002D4DC4">
        <w:rPr>
          <w:rFonts w:ascii="GHEA Grapalat" w:hAnsi="GHEA Grapalat" w:cs="Sylfaen"/>
          <w:sz w:val="20"/>
          <w:lang w:val="hy-AM"/>
        </w:rPr>
        <w:t>իրականացվել</w:t>
      </w:r>
      <w:r w:rsidRPr="00F566BF">
        <w:rPr>
          <w:rFonts w:ascii="GHEA Grapalat" w:hAnsi="GHEA Grapalat" w:cs="Sylfaen"/>
          <w:sz w:val="20"/>
          <w:lang w:val="af-ZA"/>
        </w:rPr>
        <w:t xml:space="preserve"> </w:t>
      </w:r>
      <w:r w:rsidRPr="002D4DC4">
        <w:rPr>
          <w:rFonts w:ascii="GHEA Grapalat" w:hAnsi="GHEA Grapalat" w:cs="Sylfaen"/>
          <w:sz w:val="20"/>
          <w:lang w:val="hy-AM"/>
        </w:rPr>
        <w:t>գործակալության</w:t>
      </w:r>
      <w:r w:rsidRPr="00F566BF">
        <w:rPr>
          <w:rFonts w:ascii="GHEA Grapalat" w:hAnsi="GHEA Grapalat" w:cs="Sylfaen"/>
          <w:sz w:val="20"/>
          <w:lang w:val="af-ZA"/>
        </w:rPr>
        <w:t xml:space="preserve"> </w:t>
      </w:r>
      <w:r w:rsidRPr="002D4DC4">
        <w:rPr>
          <w:rFonts w:ascii="GHEA Grapalat" w:hAnsi="GHEA Grapalat" w:cs="Sylfaen"/>
          <w:sz w:val="20"/>
          <w:lang w:val="hy-AM"/>
        </w:rPr>
        <w:t>պայմանագիր</w:t>
      </w:r>
      <w:r w:rsidRPr="00F566BF">
        <w:rPr>
          <w:rFonts w:ascii="GHEA Grapalat" w:hAnsi="GHEA Grapalat" w:cs="Sylfaen"/>
          <w:sz w:val="20"/>
          <w:lang w:val="af-ZA"/>
        </w:rPr>
        <w:t xml:space="preserve"> </w:t>
      </w:r>
      <w:r w:rsidRPr="002D4DC4">
        <w:rPr>
          <w:rFonts w:ascii="GHEA Grapalat" w:hAnsi="GHEA Grapalat" w:cs="Sylfaen"/>
          <w:sz w:val="20"/>
          <w:lang w:val="hy-AM"/>
        </w:rPr>
        <w:t>կնքելու</w:t>
      </w:r>
      <w:r w:rsidRPr="00F566BF">
        <w:rPr>
          <w:rFonts w:ascii="GHEA Grapalat" w:hAnsi="GHEA Grapalat" w:cs="Sylfaen"/>
          <w:sz w:val="20"/>
          <w:lang w:val="af-ZA"/>
        </w:rPr>
        <w:t xml:space="preserve"> </w:t>
      </w:r>
      <w:r w:rsidRPr="002D4DC4">
        <w:rPr>
          <w:rFonts w:ascii="GHEA Grapalat" w:hAnsi="GHEA Grapalat" w:cs="Sylfaen"/>
          <w:sz w:val="20"/>
          <w:lang w:val="hy-AM"/>
        </w:rPr>
        <w:t>միջոցով։</w:t>
      </w:r>
      <w:r w:rsidRPr="00F566BF">
        <w:rPr>
          <w:rFonts w:ascii="GHEA Grapalat" w:hAnsi="GHEA Grapalat" w:cs="Sylfaen"/>
          <w:sz w:val="20"/>
          <w:lang w:val="af-ZA"/>
        </w:rPr>
        <w:t xml:space="preserve"> </w:t>
      </w:r>
      <w:r w:rsidRPr="00F566BF">
        <w:rPr>
          <w:rFonts w:ascii="GHEA Grapalat" w:hAnsi="GHEA Grapalat" w:cs="Sylfaen"/>
          <w:sz w:val="20"/>
        </w:rPr>
        <w:t>Գործակալության</w:t>
      </w:r>
      <w:r w:rsidRPr="00F566BF">
        <w:rPr>
          <w:rFonts w:ascii="GHEA Grapalat" w:hAnsi="GHEA Grapalat" w:cs="Sylfaen"/>
          <w:sz w:val="20"/>
          <w:lang w:val="af-ZA"/>
        </w:rPr>
        <w:t xml:space="preserve"> </w:t>
      </w:r>
      <w:r w:rsidRPr="00F566BF">
        <w:rPr>
          <w:rFonts w:ascii="GHEA Grapalat" w:hAnsi="GHEA Grapalat" w:cs="Sylfaen"/>
          <w:sz w:val="20"/>
        </w:rPr>
        <w:t>պայմանագրի</w:t>
      </w:r>
      <w:r w:rsidRPr="00F566BF">
        <w:rPr>
          <w:rFonts w:ascii="GHEA Grapalat" w:hAnsi="GHEA Grapalat" w:cs="Sylfaen"/>
          <w:sz w:val="20"/>
          <w:lang w:val="af-ZA"/>
        </w:rPr>
        <w:t xml:space="preserve"> </w:t>
      </w:r>
      <w:r w:rsidRPr="00F566BF">
        <w:rPr>
          <w:rFonts w:ascii="GHEA Grapalat" w:hAnsi="GHEA Grapalat" w:cs="Sylfaen"/>
          <w:sz w:val="20"/>
        </w:rPr>
        <w:t>կողմ</w:t>
      </w:r>
      <w:r w:rsidRPr="00F566BF">
        <w:rPr>
          <w:rFonts w:ascii="GHEA Grapalat" w:hAnsi="GHEA Grapalat" w:cs="Sylfaen"/>
          <w:sz w:val="20"/>
          <w:lang w:val="af-ZA"/>
        </w:rPr>
        <w:t xml:space="preserve"> </w:t>
      </w:r>
      <w:r w:rsidRPr="00F566BF">
        <w:rPr>
          <w:rFonts w:ascii="GHEA Grapalat" w:hAnsi="GHEA Grapalat" w:cs="Sylfaen"/>
          <w:sz w:val="20"/>
        </w:rPr>
        <w:t>չի</w:t>
      </w:r>
      <w:r w:rsidRPr="00F566BF">
        <w:rPr>
          <w:rFonts w:ascii="GHEA Grapalat" w:hAnsi="GHEA Grapalat" w:cs="Sylfaen"/>
          <w:sz w:val="20"/>
          <w:lang w:val="af-ZA"/>
        </w:rPr>
        <w:t xml:space="preserve"> </w:t>
      </w:r>
      <w:r w:rsidRPr="00F566BF">
        <w:rPr>
          <w:rFonts w:ascii="GHEA Grapalat" w:hAnsi="GHEA Grapalat" w:cs="Sylfaen"/>
          <w:sz w:val="20"/>
        </w:rPr>
        <w:t>կարող</w:t>
      </w:r>
      <w:r w:rsidRPr="00F566BF">
        <w:rPr>
          <w:rFonts w:ascii="GHEA Grapalat" w:hAnsi="GHEA Grapalat" w:cs="Sylfaen"/>
          <w:sz w:val="20"/>
          <w:lang w:val="af-ZA"/>
        </w:rPr>
        <w:t xml:space="preserve"> </w:t>
      </w:r>
      <w:r w:rsidRPr="00F566BF">
        <w:rPr>
          <w:rFonts w:ascii="GHEA Grapalat" w:hAnsi="GHEA Grapalat" w:cs="Sylfaen"/>
          <w:sz w:val="20"/>
        </w:rPr>
        <w:t>հանդիսանալ</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ընթացակարգին</w:t>
      </w:r>
      <w:r w:rsidRPr="00F566BF">
        <w:rPr>
          <w:rFonts w:ascii="GHEA Grapalat" w:hAnsi="GHEA Grapalat" w:cs="Sylfaen"/>
          <w:sz w:val="20"/>
          <w:lang w:val="af-ZA"/>
        </w:rPr>
        <w:t xml:space="preserve"> (</w:t>
      </w:r>
      <w:r w:rsidRPr="00F566BF">
        <w:rPr>
          <w:rFonts w:ascii="GHEA Grapalat" w:hAnsi="GHEA Grapalat" w:cs="Sylfaen"/>
          <w:sz w:val="20"/>
        </w:rPr>
        <w:t>միևնույն</w:t>
      </w:r>
      <w:r w:rsidRPr="00F566BF">
        <w:rPr>
          <w:rFonts w:ascii="GHEA Grapalat" w:hAnsi="GHEA Grapalat" w:cs="Sylfaen"/>
          <w:sz w:val="20"/>
          <w:lang w:val="af-ZA"/>
        </w:rPr>
        <w:t xml:space="preserve"> </w:t>
      </w:r>
      <w:r w:rsidRPr="00F566BF">
        <w:rPr>
          <w:rFonts w:ascii="GHEA Grapalat" w:hAnsi="GHEA Grapalat" w:cs="Sylfaen"/>
          <w:sz w:val="20"/>
        </w:rPr>
        <w:t>չափաբաժնին</w:t>
      </w:r>
      <w:r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Sylfaen"/>
          <w:sz w:val="20"/>
          <w:lang w:val="af-ZA"/>
        </w:rPr>
        <w:t xml:space="preserve"> </w:t>
      </w:r>
      <w:r w:rsidRPr="00F566BF">
        <w:rPr>
          <w:rFonts w:ascii="GHEA Grapalat" w:hAnsi="GHEA Grapalat" w:cs="Sylfaen"/>
          <w:sz w:val="20"/>
        </w:rPr>
        <w:t>նպատակով</w:t>
      </w:r>
      <w:r w:rsidRPr="00F566BF">
        <w:rPr>
          <w:rFonts w:ascii="GHEA Grapalat" w:hAnsi="GHEA Grapalat" w:cs="Sylfaen"/>
          <w:sz w:val="20"/>
          <w:lang w:val="af-ZA"/>
        </w:rPr>
        <w:t xml:space="preserve"> </w:t>
      </w:r>
      <w:r w:rsidRPr="00F566BF">
        <w:rPr>
          <w:rFonts w:ascii="GHEA Grapalat" w:hAnsi="GHEA Grapalat" w:cs="Sylfaen"/>
          <w:sz w:val="20"/>
        </w:rPr>
        <w:t>հայտ</w:t>
      </w:r>
      <w:r w:rsidRPr="00F566BF">
        <w:rPr>
          <w:rFonts w:ascii="GHEA Grapalat" w:hAnsi="GHEA Grapalat" w:cs="Sylfaen"/>
          <w:sz w:val="20"/>
          <w:lang w:val="af-ZA"/>
        </w:rPr>
        <w:t xml:space="preserve"> </w:t>
      </w:r>
      <w:r w:rsidRPr="00F566BF">
        <w:rPr>
          <w:rFonts w:ascii="GHEA Grapalat" w:hAnsi="GHEA Grapalat" w:cs="Sylfaen"/>
          <w:sz w:val="20"/>
        </w:rPr>
        <w:t>ներկայացրած</w:t>
      </w:r>
      <w:r w:rsidRPr="00F566BF">
        <w:rPr>
          <w:rFonts w:ascii="GHEA Grapalat" w:hAnsi="GHEA Grapalat" w:cs="Sylfaen"/>
          <w:sz w:val="20"/>
          <w:lang w:val="af-ZA"/>
        </w:rPr>
        <w:t xml:space="preserve"> </w:t>
      </w:r>
      <w:r w:rsidRPr="00F566BF">
        <w:rPr>
          <w:rFonts w:ascii="GHEA Grapalat" w:hAnsi="GHEA Grapalat" w:cs="Sylfaen"/>
          <w:sz w:val="20"/>
        </w:rPr>
        <w:t>մասնակիցը</w:t>
      </w:r>
      <w:r w:rsidRPr="00F566BF">
        <w:rPr>
          <w:rFonts w:ascii="GHEA Grapalat" w:hAnsi="GHEA Grapalat" w:cs="Sylfaen"/>
          <w:sz w:val="20"/>
          <w:lang w:val="af-ZA"/>
        </w:rPr>
        <w:t xml:space="preserve">: </w:t>
      </w:r>
    </w:p>
    <w:p w14:paraId="52BD86FC" w14:textId="77777777" w:rsidR="00354829" w:rsidRPr="00F566BF" w:rsidRDefault="00354829" w:rsidP="00354829">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14:paraId="4BF04E88" w14:textId="77777777" w:rsidR="00354829" w:rsidRPr="00F566BF" w:rsidRDefault="00354829" w:rsidP="00354829">
      <w:pPr>
        <w:pStyle w:val="23"/>
        <w:spacing w:line="240" w:lineRule="auto"/>
        <w:rPr>
          <w:rFonts w:ascii="GHEA Grapalat" w:hAnsi="GHEA Grapalat" w:cs="Sylfaen"/>
          <w:szCs w:val="24"/>
        </w:rPr>
      </w:pPr>
      <w:r w:rsidRPr="00F566BF">
        <w:rPr>
          <w:rFonts w:ascii="GHEA Grapalat" w:hAnsi="GHEA Grapalat" w:cs="Sylfaen"/>
          <w:szCs w:val="24"/>
          <w:lang w:val="hy-AM"/>
        </w:rPr>
        <w:t>1</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պայմանագրի</w:t>
      </w:r>
      <w:r w:rsidRPr="00F566BF">
        <w:rPr>
          <w:rFonts w:ascii="GHEA Grapalat" w:hAnsi="GHEA Grapalat" w:cs="Sylfaen"/>
          <w:szCs w:val="24"/>
        </w:rPr>
        <w:t xml:space="preserve"> </w:t>
      </w:r>
      <w:r w:rsidRPr="00F566BF">
        <w:rPr>
          <w:rFonts w:ascii="GHEA Grapalat" w:hAnsi="GHEA Grapalat" w:cs="Sylfaen"/>
          <w:szCs w:val="24"/>
          <w:lang w:val="ru-RU"/>
        </w:rPr>
        <w:t>կողմերից</w:t>
      </w:r>
      <w:r w:rsidRPr="00F566BF">
        <w:rPr>
          <w:rFonts w:ascii="GHEA Grapalat" w:hAnsi="GHEA Grapalat" w:cs="Sylfaen"/>
          <w:szCs w:val="24"/>
        </w:rPr>
        <w:t xml:space="preserve"> </w:t>
      </w:r>
      <w:r w:rsidRPr="00F566BF">
        <w:rPr>
          <w:rFonts w:ascii="GHEA Grapalat" w:hAnsi="GHEA Grapalat" w:cs="Sylfaen"/>
          <w:szCs w:val="24"/>
          <w:lang w:val="ru-RU"/>
        </w:rPr>
        <w:t>որևէ</w:t>
      </w:r>
      <w:r w:rsidRPr="00F566BF">
        <w:rPr>
          <w:rFonts w:ascii="GHEA Grapalat" w:hAnsi="GHEA Grapalat" w:cs="Sylfaen"/>
          <w:szCs w:val="24"/>
        </w:rPr>
        <w:t xml:space="preserve"> </w:t>
      </w:r>
      <w:r w:rsidRPr="00F566BF">
        <w:rPr>
          <w:rFonts w:ascii="GHEA Grapalat" w:hAnsi="GHEA Grapalat" w:cs="Sylfaen"/>
          <w:szCs w:val="24"/>
          <w:lang w:val="ru-RU"/>
        </w:rPr>
        <w:t>մեկը</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նույն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rPr>
        <w:t>(</w:t>
      </w:r>
      <w:r w:rsidRPr="00F566BF">
        <w:rPr>
          <w:rFonts w:ascii="GHEA Grapalat" w:hAnsi="GHEA Grapalat" w:cs="Sylfaen"/>
          <w:lang w:val="en-US"/>
        </w:rPr>
        <w:t>միևնույն</w:t>
      </w:r>
      <w:r w:rsidRPr="00F566BF">
        <w:rPr>
          <w:rFonts w:ascii="GHEA Grapalat" w:hAnsi="GHEA Grapalat" w:cs="Sylfaen"/>
        </w:rPr>
        <w:t xml:space="preserve"> </w:t>
      </w:r>
      <w:r w:rsidRPr="00F566BF">
        <w:rPr>
          <w:rFonts w:ascii="GHEA Grapalat" w:hAnsi="GHEA Grapalat" w:cs="Sylfaen"/>
          <w:lang w:val="en-US"/>
        </w:rPr>
        <w:t>չափաբաժնին</w:t>
      </w:r>
      <w:r w:rsidRPr="00F566BF">
        <w:rPr>
          <w:rFonts w:ascii="GHEA Grapalat" w:hAnsi="GHEA Grapalat" w:cs="Sylfaen"/>
        </w:rPr>
        <w:t xml:space="preserve">) </w:t>
      </w:r>
      <w:r w:rsidRPr="00F566BF">
        <w:rPr>
          <w:rFonts w:ascii="GHEA Grapalat" w:hAnsi="GHEA Grapalat" w:cs="Sylfaen"/>
          <w:szCs w:val="24"/>
          <w:lang w:val="ru-RU"/>
        </w:rPr>
        <w:t>ներկայացնել</w:t>
      </w:r>
      <w:r w:rsidRPr="00F566BF">
        <w:rPr>
          <w:rFonts w:ascii="GHEA Grapalat" w:hAnsi="GHEA Grapalat" w:cs="Sylfaen"/>
          <w:szCs w:val="24"/>
        </w:rPr>
        <w:t xml:space="preserve"> </w:t>
      </w:r>
      <w:r w:rsidRPr="00F566BF">
        <w:rPr>
          <w:rFonts w:ascii="GHEA Grapalat" w:hAnsi="GHEA Grapalat" w:cs="Sylfaen"/>
          <w:szCs w:val="24"/>
          <w:lang w:val="ru-RU"/>
        </w:rPr>
        <w:t>առանձին</w:t>
      </w:r>
      <w:r w:rsidRPr="00F566BF">
        <w:rPr>
          <w:rFonts w:ascii="GHEA Grapalat" w:hAnsi="GHEA Grapalat" w:cs="Sylfaen"/>
          <w:szCs w:val="24"/>
        </w:rPr>
        <w:t xml:space="preserve"> </w:t>
      </w:r>
      <w:r w:rsidRPr="00F566BF">
        <w:rPr>
          <w:rFonts w:ascii="GHEA Grapalat" w:hAnsi="GHEA Grapalat" w:cs="Sylfaen"/>
          <w:szCs w:val="24"/>
          <w:lang w:val="ru-RU"/>
        </w:rPr>
        <w:t>հայտ</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պարբերության</w:t>
      </w:r>
      <w:r w:rsidRPr="00F566BF">
        <w:rPr>
          <w:rFonts w:ascii="GHEA Grapalat" w:hAnsi="GHEA Grapalat" w:cs="Sylfaen"/>
          <w:szCs w:val="24"/>
        </w:rPr>
        <w:t xml:space="preserve"> </w:t>
      </w:r>
      <w:r w:rsidRPr="00F566BF">
        <w:rPr>
          <w:rFonts w:ascii="GHEA Grapalat" w:hAnsi="GHEA Grapalat" w:cs="Sylfaen"/>
          <w:szCs w:val="24"/>
          <w:lang w:val="ru-RU"/>
        </w:rPr>
        <w:t>պահանջի</w:t>
      </w:r>
      <w:r w:rsidRPr="00F566BF">
        <w:rPr>
          <w:rFonts w:ascii="GHEA Grapalat" w:hAnsi="GHEA Grapalat" w:cs="Sylfaen"/>
          <w:szCs w:val="24"/>
        </w:rPr>
        <w:t xml:space="preserve"> </w:t>
      </w:r>
      <w:r w:rsidRPr="00F566BF">
        <w:rPr>
          <w:rFonts w:ascii="GHEA Grapalat" w:hAnsi="GHEA Grapalat" w:cs="Sylfaen"/>
          <w:szCs w:val="24"/>
          <w:lang w:val="ru-RU"/>
        </w:rPr>
        <w:t>չպահպանման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 xml:space="preserve">` </w:t>
      </w:r>
      <w:r w:rsidRPr="00F566BF">
        <w:rPr>
          <w:rFonts w:ascii="GHEA Grapalat" w:hAnsi="GHEA Grapalat" w:cs="Sylfaen"/>
          <w:szCs w:val="24"/>
          <w:lang w:val="ru-RU"/>
        </w:rPr>
        <w:t>հայտերի</w:t>
      </w:r>
      <w:r w:rsidRPr="00F566BF">
        <w:rPr>
          <w:rFonts w:ascii="GHEA Grapalat" w:hAnsi="GHEA Grapalat" w:cs="Sylfaen"/>
          <w:szCs w:val="24"/>
        </w:rPr>
        <w:t xml:space="preserve"> </w:t>
      </w:r>
      <w:r w:rsidRPr="00F566BF">
        <w:rPr>
          <w:rFonts w:ascii="GHEA Grapalat" w:hAnsi="GHEA Grapalat" w:cs="Sylfaen"/>
          <w:szCs w:val="24"/>
          <w:lang w:val="ru-RU"/>
        </w:rPr>
        <w:t>բացման</w:t>
      </w:r>
      <w:r w:rsidRPr="00F566BF">
        <w:rPr>
          <w:rFonts w:ascii="GHEA Grapalat" w:hAnsi="GHEA Grapalat" w:cs="Sylfaen"/>
          <w:szCs w:val="24"/>
        </w:rPr>
        <w:t xml:space="preserve"> </w:t>
      </w:r>
      <w:r w:rsidRPr="00F566BF">
        <w:rPr>
          <w:rFonts w:ascii="GHEA Grapalat" w:hAnsi="GHEA Grapalat" w:cs="Sylfaen"/>
          <w:szCs w:val="24"/>
          <w:lang w:val="ru-RU"/>
        </w:rPr>
        <w:t>նիստում</w:t>
      </w:r>
      <w:r w:rsidRPr="00F566BF">
        <w:rPr>
          <w:rFonts w:ascii="GHEA Grapalat" w:hAnsi="GHEA Grapalat" w:cs="Sylfaen"/>
          <w:szCs w:val="24"/>
        </w:rPr>
        <w:t xml:space="preserve"> </w:t>
      </w:r>
      <w:r w:rsidRPr="00F566BF">
        <w:rPr>
          <w:rFonts w:ascii="GHEA Grapalat" w:hAnsi="GHEA Grapalat" w:cs="Sylfaen"/>
          <w:szCs w:val="24"/>
          <w:lang w:val="ru-RU"/>
        </w:rPr>
        <w:t>մերժվում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ինչպես</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այնպես</w:t>
      </w:r>
      <w:r w:rsidRPr="00F566BF">
        <w:rPr>
          <w:rFonts w:ascii="GHEA Grapalat" w:hAnsi="GHEA Grapalat" w:cs="Sylfaen"/>
          <w:szCs w:val="24"/>
        </w:rPr>
        <w:t xml:space="preserve"> </w:t>
      </w:r>
      <w:r w:rsidRPr="00F566BF">
        <w:rPr>
          <w:rFonts w:ascii="GHEA Grapalat" w:hAnsi="GHEA Grapalat" w:cs="Sylfaen"/>
          <w:szCs w:val="24"/>
          <w:lang w:val="ru-RU"/>
        </w:rPr>
        <w:t>էլ</w:t>
      </w:r>
      <w:r w:rsidRPr="00F566BF">
        <w:rPr>
          <w:rFonts w:ascii="GHEA Grapalat" w:hAnsi="GHEA Grapalat" w:cs="Sylfaen"/>
          <w:szCs w:val="24"/>
        </w:rPr>
        <w:t xml:space="preserve"> </w:t>
      </w:r>
      <w:r w:rsidRPr="00F566BF">
        <w:rPr>
          <w:rFonts w:ascii="GHEA Grapalat" w:hAnsi="GHEA Grapalat" w:cs="Sylfaen"/>
          <w:szCs w:val="24"/>
          <w:lang w:val="ru-RU"/>
        </w:rPr>
        <w:t>առանձին</w:t>
      </w:r>
      <w:r w:rsidRPr="00F566BF">
        <w:rPr>
          <w:rFonts w:ascii="GHEA Grapalat" w:hAnsi="GHEA Grapalat" w:cs="Sylfaen"/>
          <w:szCs w:val="24"/>
        </w:rPr>
        <w:t xml:space="preserve"> </w:t>
      </w:r>
      <w:r w:rsidRPr="00F566BF">
        <w:rPr>
          <w:rFonts w:ascii="GHEA Grapalat" w:hAnsi="GHEA Grapalat" w:cs="Sylfaen"/>
          <w:szCs w:val="24"/>
          <w:lang w:val="ru-RU"/>
        </w:rPr>
        <w:t>ներկայացված</w:t>
      </w:r>
      <w:r w:rsidRPr="00F566BF">
        <w:rPr>
          <w:rFonts w:ascii="GHEA Grapalat" w:hAnsi="GHEA Grapalat" w:cs="Sylfaen"/>
          <w:szCs w:val="24"/>
        </w:rPr>
        <w:t xml:space="preserve"> </w:t>
      </w:r>
      <w:r w:rsidRPr="00F566BF">
        <w:rPr>
          <w:rFonts w:ascii="GHEA Grapalat" w:hAnsi="GHEA Grapalat" w:cs="Sylfaen"/>
          <w:szCs w:val="24"/>
          <w:lang w:val="ru-RU"/>
        </w:rPr>
        <w:t>հայտերը</w:t>
      </w:r>
      <w:r w:rsidRPr="00F566BF">
        <w:rPr>
          <w:rFonts w:ascii="GHEA Grapalat" w:hAnsi="GHEA Grapalat" w:cs="Sylfaen"/>
          <w:szCs w:val="24"/>
        </w:rPr>
        <w:t>.</w:t>
      </w:r>
    </w:p>
    <w:p w14:paraId="5D01A134" w14:textId="77777777" w:rsidR="00354829" w:rsidRPr="00F566BF" w:rsidRDefault="00354829" w:rsidP="00354829">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lastRenderedPageBreak/>
        <w:t>2</w:t>
      </w:r>
      <w:r w:rsidRPr="00F566BF">
        <w:rPr>
          <w:rFonts w:ascii="GHEA Grapalat" w:hAnsi="GHEA Grapalat" w:cs="Sylfaen"/>
          <w:szCs w:val="24"/>
        </w:rPr>
        <w:t>) Մ</w:t>
      </w:r>
      <w:r w:rsidRPr="00F566BF">
        <w:rPr>
          <w:rFonts w:ascii="GHEA Grapalat" w:hAnsi="GHEA Grapalat" w:cs="Sylfaen"/>
          <w:szCs w:val="24"/>
          <w:lang w:val="ru-RU"/>
        </w:rPr>
        <w:t>ասնակիցները</w:t>
      </w:r>
      <w:r w:rsidRPr="00F566BF">
        <w:rPr>
          <w:rFonts w:ascii="GHEA Grapalat" w:hAnsi="GHEA Grapalat" w:cs="Sylfaen"/>
          <w:szCs w:val="24"/>
        </w:rPr>
        <w:t xml:space="preserve"> </w:t>
      </w:r>
      <w:r w:rsidRPr="00F566BF">
        <w:rPr>
          <w:rFonts w:ascii="GHEA Grapalat" w:hAnsi="GHEA Grapalat" w:cs="Sylfaen"/>
          <w:szCs w:val="24"/>
          <w:lang w:val="ru-RU"/>
        </w:rPr>
        <w:t>կրում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համապարտ</w:t>
      </w:r>
      <w:r w:rsidRPr="00F566BF">
        <w:rPr>
          <w:rFonts w:ascii="GHEA Grapalat" w:hAnsi="GHEA Grapalat" w:cs="Sylfaen"/>
          <w:szCs w:val="24"/>
        </w:rPr>
        <w:t xml:space="preserve"> </w:t>
      </w:r>
      <w:r w:rsidRPr="00F566BF">
        <w:rPr>
          <w:rFonts w:ascii="GHEA Grapalat" w:hAnsi="GHEA Grapalat" w:cs="Sylfaen"/>
          <w:szCs w:val="24"/>
          <w:lang w:val="ru-RU"/>
        </w:rPr>
        <w:t>պատասխանատվություն</w:t>
      </w:r>
      <w:r w:rsidRPr="00F566BF">
        <w:rPr>
          <w:rFonts w:ascii="GHEA Grapalat" w:hAnsi="GHEA Grapalat" w:cs="Sylfaen"/>
          <w:szCs w:val="24"/>
        </w:rPr>
        <w:t>:</w:t>
      </w:r>
      <w:r w:rsidRPr="00F566BF">
        <w:rPr>
          <w:rFonts w:ascii="GHEA Grapalat" w:hAnsi="GHEA Grapalat" w:cs="Sylfaen"/>
          <w:szCs w:val="24"/>
          <w:lang w:val="hy-AM"/>
        </w:rPr>
        <w:t xml:space="preserve"> </w:t>
      </w:r>
      <w:r w:rsidRPr="00F566BF">
        <w:rPr>
          <w:rFonts w:ascii="GHEA Grapalat" w:hAnsi="GHEA Grapalat" w:cs="Sylfaen"/>
          <w:szCs w:val="24"/>
        </w:rPr>
        <w:t>Ընդ որում,</w:t>
      </w:r>
      <w:r w:rsidRPr="00F566BF">
        <w:rPr>
          <w:rFonts w:ascii="GHEA Grapalat" w:hAnsi="GHEA Grapalat" w:cs="Sylfaen"/>
          <w:szCs w:val="24"/>
          <w:lang w:val="hy-AM"/>
        </w:rPr>
        <w:t xml:space="preserve"> </w:t>
      </w:r>
      <w:r w:rsidRPr="00F566BF">
        <w:rPr>
          <w:rFonts w:ascii="GHEA Grapalat" w:hAnsi="GHEA Grapalat" w:cs="Sylfaen"/>
          <w:szCs w:val="24"/>
          <w:lang w:val="ru-RU"/>
        </w:rPr>
        <w:t>կոնսորցիումի</w:t>
      </w:r>
      <w:r w:rsidRPr="00F566BF">
        <w:rPr>
          <w:rFonts w:ascii="GHEA Grapalat" w:hAnsi="GHEA Grapalat" w:cs="Sylfaen"/>
          <w:szCs w:val="24"/>
        </w:rPr>
        <w:t xml:space="preserve"> </w:t>
      </w:r>
      <w:r w:rsidRPr="00F566BF">
        <w:rPr>
          <w:rFonts w:ascii="GHEA Grapalat" w:hAnsi="GHEA Grapalat" w:cs="Sylfaen"/>
          <w:szCs w:val="24"/>
          <w:lang w:val="ru-RU"/>
        </w:rPr>
        <w:t>անդամի</w:t>
      </w:r>
      <w:r w:rsidRPr="00F566BF">
        <w:rPr>
          <w:rFonts w:ascii="GHEA Grapalat" w:hAnsi="GHEA Grapalat" w:cs="Sylfaen"/>
          <w:szCs w:val="24"/>
        </w:rPr>
        <w:t xml:space="preserve"> </w:t>
      </w:r>
      <w:r w:rsidRPr="00F566BF">
        <w:rPr>
          <w:rFonts w:ascii="GHEA Grapalat" w:hAnsi="GHEA Grapalat" w:cs="Sylfaen"/>
          <w:szCs w:val="24"/>
          <w:lang w:val="ru-RU"/>
        </w:rPr>
        <w:t>կոնսորցիումից</w:t>
      </w:r>
      <w:r w:rsidRPr="00F566BF">
        <w:rPr>
          <w:rFonts w:ascii="GHEA Grapalat" w:hAnsi="GHEA Grapalat" w:cs="Sylfaen"/>
          <w:szCs w:val="24"/>
        </w:rPr>
        <w:t xml:space="preserve"> </w:t>
      </w:r>
      <w:r w:rsidRPr="00F566BF">
        <w:rPr>
          <w:rFonts w:ascii="GHEA Grapalat" w:hAnsi="GHEA Grapalat" w:cs="Sylfaen"/>
          <w:szCs w:val="24"/>
          <w:lang w:val="ru-RU"/>
        </w:rPr>
        <w:t>դուրս</w:t>
      </w:r>
      <w:r w:rsidRPr="00F566BF">
        <w:rPr>
          <w:rFonts w:ascii="GHEA Grapalat" w:hAnsi="GHEA Grapalat" w:cs="Sylfaen"/>
          <w:szCs w:val="24"/>
        </w:rPr>
        <w:t xml:space="preserve"> </w:t>
      </w:r>
      <w:r w:rsidRPr="00F566BF">
        <w:rPr>
          <w:rFonts w:ascii="GHEA Grapalat" w:hAnsi="GHEA Grapalat" w:cs="Sylfaen"/>
          <w:szCs w:val="24"/>
          <w:lang w:val="ru-RU"/>
        </w:rPr>
        <w:t>գալու</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 xml:space="preserve"> </w:t>
      </w:r>
      <w:r w:rsidRPr="00F566BF">
        <w:rPr>
          <w:rFonts w:ascii="GHEA Grapalat" w:hAnsi="GHEA Grapalat" w:cs="Sylfaen"/>
          <w:szCs w:val="24"/>
          <w:lang w:val="ru-RU"/>
        </w:rPr>
        <w:t>կոնսորցիումի</w:t>
      </w:r>
      <w:r w:rsidRPr="00F566BF">
        <w:rPr>
          <w:rFonts w:ascii="GHEA Grapalat" w:hAnsi="GHEA Grapalat" w:cs="Sylfaen"/>
          <w:szCs w:val="24"/>
        </w:rPr>
        <w:t xml:space="preserve"> </w:t>
      </w:r>
      <w:r w:rsidRPr="00F566BF">
        <w:rPr>
          <w:rFonts w:ascii="GHEA Grapalat" w:hAnsi="GHEA Grapalat" w:cs="Sylfaen"/>
          <w:szCs w:val="24"/>
          <w:lang w:val="ru-RU"/>
        </w:rPr>
        <w:t>հետ</w:t>
      </w:r>
      <w:r w:rsidRPr="00F566BF">
        <w:rPr>
          <w:rFonts w:ascii="GHEA Grapalat" w:hAnsi="GHEA Grapalat" w:cs="Sylfaen"/>
          <w:szCs w:val="24"/>
        </w:rPr>
        <w:t xml:space="preserve"> </w:t>
      </w:r>
      <w:r w:rsidRPr="00F566BF">
        <w:rPr>
          <w:rFonts w:ascii="GHEA Grapalat" w:hAnsi="GHEA Grapalat" w:cs="Sylfaen"/>
          <w:szCs w:val="24"/>
          <w:lang w:val="en-US"/>
        </w:rPr>
        <w:t>պ</w:t>
      </w:r>
      <w:r w:rsidRPr="00F566BF">
        <w:rPr>
          <w:rFonts w:ascii="GHEA Grapalat" w:hAnsi="GHEA Grapalat" w:cs="Sylfaen"/>
          <w:szCs w:val="24"/>
          <w:lang w:val="ru-RU"/>
        </w:rPr>
        <w:t>ատվիրատուի</w:t>
      </w:r>
      <w:r w:rsidRPr="00F566BF">
        <w:rPr>
          <w:rFonts w:ascii="GHEA Grapalat" w:hAnsi="GHEA Grapalat" w:cs="Sylfaen"/>
          <w:szCs w:val="24"/>
        </w:rPr>
        <w:t xml:space="preserve"> </w:t>
      </w:r>
      <w:r w:rsidRPr="00F566BF">
        <w:rPr>
          <w:rFonts w:ascii="GHEA Grapalat" w:hAnsi="GHEA Grapalat" w:cs="Sylfaen"/>
          <w:szCs w:val="24"/>
          <w:lang w:val="ru-RU"/>
        </w:rPr>
        <w:t>կնքած</w:t>
      </w:r>
      <w:r w:rsidRPr="00F566BF">
        <w:rPr>
          <w:rFonts w:ascii="GHEA Grapalat" w:hAnsi="GHEA Grapalat" w:cs="Sylfaen"/>
          <w:szCs w:val="24"/>
        </w:rPr>
        <w:t xml:space="preserve"> </w:t>
      </w:r>
      <w:r w:rsidRPr="00F566BF">
        <w:rPr>
          <w:rFonts w:ascii="GHEA Grapalat" w:hAnsi="GHEA Grapalat" w:cs="Sylfaen"/>
          <w:szCs w:val="24"/>
          <w:lang w:val="ru-RU"/>
        </w:rPr>
        <w:t>պայմանագիրը</w:t>
      </w:r>
      <w:r w:rsidRPr="00F566BF">
        <w:rPr>
          <w:rFonts w:ascii="GHEA Grapalat" w:hAnsi="GHEA Grapalat" w:cs="Sylfaen"/>
          <w:szCs w:val="24"/>
        </w:rPr>
        <w:t xml:space="preserve"> </w:t>
      </w:r>
      <w:r w:rsidRPr="00F566BF">
        <w:rPr>
          <w:rFonts w:ascii="GHEA Grapalat" w:hAnsi="GHEA Grapalat" w:cs="Sylfaen"/>
          <w:szCs w:val="24"/>
          <w:lang w:val="ru-RU"/>
        </w:rPr>
        <w:t>միակողմանիորեն</w:t>
      </w:r>
      <w:r w:rsidRPr="00F566BF">
        <w:rPr>
          <w:rFonts w:ascii="GHEA Grapalat" w:hAnsi="GHEA Grapalat" w:cs="Sylfaen"/>
          <w:szCs w:val="24"/>
        </w:rPr>
        <w:t xml:space="preserve"> </w:t>
      </w:r>
      <w:r w:rsidRPr="00F566BF">
        <w:rPr>
          <w:rFonts w:ascii="GHEA Grapalat" w:hAnsi="GHEA Grapalat" w:cs="Sylfaen"/>
          <w:szCs w:val="24"/>
          <w:lang w:val="ru-RU"/>
        </w:rPr>
        <w:t>լուծվում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կոնսորցիումի</w:t>
      </w:r>
      <w:r w:rsidRPr="00F566BF">
        <w:rPr>
          <w:rFonts w:ascii="GHEA Grapalat" w:hAnsi="GHEA Grapalat" w:cs="Sylfaen"/>
          <w:szCs w:val="24"/>
        </w:rPr>
        <w:t xml:space="preserve"> </w:t>
      </w:r>
      <w:r w:rsidRPr="00F566BF">
        <w:rPr>
          <w:rFonts w:ascii="GHEA Grapalat" w:hAnsi="GHEA Grapalat" w:cs="Sylfaen"/>
          <w:szCs w:val="24"/>
          <w:lang w:val="ru-RU"/>
        </w:rPr>
        <w:t>անդամների</w:t>
      </w:r>
      <w:r w:rsidRPr="00F566BF">
        <w:rPr>
          <w:rFonts w:ascii="GHEA Grapalat" w:hAnsi="GHEA Grapalat" w:cs="Sylfaen"/>
          <w:szCs w:val="24"/>
        </w:rPr>
        <w:t xml:space="preserve"> </w:t>
      </w:r>
      <w:r w:rsidRPr="00F566BF">
        <w:rPr>
          <w:rFonts w:ascii="GHEA Grapalat" w:hAnsi="GHEA Grapalat" w:cs="Sylfaen"/>
          <w:szCs w:val="24"/>
          <w:lang w:val="ru-RU"/>
        </w:rPr>
        <w:t>նկատմամբ</w:t>
      </w:r>
      <w:r w:rsidRPr="00F566BF">
        <w:rPr>
          <w:rFonts w:ascii="GHEA Grapalat" w:hAnsi="GHEA Grapalat" w:cs="Sylfaen"/>
          <w:szCs w:val="24"/>
        </w:rPr>
        <w:t xml:space="preserve"> </w:t>
      </w:r>
      <w:r w:rsidRPr="00F566BF">
        <w:rPr>
          <w:rFonts w:ascii="GHEA Grapalat" w:hAnsi="GHEA Grapalat" w:cs="Sylfaen"/>
          <w:szCs w:val="24"/>
          <w:lang w:val="ru-RU"/>
        </w:rPr>
        <w:t>կիրառվում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պայմանագրով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պատասխանատվության</w:t>
      </w:r>
      <w:r w:rsidRPr="00F566BF">
        <w:rPr>
          <w:rFonts w:ascii="GHEA Grapalat" w:hAnsi="GHEA Grapalat" w:cs="Sylfaen"/>
          <w:szCs w:val="24"/>
        </w:rPr>
        <w:t xml:space="preserve"> </w:t>
      </w:r>
      <w:r w:rsidRPr="00F566BF">
        <w:rPr>
          <w:rFonts w:ascii="GHEA Grapalat" w:hAnsi="GHEA Grapalat" w:cs="Sylfaen"/>
          <w:szCs w:val="24"/>
          <w:lang w:val="ru-RU"/>
        </w:rPr>
        <w:t>միջոցները</w:t>
      </w:r>
      <w:r w:rsidRPr="00F566BF">
        <w:rPr>
          <w:rFonts w:ascii="GHEA Grapalat" w:hAnsi="GHEA Grapalat" w:cs="Sylfaen"/>
          <w:szCs w:val="24"/>
          <w:lang w:val="hy-AM"/>
        </w:rPr>
        <w:t>:</w:t>
      </w:r>
    </w:p>
    <w:p w14:paraId="40994409" w14:textId="77777777" w:rsidR="00581DC3" w:rsidRPr="005E1F72" w:rsidRDefault="00581DC3" w:rsidP="00EF3662">
      <w:pPr>
        <w:ind w:firstLine="567"/>
        <w:jc w:val="both"/>
        <w:rPr>
          <w:rFonts w:ascii="GHEA Grapalat" w:hAnsi="GHEA Grapalat"/>
          <w:b/>
          <w:sz w:val="20"/>
          <w:lang w:val="af-ZA"/>
        </w:rPr>
      </w:pPr>
    </w:p>
    <w:p w14:paraId="6C326658" w14:textId="1421B66E" w:rsidR="00354829" w:rsidRPr="00354829" w:rsidRDefault="004C5A0D" w:rsidP="004C5A0D">
      <w:pPr>
        <w:pStyle w:val="aff3"/>
        <w:jc w:val="center"/>
        <w:rPr>
          <w:rFonts w:ascii="GHEA Grapalat" w:hAnsi="GHEA Grapalat" w:cs="Arial"/>
          <w:b/>
          <w:sz w:val="20"/>
          <w:lang w:val="hy-AM"/>
        </w:rPr>
      </w:pPr>
      <w:r>
        <w:rPr>
          <w:rFonts w:ascii="GHEA Grapalat" w:hAnsi="GHEA Grapalat" w:cs="Sylfaen"/>
          <w:b/>
          <w:sz w:val="20"/>
          <w:lang w:val="hy-AM"/>
        </w:rPr>
        <w:t>3</w:t>
      </w:r>
      <w:r>
        <w:rPr>
          <w:rFonts w:ascii="Cambria Math" w:hAnsi="Cambria Math" w:cs="Sylfaen"/>
          <w:b/>
          <w:sz w:val="20"/>
          <w:lang w:val="hy-AM"/>
        </w:rPr>
        <w:t>․</w:t>
      </w:r>
      <w:r>
        <w:rPr>
          <w:rFonts w:ascii="GHEA Grapalat" w:hAnsi="GHEA Grapalat" w:cs="Sylfaen"/>
          <w:b/>
          <w:sz w:val="20"/>
          <w:lang w:val="hy-AM"/>
        </w:rPr>
        <w:t xml:space="preserve"> </w:t>
      </w:r>
      <w:r w:rsidR="00354829" w:rsidRPr="00354829">
        <w:rPr>
          <w:rFonts w:ascii="GHEA Grapalat" w:hAnsi="GHEA Grapalat" w:cs="Sylfaen"/>
          <w:b/>
          <w:sz w:val="20"/>
        </w:rPr>
        <w:t>ՀՐԱՎԵՐԻ</w:t>
      </w:r>
      <w:r w:rsidR="00354829" w:rsidRPr="00354829">
        <w:rPr>
          <w:rFonts w:ascii="GHEA Grapalat" w:hAnsi="GHEA Grapalat" w:cs="Arial"/>
          <w:b/>
          <w:sz w:val="20"/>
          <w:lang w:val="af-ZA"/>
        </w:rPr>
        <w:t xml:space="preserve">  </w:t>
      </w:r>
      <w:r w:rsidR="00354829" w:rsidRPr="00354829">
        <w:rPr>
          <w:rFonts w:ascii="GHEA Grapalat" w:hAnsi="GHEA Grapalat" w:cs="Sylfaen"/>
          <w:b/>
          <w:sz w:val="20"/>
        </w:rPr>
        <w:t>ՊԱՐԶԱԲԱՆՈՒՄԸ</w:t>
      </w:r>
      <w:r w:rsidR="00354829" w:rsidRPr="00354829">
        <w:rPr>
          <w:rFonts w:ascii="GHEA Grapalat" w:hAnsi="GHEA Grapalat" w:cs="Arial"/>
          <w:b/>
          <w:sz w:val="20"/>
          <w:lang w:val="af-ZA"/>
        </w:rPr>
        <w:t xml:space="preserve">  </w:t>
      </w:r>
      <w:r w:rsidR="00354829" w:rsidRPr="00354829">
        <w:rPr>
          <w:rFonts w:ascii="GHEA Grapalat" w:hAnsi="GHEA Grapalat" w:cs="Arial"/>
          <w:b/>
          <w:sz w:val="20"/>
        </w:rPr>
        <w:t>ԵՎ</w:t>
      </w:r>
      <w:r w:rsidR="00354829" w:rsidRPr="00354829">
        <w:rPr>
          <w:rFonts w:ascii="GHEA Grapalat" w:hAnsi="GHEA Grapalat" w:cs="Arial"/>
          <w:b/>
          <w:sz w:val="20"/>
          <w:lang w:val="af-ZA"/>
        </w:rPr>
        <w:t xml:space="preserve"> </w:t>
      </w:r>
      <w:r w:rsidR="00354829" w:rsidRPr="00354829">
        <w:rPr>
          <w:rFonts w:ascii="GHEA Grapalat" w:hAnsi="GHEA Grapalat" w:cs="Sylfaen"/>
          <w:b/>
          <w:sz w:val="20"/>
        </w:rPr>
        <w:t>ՀՐԱՎԵՐՈՒՄ</w:t>
      </w:r>
      <w:r w:rsidR="00354829" w:rsidRPr="00354829">
        <w:rPr>
          <w:rFonts w:ascii="GHEA Grapalat" w:hAnsi="GHEA Grapalat" w:cs="Arial"/>
          <w:b/>
          <w:sz w:val="20"/>
          <w:lang w:val="af-ZA"/>
        </w:rPr>
        <w:t xml:space="preserve"> </w:t>
      </w:r>
      <w:r w:rsidR="00354829" w:rsidRPr="00354829">
        <w:rPr>
          <w:rFonts w:ascii="GHEA Grapalat" w:hAnsi="GHEA Grapalat" w:cs="Sylfaen"/>
          <w:b/>
          <w:sz w:val="20"/>
        </w:rPr>
        <w:t>ՓՈՓՈԽՈՒԹՅՈՒՆ</w:t>
      </w:r>
      <w:r w:rsidR="00354829" w:rsidRPr="00354829">
        <w:rPr>
          <w:rFonts w:ascii="GHEA Grapalat" w:hAnsi="GHEA Grapalat" w:cs="Arial"/>
          <w:b/>
          <w:sz w:val="20"/>
          <w:lang w:val="af-ZA"/>
        </w:rPr>
        <w:t xml:space="preserve"> </w:t>
      </w:r>
      <w:r w:rsidR="00354829" w:rsidRPr="00354829">
        <w:rPr>
          <w:rFonts w:ascii="GHEA Grapalat" w:hAnsi="GHEA Grapalat" w:cs="Sylfaen"/>
          <w:b/>
          <w:sz w:val="20"/>
        </w:rPr>
        <w:t>ԿԱՏԱՐԵԼՈՒ</w:t>
      </w:r>
      <w:r w:rsidR="00354829" w:rsidRPr="00354829">
        <w:rPr>
          <w:rFonts w:ascii="GHEA Grapalat" w:hAnsi="GHEA Grapalat" w:cs="Arial"/>
          <w:b/>
          <w:sz w:val="20"/>
          <w:lang w:val="af-ZA"/>
        </w:rPr>
        <w:t xml:space="preserve"> </w:t>
      </w:r>
      <w:r w:rsidR="00354829" w:rsidRPr="00354829">
        <w:rPr>
          <w:rFonts w:ascii="GHEA Grapalat" w:hAnsi="GHEA Grapalat" w:cs="Sylfaen"/>
          <w:b/>
          <w:sz w:val="20"/>
        </w:rPr>
        <w:t>ԿԱՐԳԸ</w:t>
      </w:r>
    </w:p>
    <w:p w14:paraId="00369BF4" w14:textId="77777777" w:rsidR="00354829" w:rsidRPr="00354829" w:rsidRDefault="00354829" w:rsidP="00354829">
      <w:pPr>
        <w:pStyle w:val="aff3"/>
        <w:rPr>
          <w:rFonts w:ascii="GHEA Grapalat" w:hAnsi="GHEA Grapalat"/>
          <w:b/>
          <w:sz w:val="20"/>
          <w:lang w:val="hy-AM"/>
        </w:rPr>
      </w:pPr>
    </w:p>
    <w:p w14:paraId="648D2465" w14:textId="77777777" w:rsidR="00354829" w:rsidRPr="00271FEB" w:rsidRDefault="00354829" w:rsidP="00354829">
      <w:pPr>
        <w:ind w:firstLine="567"/>
        <w:jc w:val="both"/>
        <w:rPr>
          <w:rFonts w:ascii="GHEA Grapalat" w:hAnsi="GHEA Grapalat"/>
          <w:sz w:val="20"/>
          <w:lang w:val="af-ZA"/>
        </w:rPr>
      </w:pPr>
      <w:r w:rsidRPr="00271FEB">
        <w:rPr>
          <w:rFonts w:ascii="GHEA Grapalat" w:hAnsi="GHEA Grapalat"/>
          <w:sz w:val="20"/>
          <w:lang w:val="af-ZA"/>
        </w:rPr>
        <w:t xml:space="preserve">3.1 </w:t>
      </w:r>
      <w:r w:rsidRPr="00354829">
        <w:rPr>
          <w:rFonts w:ascii="GHEA Grapalat" w:hAnsi="GHEA Grapalat" w:cs="Sylfaen"/>
          <w:sz w:val="20"/>
          <w:lang w:val="hy-AM"/>
        </w:rPr>
        <w:t>Օրենքի</w:t>
      </w:r>
      <w:r w:rsidRPr="00271FEB">
        <w:rPr>
          <w:rFonts w:ascii="GHEA Grapalat" w:hAnsi="GHEA Grapalat" w:cs="Arial"/>
          <w:sz w:val="20"/>
          <w:lang w:val="af-ZA"/>
        </w:rPr>
        <w:t xml:space="preserve"> 29-</w:t>
      </w:r>
      <w:r w:rsidRPr="00354829">
        <w:rPr>
          <w:rFonts w:ascii="GHEA Grapalat" w:hAnsi="GHEA Grapalat" w:cs="Sylfaen"/>
          <w:sz w:val="20"/>
          <w:lang w:val="hy-AM"/>
        </w:rPr>
        <w:t>րդ</w:t>
      </w:r>
      <w:r w:rsidRPr="00271FEB">
        <w:rPr>
          <w:rFonts w:ascii="GHEA Grapalat" w:hAnsi="GHEA Grapalat" w:cs="Arial"/>
          <w:sz w:val="20"/>
          <w:lang w:val="af-ZA"/>
        </w:rPr>
        <w:t xml:space="preserve"> </w:t>
      </w:r>
      <w:r w:rsidRPr="00354829">
        <w:rPr>
          <w:rFonts w:ascii="GHEA Grapalat" w:hAnsi="GHEA Grapalat" w:cs="Sylfaen"/>
          <w:sz w:val="20"/>
          <w:lang w:val="hy-AM"/>
        </w:rPr>
        <w:t>հոդվածի</w:t>
      </w:r>
      <w:r w:rsidRPr="00271FEB">
        <w:rPr>
          <w:rFonts w:ascii="GHEA Grapalat" w:hAnsi="GHEA Grapalat" w:cs="Arial"/>
          <w:sz w:val="20"/>
          <w:lang w:val="af-ZA"/>
        </w:rPr>
        <w:t xml:space="preserve"> </w:t>
      </w:r>
      <w:r w:rsidRPr="00354829">
        <w:rPr>
          <w:rFonts w:ascii="GHEA Grapalat" w:hAnsi="GHEA Grapalat" w:cs="Sylfaen"/>
          <w:sz w:val="20"/>
          <w:lang w:val="hy-AM"/>
        </w:rPr>
        <w:t>համաձայն</w:t>
      </w:r>
      <w:r w:rsidRPr="00271FEB">
        <w:rPr>
          <w:rFonts w:ascii="GHEA Grapalat" w:hAnsi="GHEA Grapalat" w:cs="Arial"/>
          <w:sz w:val="20"/>
          <w:lang w:val="af-ZA"/>
        </w:rPr>
        <w:t xml:space="preserve">` </w:t>
      </w:r>
      <w:r w:rsidRPr="00354829">
        <w:rPr>
          <w:rFonts w:ascii="GHEA Grapalat" w:hAnsi="GHEA Grapalat" w:cs="Arial"/>
          <w:sz w:val="20"/>
          <w:lang w:val="hy-AM"/>
        </w:rPr>
        <w:t>մ</w:t>
      </w:r>
      <w:r w:rsidRPr="00354829">
        <w:rPr>
          <w:rFonts w:ascii="GHEA Grapalat" w:hAnsi="GHEA Grapalat" w:cs="Sylfaen"/>
          <w:sz w:val="20"/>
          <w:lang w:val="hy-AM"/>
        </w:rPr>
        <w:t>ասնակիցն</w:t>
      </w:r>
      <w:r w:rsidRPr="00271FEB">
        <w:rPr>
          <w:rFonts w:ascii="GHEA Grapalat" w:hAnsi="GHEA Grapalat" w:cs="Arial"/>
          <w:sz w:val="20"/>
          <w:lang w:val="af-ZA"/>
        </w:rPr>
        <w:t xml:space="preserve"> </w:t>
      </w:r>
      <w:r w:rsidRPr="00354829">
        <w:rPr>
          <w:rFonts w:ascii="GHEA Grapalat" w:hAnsi="GHEA Grapalat" w:cs="Sylfaen"/>
          <w:sz w:val="20"/>
          <w:lang w:val="hy-AM"/>
        </w:rPr>
        <w:t>իրավունք</w:t>
      </w:r>
      <w:r w:rsidRPr="00271FEB">
        <w:rPr>
          <w:rFonts w:ascii="GHEA Grapalat" w:hAnsi="GHEA Grapalat" w:cs="Arial"/>
          <w:sz w:val="20"/>
          <w:lang w:val="af-ZA"/>
        </w:rPr>
        <w:t xml:space="preserve"> </w:t>
      </w:r>
      <w:r w:rsidRPr="00354829">
        <w:rPr>
          <w:rFonts w:ascii="GHEA Grapalat" w:hAnsi="GHEA Grapalat" w:cs="Sylfaen"/>
          <w:sz w:val="20"/>
          <w:lang w:val="hy-AM"/>
        </w:rPr>
        <w:t>ունի</w:t>
      </w:r>
      <w:r w:rsidRPr="00271FEB">
        <w:rPr>
          <w:rFonts w:ascii="GHEA Grapalat" w:hAnsi="GHEA Grapalat" w:cs="Arial"/>
          <w:sz w:val="20"/>
          <w:lang w:val="af-ZA"/>
        </w:rPr>
        <w:t xml:space="preserve"> </w:t>
      </w:r>
      <w:r w:rsidRPr="00354829">
        <w:rPr>
          <w:rFonts w:ascii="GHEA Grapalat" w:hAnsi="GHEA Grapalat" w:cs="Sylfaen"/>
          <w:sz w:val="20"/>
          <w:lang w:val="hy-AM"/>
        </w:rPr>
        <w:t>պատվիրատուից</w:t>
      </w:r>
      <w:r w:rsidRPr="00271FEB">
        <w:rPr>
          <w:rFonts w:ascii="GHEA Grapalat" w:hAnsi="GHEA Grapalat" w:cs="Arial"/>
          <w:sz w:val="20"/>
          <w:lang w:val="af-ZA"/>
        </w:rPr>
        <w:t xml:space="preserve"> </w:t>
      </w:r>
      <w:r w:rsidRPr="00354829">
        <w:rPr>
          <w:rFonts w:ascii="GHEA Grapalat" w:hAnsi="GHEA Grapalat" w:cs="Sylfaen"/>
          <w:sz w:val="20"/>
          <w:lang w:val="hy-AM"/>
        </w:rPr>
        <w:t>պահանջել</w:t>
      </w:r>
      <w:r w:rsidRPr="00271FEB">
        <w:rPr>
          <w:rFonts w:ascii="GHEA Grapalat" w:hAnsi="GHEA Grapalat" w:cs="Arial"/>
          <w:sz w:val="20"/>
          <w:lang w:val="af-ZA"/>
        </w:rPr>
        <w:t xml:space="preserve"> </w:t>
      </w:r>
      <w:r w:rsidRPr="00354829">
        <w:rPr>
          <w:rFonts w:ascii="GHEA Grapalat" w:hAnsi="GHEA Grapalat" w:cs="Sylfaen"/>
          <w:sz w:val="20"/>
          <w:lang w:val="hy-AM"/>
        </w:rPr>
        <w:t>հրավերի</w:t>
      </w:r>
      <w:r w:rsidRPr="00271FEB">
        <w:rPr>
          <w:rFonts w:ascii="GHEA Grapalat" w:hAnsi="GHEA Grapalat" w:cs="Arial"/>
          <w:sz w:val="20"/>
          <w:lang w:val="af-ZA"/>
        </w:rPr>
        <w:t xml:space="preserve"> </w:t>
      </w:r>
      <w:r w:rsidRPr="00354829">
        <w:rPr>
          <w:rFonts w:ascii="GHEA Grapalat" w:hAnsi="GHEA Grapalat" w:cs="Sylfaen"/>
          <w:sz w:val="20"/>
          <w:lang w:val="hy-AM"/>
        </w:rPr>
        <w:t>պարզաբանում</w:t>
      </w:r>
      <w:r w:rsidRPr="00354829">
        <w:rPr>
          <w:rFonts w:ascii="GHEA Grapalat" w:hAnsi="GHEA Grapalat" w:cs="Tahoma"/>
          <w:sz w:val="20"/>
          <w:lang w:val="hy-AM"/>
        </w:rPr>
        <w:t>։</w:t>
      </w:r>
    </w:p>
    <w:p w14:paraId="15BA1C39" w14:textId="77777777" w:rsidR="00354829" w:rsidRPr="00271FEB" w:rsidRDefault="00354829" w:rsidP="00354829">
      <w:pPr>
        <w:autoSpaceDE w:val="0"/>
        <w:autoSpaceDN w:val="0"/>
        <w:adjustRightInd w:val="0"/>
        <w:ind w:firstLine="567"/>
        <w:jc w:val="both"/>
        <w:rPr>
          <w:rFonts w:ascii="GHEA Grapalat" w:hAnsi="GHEA Grapalat"/>
          <w:sz w:val="20"/>
          <w:lang w:val="af-ZA"/>
        </w:rPr>
      </w:pPr>
      <w:r w:rsidRPr="00271FEB">
        <w:rPr>
          <w:rFonts w:ascii="GHEA Grapalat" w:hAnsi="GHEA Grapalat" w:cs="Sylfaen"/>
          <w:sz w:val="20"/>
        </w:rPr>
        <w:t>Մասնակիցն</w:t>
      </w:r>
      <w:r w:rsidRPr="00271FEB">
        <w:rPr>
          <w:rFonts w:ascii="GHEA Grapalat" w:hAnsi="GHEA Grapalat" w:cs="Arial"/>
          <w:sz w:val="20"/>
          <w:lang w:val="af-ZA"/>
        </w:rPr>
        <w:t xml:space="preserve"> </w:t>
      </w:r>
      <w:r w:rsidRPr="00271FEB">
        <w:rPr>
          <w:rFonts w:ascii="GHEA Grapalat" w:hAnsi="GHEA Grapalat" w:cs="Sylfaen"/>
          <w:sz w:val="20"/>
        </w:rPr>
        <w:t>իրավունք</w:t>
      </w:r>
      <w:r w:rsidRPr="00271FEB">
        <w:rPr>
          <w:rFonts w:ascii="GHEA Grapalat" w:hAnsi="GHEA Grapalat" w:cs="Arial"/>
          <w:sz w:val="20"/>
          <w:lang w:val="af-ZA"/>
        </w:rPr>
        <w:t xml:space="preserve"> </w:t>
      </w:r>
      <w:r w:rsidRPr="00271FEB">
        <w:rPr>
          <w:rFonts w:ascii="GHEA Grapalat" w:hAnsi="GHEA Grapalat" w:cs="Sylfaen"/>
          <w:sz w:val="20"/>
        </w:rPr>
        <w:t>ունի</w:t>
      </w:r>
      <w:r w:rsidRPr="00271FEB">
        <w:rPr>
          <w:rFonts w:ascii="GHEA Grapalat" w:hAnsi="GHEA Grapalat" w:cs="Arial"/>
          <w:sz w:val="20"/>
          <w:lang w:val="af-ZA"/>
        </w:rPr>
        <w:t xml:space="preserve"> </w:t>
      </w:r>
      <w:r w:rsidRPr="00271FEB">
        <w:rPr>
          <w:rFonts w:ascii="GHEA Grapalat" w:hAnsi="GHEA Grapalat" w:cs="Sylfaen"/>
          <w:sz w:val="20"/>
        </w:rPr>
        <w:t>հայտերի</w:t>
      </w:r>
      <w:r w:rsidRPr="00271FEB">
        <w:rPr>
          <w:rFonts w:ascii="GHEA Grapalat" w:hAnsi="GHEA Grapalat" w:cs="Arial"/>
          <w:sz w:val="20"/>
          <w:lang w:val="af-ZA"/>
        </w:rPr>
        <w:t xml:space="preserve"> </w:t>
      </w:r>
      <w:r w:rsidRPr="00271FEB">
        <w:rPr>
          <w:rFonts w:ascii="GHEA Grapalat" w:hAnsi="GHEA Grapalat" w:cs="Sylfaen"/>
          <w:sz w:val="20"/>
        </w:rPr>
        <w:t>ներկայացման</w:t>
      </w:r>
      <w:r w:rsidRPr="00271FEB">
        <w:rPr>
          <w:rFonts w:ascii="GHEA Grapalat" w:hAnsi="GHEA Grapalat" w:cs="Arial"/>
          <w:sz w:val="20"/>
          <w:lang w:val="af-ZA"/>
        </w:rPr>
        <w:t xml:space="preserve"> </w:t>
      </w:r>
      <w:r w:rsidRPr="00271FEB">
        <w:rPr>
          <w:rFonts w:ascii="GHEA Grapalat" w:hAnsi="GHEA Grapalat" w:cs="Sylfaen"/>
          <w:sz w:val="20"/>
        </w:rPr>
        <w:t>վերջնաժամկետը</w:t>
      </w:r>
      <w:r w:rsidRPr="00271FEB">
        <w:rPr>
          <w:rFonts w:ascii="GHEA Grapalat" w:hAnsi="GHEA Grapalat" w:cs="Arial"/>
          <w:sz w:val="20"/>
          <w:lang w:val="af-ZA"/>
        </w:rPr>
        <w:t xml:space="preserve"> </w:t>
      </w:r>
      <w:r w:rsidRPr="00271FEB">
        <w:rPr>
          <w:rFonts w:ascii="GHEA Grapalat" w:hAnsi="GHEA Grapalat" w:cs="Sylfaen"/>
          <w:sz w:val="20"/>
        </w:rPr>
        <w:t>լրանալուց</w:t>
      </w:r>
      <w:r w:rsidRPr="00271FEB">
        <w:rPr>
          <w:rFonts w:ascii="GHEA Grapalat" w:hAnsi="GHEA Grapalat" w:cs="Arial"/>
          <w:sz w:val="20"/>
          <w:lang w:val="af-ZA"/>
        </w:rPr>
        <w:t xml:space="preserve"> </w:t>
      </w:r>
      <w:r w:rsidRPr="00271FEB">
        <w:rPr>
          <w:rFonts w:ascii="GHEA Grapalat" w:hAnsi="GHEA Grapalat" w:cs="Sylfaen"/>
          <w:sz w:val="20"/>
        </w:rPr>
        <w:t>առնվազն</w:t>
      </w:r>
      <w:r w:rsidRPr="00271FEB">
        <w:rPr>
          <w:rFonts w:ascii="GHEA Grapalat" w:hAnsi="GHEA Grapalat" w:cs="Arial"/>
          <w:sz w:val="20"/>
          <w:lang w:val="af-ZA"/>
        </w:rPr>
        <w:t xml:space="preserve"> </w:t>
      </w:r>
      <w:r w:rsidRPr="00271FEB">
        <w:rPr>
          <w:rFonts w:ascii="GHEA Grapalat" w:hAnsi="GHEA Grapalat" w:cs="Sylfaen"/>
          <w:sz w:val="20"/>
        </w:rPr>
        <w:t>հինգ</w:t>
      </w:r>
      <w:r w:rsidRPr="00271FEB">
        <w:rPr>
          <w:rFonts w:ascii="GHEA Grapalat" w:hAnsi="GHEA Grapalat" w:cs="Arial"/>
          <w:sz w:val="20"/>
          <w:lang w:val="af-ZA"/>
        </w:rPr>
        <w:t xml:space="preserve"> </w:t>
      </w:r>
      <w:r w:rsidRPr="00271FEB">
        <w:rPr>
          <w:rFonts w:ascii="GHEA Grapalat" w:hAnsi="GHEA Grapalat" w:cs="Sylfaen"/>
          <w:sz w:val="20"/>
        </w:rPr>
        <w:t>օրացուցային</w:t>
      </w:r>
      <w:r w:rsidRPr="00271FEB">
        <w:rPr>
          <w:rFonts w:ascii="GHEA Grapalat" w:hAnsi="GHEA Grapalat" w:cs="Arial"/>
          <w:sz w:val="20"/>
          <w:lang w:val="af-ZA"/>
        </w:rPr>
        <w:t xml:space="preserve"> </w:t>
      </w:r>
      <w:r w:rsidRPr="00271FEB">
        <w:rPr>
          <w:rFonts w:ascii="GHEA Grapalat" w:hAnsi="GHEA Grapalat" w:cs="Sylfaen"/>
          <w:sz w:val="20"/>
        </w:rPr>
        <w:t>օր</w:t>
      </w:r>
      <w:r w:rsidRPr="00271FEB">
        <w:rPr>
          <w:rFonts w:ascii="GHEA Grapalat" w:hAnsi="GHEA Grapalat" w:cs="Sylfaen"/>
          <w:sz w:val="20"/>
          <w:lang w:val="af-ZA"/>
        </w:rPr>
        <w:t xml:space="preserve"> </w:t>
      </w:r>
      <w:r w:rsidRPr="00271FEB">
        <w:rPr>
          <w:rFonts w:ascii="GHEA Grapalat" w:hAnsi="GHEA Grapalat" w:cs="Sylfaen"/>
          <w:sz w:val="20"/>
        </w:rPr>
        <w:t>առաջ</w:t>
      </w:r>
      <w:r w:rsidRPr="00271FEB">
        <w:rPr>
          <w:rFonts w:ascii="GHEA Grapalat" w:hAnsi="GHEA Grapalat" w:cs="Arial"/>
          <w:sz w:val="20"/>
          <w:lang w:val="af-ZA"/>
        </w:rPr>
        <w:t xml:space="preserve"> </w:t>
      </w:r>
      <w:r w:rsidRPr="00271FEB">
        <w:rPr>
          <w:rFonts w:ascii="GHEA Grapalat" w:hAnsi="GHEA Grapalat" w:cs="Arial"/>
          <w:sz w:val="20"/>
        </w:rPr>
        <w:t>համակարգի</w:t>
      </w:r>
      <w:r w:rsidRPr="00271FEB">
        <w:rPr>
          <w:rFonts w:ascii="GHEA Grapalat" w:hAnsi="GHEA Grapalat" w:cs="Arial"/>
          <w:sz w:val="20"/>
          <w:lang w:val="af-ZA"/>
        </w:rPr>
        <w:t xml:space="preserve"> </w:t>
      </w:r>
      <w:r w:rsidRPr="00271FEB">
        <w:rPr>
          <w:rFonts w:ascii="GHEA Grapalat" w:hAnsi="GHEA Grapalat" w:cs="Arial"/>
          <w:sz w:val="20"/>
        </w:rPr>
        <w:t>միջոցով</w:t>
      </w:r>
      <w:r w:rsidRPr="00271FEB">
        <w:rPr>
          <w:rFonts w:ascii="GHEA Grapalat" w:hAnsi="GHEA Grapalat" w:cs="Arial"/>
          <w:sz w:val="20"/>
          <w:lang w:val="af-ZA"/>
        </w:rPr>
        <w:t xml:space="preserve"> </w:t>
      </w:r>
      <w:r w:rsidRPr="00271FEB">
        <w:rPr>
          <w:rFonts w:ascii="GHEA Grapalat" w:hAnsi="GHEA Grapalat" w:cs="Sylfaen"/>
          <w:sz w:val="20"/>
        </w:rPr>
        <w:t>հանձնաժողովից</w:t>
      </w:r>
      <w:r w:rsidRPr="00271FEB">
        <w:rPr>
          <w:rFonts w:ascii="GHEA Grapalat" w:hAnsi="GHEA Grapalat" w:cs="Sylfaen"/>
          <w:sz w:val="20"/>
          <w:lang w:val="af-ZA"/>
        </w:rPr>
        <w:t xml:space="preserve"> </w:t>
      </w:r>
      <w:r w:rsidRPr="00271FEB">
        <w:rPr>
          <w:rFonts w:ascii="GHEA Grapalat" w:hAnsi="GHEA Grapalat" w:cs="Sylfaen"/>
          <w:sz w:val="20"/>
        </w:rPr>
        <w:t>պահանջելու</w:t>
      </w:r>
      <w:r w:rsidRPr="00271FEB">
        <w:rPr>
          <w:rFonts w:ascii="GHEA Grapalat" w:hAnsi="GHEA Grapalat" w:cs="Arial"/>
          <w:sz w:val="20"/>
          <w:lang w:val="af-ZA"/>
        </w:rPr>
        <w:t xml:space="preserve"> </w:t>
      </w:r>
      <w:r w:rsidRPr="00271FEB">
        <w:rPr>
          <w:rFonts w:ascii="GHEA Grapalat" w:hAnsi="GHEA Grapalat" w:cs="Sylfaen"/>
          <w:sz w:val="20"/>
        </w:rPr>
        <w:t>հրավերի</w:t>
      </w:r>
      <w:r w:rsidRPr="00271FEB">
        <w:rPr>
          <w:rFonts w:ascii="GHEA Grapalat" w:hAnsi="GHEA Grapalat" w:cs="Arial"/>
          <w:sz w:val="20"/>
          <w:lang w:val="af-ZA"/>
        </w:rPr>
        <w:t xml:space="preserve"> </w:t>
      </w:r>
      <w:r w:rsidRPr="00271FEB">
        <w:rPr>
          <w:rFonts w:ascii="GHEA Grapalat" w:hAnsi="GHEA Grapalat" w:cs="Sylfaen"/>
          <w:sz w:val="20"/>
        </w:rPr>
        <w:t>պարզաբանում</w:t>
      </w:r>
      <w:r w:rsidRPr="00271FEB">
        <w:rPr>
          <w:rFonts w:ascii="GHEA Grapalat" w:hAnsi="GHEA Grapalat" w:cs="Tahoma"/>
          <w:sz w:val="20"/>
        </w:rPr>
        <w:t>։</w:t>
      </w:r>
      <w:r w:rsidRPr="00271FEB">
        <w:rPr>
          <w:rFonts w:ascii="GHEA Grapalat" w:hAnsi="GHEA Grapalat"/>
          <w:sz w:val="20"/>
          <w:lang w:val="af-ZA"/>
        </w:rPr>
        <w:t xml:space="preserve"> </w:t>
      </w:r>
      <w:r w:rsidRPr="00271FEB">
        <w:rPr>
          <w:rFonts w:ascii="GHEA Grapalat" w:hAnsi="GHEA Grapalat"/>
          <w:sz w:val="20"/>
        </w:rPr>
        <w:t>Հանձնաժողովը</w:t>
      </w:r>
      <w:r w:rsidRPr="00271FEB">
        <w:rPr>
          <w:rFonts w:ascii="GHEA Grapalat" w:hAnsi="GHEA Grapalat"/>
          <w:sz w:val="20"/>
          <w:lang w:val="af-ZA"/>
        </w:rPr>
        <w:t xml:space="preserve"> </w:t>
      </w:r>
      <w:r w:rsidRPr="00271FEB">
        <w:rPr>
          <w:rFonts w:ascii="GHEA Grapalat" w:hAnsi="GHEA Grapalat" w:cs="Sylfaen"/>
          <w:sz w:val="20"/>
        </w:rPr>
        <w:t>հարցումը</w:t>
      </w:r>
      <w:r w:rsidRPr="00271FEB">
        <w:rPr>
          <w:rFonts w:ascii="GHEA Grapalat" w:hAnsi="GHEA Grapalat" w:cs="Arial"/>
          <w:sz w:val="20"/>
          <w:lang w:val="af-ZA"/>
        </w:rPr>
        <w:t xml:space="preserve"> </w:t>
      </w:r>
      <w:r w:rsidRPr="00271FEB">
        <w:rPr>
          <w:rFonts w:ascii="GHEA Grapalat" w:hAnsi="GHEA Grapalat" w:cs="Sylfaen"/>
          <w:sz w:val="20"/>
        </w:rPr>
        <w:t>կատարած</w:t>
      </w:r>
      <w:r w:rsidRPr="00271FEB">
        <w:rPr>
          <w:rFonts w:ascii="GHEA Grapalat" w:hAnsi="GHEA Grapalat" w:cs="Arial"/>
          <w:sz w:val="20"/>
          <w:lang w:val="af-ZA"/>
        </w:rPr>
        <w:t xml:space="preserve"> </w:t>
      </w:r>
      <w:r w:rsidRPr="00271FEB">
        <w:rPr>
          <w:rFonts w:ascii="GHEA Grapalat" w:hAnsi="GHEA Grapalat" w:cs="Arial"/>
          <w:sz w:val="20"/>
        </w:rPr>
        <w:t>մ</w:t>
      </w:r>
      <w:r w:rsidRPr="00271FEB">
        <w:rPr>
          <w:rFonts w:ascii="GHEA Grapalat" w:hAnsi="GHEA Grapalat" w:cs="Sylfaen"/>
          <w:sz w:val="20"/>
        </w:rPr>
        <w:t>ասնակցին</w:t>
      </w:r>
      <w:r w:rsidRPr="00271FEB">
        <w:rPr>
          <w:rFonts w:ascii="GHEA Grapalat" w:hAnsi="GHEA Grapalat" w:cs="Arial"/>
          <w:sz w:val="20"/>
          <w:lang w:val="af-ZA"/>
        </w:rPr>
        <w:t xml:space="preserve"> </w:t>
      </w:r>
      <w:r w:rsidRPr="00271FEB">
        <w:rPr>
          <w:rFonts w:ascii="GHEA Grapalat" w:hAnsi="GHEA Grapalat" w:cs="Sylfaen"/>
          <w:sz w:val="20"/>
        </w:rPr>
        <w:t>պարզաբանումը</w:t>
      </w:r>
      <w:r w:rsidRPr="00271FEB">
        <w:rPr>
          <w:rFonts w:ascii="GHEA Grapalat" w:hAnsi="GHEA Grapalat" w:cs="Arial"/>
          <w:sz w:val="20"/>
          <w:lang w:val="af-ZA"/>
        </w:rPr>
        <w:t xml:space="preserve"> </w:t>
      </w:r>
      <w:r w:rsidRPr="00271FEB">
        <w:rPr>
          <w:rFonts w:ascii="GHEA Grapalat" w:hAnsi="GHEA Grapalat" w:cs="Sylfaen"/>
          <w:sz w:val="20"/>
        </w:rPr>
        <w:t>տրամադրում</w:t>
      </w:r>
      <w:r w:rsidRPr="00271FEB">
        <w:rPr>
          <w:rFonts w:ascii="GHEA Grapalat" w:hAnsi="GHEA Grapalat" w:cs="Arial"/>
          <w:sz w:val="20"/>
          <w:lang w:val="af-ZA"/>
        </w:rPr>
        <w:t xml:space="preserve"> </w:t>
      </w:r>
      <w:r w:rsidRPr="00271FEB">
        <w:rPr>
          <w:rFonts w:ascii="GHEA Grapalat" w:hAnsi="GHEA Grapalat" w:cs="Sylfaen"/>
          <w:sz w:val="20"/>
        </w:rPr>
        <w:t>է</w:t>
      </w:r>
      <w:r w:rsidRPr="00271FEB">
        <w:rPr>
          <w:rFonts w:ascii="GHEA Grapalat" w:hAnsi="GHEA Grapalat" w:cs="Sylfaen"/>
          <w:sz w:val="20"/>
          <w:lang w:val="af-ZA"/>
        </w:rPr>
        <w:t xml:space="preserve"> </w:t>
      </w:r>
      <w:r w:rsidRPr="00271FEB">
        <w:rPr>
          <w:rFonts w:ascii="GHEA Grapalat" w:hAnsi="GHEA Grapalat" w:cs="Sylfaen"/>
          <w:sz w:val="20"/>
        </w:rPr>
        <w:t>համակարգի</w:t>
      </w:r>
      <w:r w:rsidRPr="00271FEB">
        <w:rPr>
          <w:rFonts w:ascii="GHEA Grapalat" w:hAnsi="GHEA Grapalat" w:cs="Sylfaen"/>
          <w:sz w:val="20"/>
          <w:lang w:val="af-ZA"/>
        </w:rPr>
        <w:t xml:space="preserve"> </w:t>
      </w:r>
      <w:r w:rsidRPr="00271FEB">
        <w:rPr>
          <w:rFonts w:ascii="GHEA Grapalat" w:hAnsi="GHEA Grapalat" w:cs="Sylfaen"/>
          <w:sz w:val="20"/>
        </w:rPr>
        <w:t>միջոցով</w:t>
      </w:r>
      <w:r w:rsidRPr="00271FEB">
        <w:rPr>
          <w:rFonts w:ascii="GHEA Grapalat" w:hAnsi="GHEA Grapalat" w:cs="Sylfaen"/>
          <w:sz w:val="20"/>
          <w:lang w:val="af-ZA"/>
        </w:rPr>
        <w:t xml:space="preserve">` </w:t>
      </w:r>
      <w:r w:rsidRPr="00271FEB">
        <w:rPr>
          <w:rFonts w:ascii="GHEA Grapalat" w:hAnsi="GHEA Grapalat" w:cs="Sylfaen"/>
          <w:sz w:val="20"/>
        </w:rPr>
        <w:t>հարցումը</w:t>
      </w:r>
      <w:r w:rsidRPr="00271FEB">
        <w:rPr>
          <w:rFonts w:ascii="GHEA Grapalat" w:hAnsi="GHEA Grapalat" w:cs="Arial"/>
          <w:sz w:val="20"/>
          <w:lang w:val="af-ZA"/>
        </w:rPr>
        <w:t xml:space="preserve"> </w:t>
      </w:r>
      <w:r w:rsidRPr="00271FEB">
        <w:rPr>
          <w:rFonts w:ascii="GHEA Grapalat" w:hAnsi="GHEA Grapalat" w:cs="Sylfaen"/>
          <w:sz w:val="20"/>
        </w:rPr>
        <w:t>ստանալու</w:t>
      </w:r>
      <w:r w:rsidRPr="00271FEB">
        <w:rPr>
          <w:rFonts w:ascii="GHEA Grapalat" w:hAnsi="GHEA Grapalat" w:cs="Arial"/>
          <w:sz w:val="20"/>
          <w:lang w:val="af-ZA"/>
        </w:rPr>
        <w:t xml:space="preserve"> </w:t>
      </w:r>
      <w:r w:rsidRPr="00271FEB">
        <w:rPr>
          <w:rFonts w:ascii="GHEA Grapalat" w:hAnsi="GHEA Grapalat" w:cs="Sylfaen"/>
          <w:sz w:val="20"/>
        </w:rPr>
        <w:t>օրվան</w:t>
      </w:r>
      <w:r w:rsidRPr="00271FEB">
        <w:rPr>
          <w:rFonts w:ascii="GHEA Grapalat" w:hAnsi="GHEA Grapalat" w:cs="Arial"/>
          <w:sz w:val="20"/>
          <w:lang w:val="af-ZA"/>
        </w:rPr>
        <w:t xml:space="preserve"> </w:t>
      </w:r>
      <w:r w:rsidRPr="00271FEB">
        <w:rPr>
          <w:rFonts w:ascii="GHEA Grapalat" w:hAnsi="GHEA Grapalat" w:cs="Sylfaen"/>
          <w:sz w:val="20"/>
        </w:rPr>
        <w:t>հաջորդող</w:t>
      </w:r>
      <w:r w:rsidRPr="00271FEB">
        <w:rPr>
          <w:rFonts w:ascii="GHEA Grapalat" w:hAnsi="GHEA Grapalat" w:cs="Arial"/>
          <w:sz w:val="20"/>
          <w:lang w:val="af-ZA"/>
        </w:rPr>
        <w:t xml:space="preserve"> </w:t>
      </w:r>
      <w:r w:rsidRPr="00271FEB">
        <w:rPr>
          <w:rFonts w:ascii="GHEA Grapalat" w:hAnsi="GHEA Grapalat" w:cs="Sylfaen"/>
          <w:sz w:val="20"/>
        </w:rPr>
        <w:t>երկու</w:t>
      </w:r>
      <w:r w:rsidRPr="00271FEB">
        <w:rPr>
          <w:rFonts w:ascii="GHEA Grapalat" w:hAnsi="GHEA Grapalat" w:cs="Arial"/>
          <w:sz w:val="20"/>
          <w:lang w:val="af-ZA"/>
        </w:rPr>
        <w:t xml:space="preserve"> </w:t>
      </w:r>
      <w:r w:rsidRPr="00271FEB">
        <w:rPr>
          <w:rFonts w:ascii="GHEA Grapalat" w:hAnsi="GHEA Grapalat" w:cs="Sylfaen"/>
          <w:sz w:val="20"/>
        </w:rPr>
        <w:t>օրացուցային</w:t>
      </w:r>
      <w:r w:rsidRPr="00271FEB">
        <w:rPr>
          <w:rFonts w:ascii="GHEA Grapalat" w:hAnsi="GHEA Grapalat" w:cs="Arial"/>
          <w:sz w:val="20"/>
          <w:lang w:val="af-ZA"/>
        </w:rPr>
        <w:t xml:space="preserve"> </w:t>
      </w:r>
      <w:r w:rsidRPr="00271FEB">
        <w:rPr>
          <w:rFonts w:ascii="GHEA Grapalat" w:hAnsi="GHEA Grapalat" w:cs="Sylfaen"/>
          <w:sz w:val="20"/>
        </w:rPr>
        <w:t>օրվա</w:t>
      </w:r>
      <w:r w:rsidRPr="00271FEB">
        <w:rPr>
          <w:rFonts w:ascii="GHEA Grapalat" w:hAnsi="GHEA Grapalat" w:cs="Arial"/>
          <w:sz w:val="20"/>
          <w:lang w:val="af-ZA"/>
        </w:rPr>
        <w:t xml:space="preserve"> </w:t>
      </w:r>
      <w:r w:rsidRPr="00271FEB">
        <w:rPr>
          <w:rFonts w:ascii="GHEA Grapalat" w:hAnsi="GHEA Grapalat" w:cs="Sylfaen"/>
          <w:sz w:val="20"/>
        </w:rPr>
        <w:t>ընթացքում</w:t>
      </w:r>
      <w:r w:rsidRPr="00271FEB">
        <w:rPr>
          <w:rFonts w:ascii="GHEA Grapalat" w:hAnsi="GHEA Grapalat" w:cs="Tahoma"/>
          <w:sz w:val="20"/>
        </w:rPr>
        <w:t>։</w:t>
      </w:r>
      <w:r w:rsidRPr="00271FEB">
        <w:rPr>
          <w:rFonts w:ascii="GHEA Grapalat" w:hAnsi="GHEA Grapalat" w:cs="Tahoma"/>
          <w:sz w:val="20"/>
          <w:lang w:val="af-ZA"/>
        </w:rPr>
        <w:t xml:space="preserve"> </w:t>
      </w:r>
      <w:r w:rsidRPr="00271FEB">
        <w:rPr>
          <w:rFonts w:ascii="GHEA Grapalat" w:hAnsi="GHEA Grapalat"/>
          <w:sz w:val="20"/>
          <w:lang w:val="af-ZA"/>
        </w:rPr>
        <w:t xml:space="preserve"> </w:t>
      </w:r>
    </w:p>
    <w:p w14:paraId="1FD96EE8" w14:textId="77777777" w:rsidR="00354829" w:rsidRPr="00271FEB" w:rsidRDefault="00354829" w:rsidP="00354829">
      <w:pPr>
        <w:ind w:firstLine="567"/>
        <w:jc w:val="both"/>
        <w:rPr>
          <w:rFonts w:ascii="GHEA Grapalat" w:hAnsi="GHEA Grapalat"/>
          <w:sz w:val="20"/>
          <w:szCs w:val="20"/>
          <w:lang w:val="af-ZA"/>
        </w:rPr>
      </w:pPr>
      <w:r w:rsidRPr="00271FEB">
        <w:rPr>
          <w:rFonts w:ascii="GHEA Grapalat" w:hAnsi="GHEA Grapalat"/>
          <w:sz w:val="20"/>
          <w:lang w:val="af-ZA"/>
        </w:rPr>
        <w:t xml:space="preserve">3.2 </w:t>
      </w:r>
      <w:r w:rsidRPr="00271FEB">
        <w:rPr>
          <w:rFonts w:ascii="GHEA Grapalat" w:hAnsi="GHEA Grapalat" w:cs="Sylfaen"/>
          <w:sz w:val="20"/>
        </w:rPr>
        <w:t>Հարցման</w:t>
      </w:r>
      <w:r w:rsidRPr="00271FEB">
        <w:rPr>
          <w:rFonts w:ascii="GHEA Grapalat" w:hAnsi="GHEA Grapalat" w:cs="Arial"/>
          <w:sz w:val="20"/>
          <w:lang w:val="af-ZA"/>
        </w:rPr>
        <w:t xml:space="preserve"> </w:t>
      </w:r>
      <w:r w:rsidRPr="00271FEB">
        <w:rPr>
          <w:rFonts w:ascii="GHEA Grapalat" w:hAnsi="GHEA Grapalat" w:cs="Sylfaen"/>
          <w:sz w:val="20"/>
        </w:rPr>
        <w:t>և</w:t>
      </w:r>
      <w:r w:rsidRPr="00271FEB">
        <w:rPr>
          <w:rFonts w:ascii="GHEA Grapalat" w:hAnsi="GHEA Grapalat" w:cs="Arial"/>
          <w:sz w:val="20"/>
          <w:lang w:val="af-ZA"/>
        </w:rPr>
        <w:t xml:space="preserve"> </w:t>
      </w:r>
      <w:r w:rsidRPr="00271FEB">
        <w:rPr>
          <w:rFonts w:ascii="GHEA Grapalat" w:hAnsi="GHEA Grapalat" w:cs="Sylfaen"/>
          <w:sz w:val="20"/>
        </w:rPr>
        <w:t>պարզաբանումների</w:t>
      </w:r>
      <w:r w:rsidRPr="00271FEB">
        <w:rPr>
          <w:rFonts w:ascii="GHEA Grapalat" w:hAnsi="GHEA Grapalat" w:cs="Arial"/>
          <w:sz w:val="20"/>
          <w:lang w:val="af-ZA"/>
        </w:rPr>
        <w:t xml:space="preserve"> </w:t>
      </w:r>
      <w:r w:rsidRPr="00271FEB">
        <w:rPr>
          <w:rFonts w:ascii="GHEA Grapalat" w:hAnsi="GHEA Grapalat" w:cs="Sylfaen"/>
          <w:sz w:val="20"/>
        </w:rPr>
        <w:t>բովանդակության</w:t>
      </w:r>
      <w:r w:rsidRPr="00271FEB">
        <w:rPr>
          <w:rFonts w:ascii="GHEA Grapalat" w:hAnsi="GHEA Grapalat" w:cs="Arial"/>
          <w:sz w:val="20"/>
          <w:lang w:val="af-ZA"/>
        </w:rPr>
        <w:t xml:space="preserve"> </w:t>
      </w:r>
      <w:r w:rsidRPr="00271FEB">
        <w:rPr>
          <w:rFonts w:ascii="GHEA Grapalat" w:hAnsi="GHEA Grapalat" w:cs="Sylfaen"/>
          <w:sz w:val="20"/>
        </w:rPr>
        <w:t>մասին</w:t>
      </w:r>
      <w:r w:rsidRPr="00271FEB">
        <w:rPr>
          <w:rFonts w:ascii="GHEA Grapalat" w:hAnsi="GHEA Grapalat" w:cs="Arial"/>
          <w:sz w:val="20"/>
          <w:lang w:val="af-ZA"/>
        </w:rPr>
        <w:t xml:space="preserve"> </w:t>
      </w:r>
      <w:r w:rsidRPr="00271FEB">
        <w:rPr>
          <w:rFonts w:ascii="GHEA Grapalat" w:hAnsi="GHEA Grapalat" w:cs="Sylfaen"/>
          <w:sz w:val="20"/>
        </w:rPr>
        <w:t>հայտարարությունը</w:t>
      </w:r>
      <w:r w:rsidRPr="00271FEB">
        <w:rPr>
          <w:rFonts w:ascii="GHEA Grapalat" w:hAnsi="GHEA Grapalat" w:cs="Arial"/>
          <w:sz w:val="20"/>
          <w:lang w:val="af-ZA"/>
        </w:rPr>
        <w:t xml:space="preserve"> </w:t>
      </w:r>
      <w:r w:rsidRPr="00271FEB">
        <w:rPr>
          <w:rFonts w:ascii="GHEA Grapalat" w:hAnsi="GHEA Grapalat" w:cs="Arial"/>
          <w:sz w:val="20"/>
        </w:rPr>
        <w:t>պարզաբանումը</w:t>
      </w:r>
      <w:r w:rsidRPr="00271FEB">
        <w:rPr>
          <w:rFonts w:ascii="GHEA Grapalat" w:hAnsi="GHEA Grapalat" w:cs="Arial"/>
          <w:sz w:val="20"/>
          <w:lang w:val="af-ZA"/>
        </w:rPr>
        <w:t xml:space="preserve"> </w:t>
      </w:r>
      <w:r w:rsidRPr="00271FEB">
        <w:rPr>
          <w:rFonts w:ascii="GHEA Grapalat" w:hAnsi="GHEA Grapalat" w:cs="Arial"/>
          <w:sz w:val="20"/>
        </w:rPr>
        <w:t>տրամադրելու</w:t>
      </w:r>
      <w:r w:rsidRPr="00271FEB">
        <w:rPr>
          <w:rFonts w:ascii="GHEA Grapalat" w:hAnsi="GHEA Grapalat" w:cs="Arial"/>
          <w:sz w:val="20"/>
          <w:lang w:val="af-ZA"/>
        </w:rPr>
        <w:t xml:space="preserve"> </w:t>
      </w:r>
      <w:r w:rsidRPr="00271FEB">
        <w:rPr>
          <w:rFonts w:ascii="GHEA Grapalat" w:hAnsi="GHEA Grapalat" w:cs="Arial"/>
          <w:sz w:val="20"/>
        </w:rPr>
        <w:t>օրը</w:t>
      </w:r>
      <w:r w:rsidRPr="00271FEB">
        <w:rPr>
          <w:rFonts w:ascii="GHEA Grapalat" w:hAnsi="GHEA Grapalat" w:cs="Arial"/>
          <w:sz w:val="20"/>
          <w:lang w:val="af-ZA"/>
        </w:rPr>
        <w:t xml:space="preserve"> </w:t>
      </w:r>
      <w:r w:rsidRPr="00271FEB">
        <w:rPr>
          <w:rFonts w:ascii="GHEA Grapalat" w:hAnsi="GHEA Grapalat" w:cs="Sylfaen"/>
          <w:sz w:val="20"/>
        </w:rPr>
        <w:t>հրապարակվում</w:t>
      </w:r>
      <w:r w:rsidRPr="00271FEB">
        <w:rPr>
          <w:rFonts w:ascii="GHEA Grapalat" w:hAnsi="GHEA Grapalat" w:cs="Arial"/>
          <w:sz w:val="20"/>
          <w:lang w:val="af-ZA"/>
        </w:rPr>
        <w:t xml:space="preserve"> </w:t>
      </w:r>
      <w:r w:rsidRPr="00271FEB">
        <w:rPr>
          <w:rFonts w:ascii="GHEA Grapalat" w:hAnsi="GHEA Grapalat" w:cs="Sylfaen"/>
          <w:sz w:val="20"/>
        </w:rPr>
        <w:t>է</w:t>
      </w:r>
      <w:r w:rsidRPr="00271FEB">
        <w:rPr>
          <w:rFonts w:ascii="GHEA Grapalat" w:hAnsi="GHEA Grapalat" w:cs="Arial"/>
          <w:sz w:val="20"/>
          <w:lang w:val="af-ZA"/>
        </w:rPr>
        <w:t xml:space="preserve"> </w:t>
      </w:r>
      <w:r w:rsidRPr="00271FEB">
        <w:rPr>
          <w:rFonts w:ascii="GHEA Grapalat" w:hAnsi="GHEA Grapalat" w:cs="Arial"/>
          <w:sz w:val="20"/>
        </w:rPr>
        <w:t>համակարգում</w:t>
      </w:r>
      <w:r w:rsidRPr="00271FEB">
        <w:rPr>
          <w:rFonts w:ascii="GHEA Grapalat" w:hAnsi="GHEA Grapalat" w:cs="Arial"/>
          <w:sz w:val="20"/>
          <w:lang w:val="af-ZA"/>
        </w:rPr>
        <w:t xml:space="preserve"> </w:t>
      </w:r>
      <w:r w:rsidRPr="00271FEB">
        <w:rPr>
          <w:rFonts w:ascii="GHEA Grapalat" w:hAnsi="GHEA Grapalat" w:cs="Arial"/>
          <w:sz w:val="20"/>
        </w:rPr>
        <w:t>և</w:t>
      </w:r>
      <w:r w:rsidRPr="00271FEB">
        <w:rPr>
          <w:rFonts w:ascii="GHEA Grapalat" w:hAnsi="GHEA Grapalat" w:cs="Arial"/>
          <w:sz w:val="20"/>
          <w:lang w:val="af-ZA"/>
        </w:rPr>
        <w:t xml:space="preserve"> </w:t>
      </w:r>
      <w:r w:rsidRPr="00271FEB">
        <w:rPr>
          <w:rFonts w:ascii="GHEA Grapalat" w:hAnsi="GHEA Grapalat" w:cs="Sylfaen"/>
          <w:sz w:val="20"/>
          <w:lang w:val="af-ZA"/>
        </w:rPr>
        <w:t xml:space="preserve">www.procurement.am </w:t>
      </w:r>
      <w:r w:rsidRPr="00271FEB">
        <w:rPr>
          <w:rFonts w:ascii="GHEA Grapalat" w:hAnsi="GHEA Grapalat" w:cs="Sylfaen"/>
          <w:sz w:val="20"/>
          <w:lang w:val="ru-RU"/>
        </w:rPr>
        <w:t>հասցեով</w:t>
      </w:r>
      <w:r w:rsidRPr="00271FEB">
        <w:rPr>
          <w:rFonts w:ascii="GHEA Grapalat" w:hAnsi="GHEA Grapalat" w:cs="Sylfaen"/>
          <w:sz w:val="20"/>
          <w:lang w:val="af-ZA"/>
        </w:rPr>
        <w:t xml:space="preserve"> </w:t>
      </w:r>
      <w:r w:rsidRPr="00271FEB">
        <w:rPr>
          <w:rFonts w:ascii="GHEA Grapalat" w:hAnsi="GHEA Grapalat" w:cs="Sylfaen"/>
          <w:sz w:val="20"/>
        </w:rPr>
        <w:t>գործող</w:t>
      </w:r>
      <w:r w:rsidRPr="00271FEB">
        <w:rPr>
          <w:rFonts w:ascii="GHEA Grapalat" w:hAnsi="GHEA Grapalat" w:cs="Sylfaen"/>
          <w:sz w:val="20"/>
          <w:lang w:val="af-ZA"/>
        </w:rPr>
        <w:t xml:space="preserve"> </w:t>
      </w:r>
      <w:r w:rsidRPr="00271FEB">
        <w:rPr>
          <w:rFonts w:ascii="GHEA Grapalat" w:hAnsi="GHEA Grapalat" w:cs="Sylfaen"/>
          <w:sz w:val="20"/>
          <w:lang w:val="ru-RU"/>
        </w:rPr>
        <w:t>տեղեկագր</w:t>
      </w:r>
      <w:r w:rsidRPr="00271FEB">
        <w:rPr>
          <w:rFonts w:ascii="GHEA Grapalat" w:hAnsi="GHEA Grapalat" w:cs="Sylfaen"/>
          <w:sz w:val="20"/>
        </w:rPr>
        <w:t>ի</w:t>
      </w:r>
      <w:r w:rsidRPr="00271FEB">
        <w:rPr>
          <w:rFonts w:ascii="GHEA Grapalat" w:hAnsi="GHEA Grapalat" w:cs="Sylfaen"/>
          <w:sz w:val="20"/>
          <w:lang w:val="af-ZA"/>
        </w:rPr>
        <w:t xml:space="preserve"> (</w:t>
      </w:r>
      <w:r w:rsidRPr="00271FEB">
        <w:rPr>
          <w:rFonts w:ascii="GHEA Grapalat" w:hAnsi="GHEA Grapalat" w:cs="Sylfaen"/>
          <w:sz w:val="20"/>
          <w:lang w:val="ru-RU"/>
        </w:rPr>
        <w:t>այսուհետ</w:t>
      </w:r>
      <w:r w:rsidRPr="00271FEB">
        <w:rPr>
          <w:rFonts w:ascii="GHEA Grapalat" w:hAnsi="GHEA Grapalat" w:cs="Sylfaen"/>
          <w:sz w:val="20"/>
          <w:lang w:val="af-ZA"/>
        </w:rPr>
        <w:t xml:space="preserve">` </w:t>
      </w:r>
      <w:r w:rsidRPr="00271FEB">
        <w:rPr>
          <w:rFonts w:ascii="GHEA Grapalat" w:hAnsi="GHEA Grapalat" w:cs="Sylfaen"/>
          <w:sz w:val="20"/>
          <w:lang w:val="ru-RU"/>
        </w:rPr>
        <w:t>տեղեկագիր</w:t>
      </w:r>
      <w:r w:rsidRPr="00271FEB">
        <w:rPr>
          <w:rFonts w:ascii="GHEA Grapalat" w:hAnsi="GHEA Grapalat" w:cs="Sylfaen"/>
          <w:sz w:val="20"/>
          <w:lang w:val="af-ZA"/>
        </w:rPr>
        <w:t xml:space="preserve">) </w:t>
      </w:r>
      <w:r w:rsidRPr="00271FEB">
        <w:rPr>
          <w:rFonts w:ascii="GHEA Grapalat" w:hAnsi="GHEA Grapalat"/>
          <w:lang w:val="af-ZA"/>
        </w:rPr>
        <w:t>«</w:t>
      </w:r>
      <w:r w:rsidRPr="00271FEB">
        <w:rPr>
          <w:rFonts w:ascii="GHEA Grapalat" w:hAnsi="GHEA Grapalat" w:cs="Sylfaen"/>
          <w:sz w:val="20"/>
        </w:rPr>
        <w:t>Գնումների</w:t>
      </w:r>
      <w:r w:rsidRPr="00271FEB">
        <w:rPr>
          <w:rFonts w:ascii="GHEA Grapalat" w:hAnsi="GHEA Grapalat" w:cs="Sylfaen"/>
          <w:sz w:val="20"/>
          <w:lang w:val="af-ZA"/>
        </w:rPr>
        <w:t xml:space="preserve"> </w:t>
      </w:r>
      <w:r w:rsidRPr="00271FEB">
        <w:rPr>
          <w:rFonts w:ascii="GHEA Grapalat" w:hAnsi="GHEA Grapalat" w:cs="Sylfaen"/>
          <w:sz w:val="20"/>
        </w:rPr>
        <w:t>հայտարարություններ</w:t>
      </w:r>
      <w:r w:rsidRPr="00271FEB">
        <w:rPr>
          <w:rFonts w:ascii="GHEA Grapalat" w:hAnsi="GHEA Grapalat"/>
          <w:lang w:val="af-ZA"/>
        </w:rPr>
        <w:t>»</w:t>
      </w:r>
      <w:r w:rsidRPr="00271FEB">
        <w:rPr>
          <w:rFonts w:ascii="GHEA Grapalat" w:hAnsi="GHEA Grapalat" w:cs="Sylfaen"/>
          <w:sz w:val="20"/>
          <w:lang w:val="af-ZA"/>
        </w:rPr>
        <w:t xml:space="preserve"> </w:t>
      </w:r>
      <w:r w:rsidRPr="00271FEB">
        <w:rPr>
          <w:rFonts w:ascii="GHEA Grapalat" w:hAnsi="GHEA Grapalat" w:cs="Sylfaen"/>
          <w:sz w:val="20"/>
        </w:rPr>
        <w:t>բաժնի</w:t>
      </w:r>
      <w:r w:rsidRPr="00271FEB">
        <w:rPr>
          <w:rFonts w:ascii="GHEA Grapalat" w:hAnsi="GHEA Grapalat" w:cs="Sylfaen"/>
          <w:sz w:val="20"/>
          <w:lang w:val="af-ZA"/>
        </w:rPr>
        <w:t xml:space="preserve"> </w:t>
      </w:r>
      <w:r w:rsidRPr="00271FEB">
        <w:rPr>
          <w:rFonts w:ascii="GHEA Grapalat" w:hAnsi="GHEA Grapalat"/>
          <w:lang w:val="af-ZA"/>
        </w:rPr>
        <w:t>«</w:t>
      </w:r>
      <w:r w:rsidRPr="00271FEB">
        <w:rPr>
          <w:rFonts w:ascii="GHEA Grapalat" w:hAnsi="GHEA Grapalat" w:cs="Sylfaen"/>
          <w:sz w:val="20"/>
        </w:rPr>
        <w:t>Հրավերների</w:t>
      </w:r>
      <w:r w:rsidRPr="00271FEB">
        <w:rPr>
          <w:rFonts w:ascii="GHEA Grapalat" w:hAnsi="GHEA Grapalat" w:cs="Sylfaen"/>
          <w:sz w:val="20"/>
          <w:lang w:val="af-ZA"/>
        </w:rPr>
        <w:t xml:space="preserve"> </w:t>
      </w:r>
      <w:r w:rsidRPr="00271FEB">
        <w:rPr>
          <w:rFonts w:ascii="GHEA Grapalat" w:hAnsi="GHEA Grapalat" w:cs="Sylfaen"/>
          <w:sz w:val="20"/>
        </w:rPr>
        <w:t>պարզաբանումների</w:t>
      </w:r>
      <w:r w:rsidRPr="00271FEB">
        <w:rPr>
          <w:rFonts w:ascii="GHEA Grapalat" w:hAnsi="GHEA Grapalat" w:cs="Sylfaen"/>
          <w:sz w:val="20"/>
          <w:lang w:val="af-ZA"/>
        </w:rPr>
        <w:t xml:space="preserve"> </w:t>
      </w:r>
      <w:r w:rsidRPr="00271FEB">
        <w:rPr>
          <w:rFonts w:ascii="GHEA Grapalat" w:hAnsi="GHEA Grapalat" w:cs="Sylfaen"/>
          <w:sz w:val="20"/>
        </w:rPr>
        <w:t>վերաբերյալ</w:t>
      </w:r>
      <w:r w:rsidRPr="00271FEB">
        <w:rPr>
          <w:rFonts w:ascii="GHEA Grapalat" w:hAnsi="GHEA Grapalat" w:cs="Sylfaen"/>
          <w:sz w:val="20"/>
          <w:lang w:val="af-ZA"/>
        </w:rPr>
        <w:t xml:space="preserve"> </w:t>
      </w:r>
      <w:r w:rsidRPr="00271FEB">
        <w:rPr>
          <w:rFonts w:ascii="GHEA Grapalat" w:hAnsi="GHEA Grapalat" w:cs="Sylfaen"/>
          <w:sz w:val="20"/>
        </w:rPr>
        <w:t>հայտարարություններ</w:t>
      </w:r>
      <w:r w:rsidRPr="00271FEB">
        <w:rPr>
          <w:rFonts w:ascii="GHEA Grapalat" w:hAnsi="GHEA Grapalat"/>
          <w:lang w:val="af-ZA"/>
        </w:rPr>
        <w:t>»</w:t>
      </w:r>
      <w:r w:rsidRPr="00271FEB">
        <w:rPr>
          <w:rFonts w:ascii="GHEA Grapalat" w:hAnsi="GHEA Grapalat" w:cs="Sylfaen"/>
          <w:sz w:val="20"/>
          <w:lang w:val="af-ZA"/>
        </w:rPr>
        <w:t xml:space="preserve"> </w:t>
      </w:r>
      <w:r w:rsidRPr="00271FEB">
        <w:rPr>
          <w:rFonts w:ascii="GHEA Grapalat" w:hAnsi="GHEA Grapalat" w:cs="Sylfaen"/>
          <w:sz w:val="20"/>
        </w:rPr>
        <w:t>ենթաբաբաժնում</w:t>
      </w:r>
      <w:r w:rsidRPr="00271FEB">
        <w:rPr>
          <w:rFonts w:ascii="GHEA Grapalat" w:hAnsi="GHEA Grapalat" w:cs="Sylfaen"/>
          <w:sz w:val="20"/>
          <w:lang w:val="af-ZA"/>
        </w:rPr>
        <w:t xml:space="preserve">` </w:t>
      </w:r>
      <w:r w:rsidRPr="00271FEB">
        <w:rPr>
          <w:rFonts w:ascii="GHEA Grapalat" w:hAnsi="GHEA Grapalat" w:cs="Sylfaen"/>
          <w:sz w:val="20"/>
        </w:rPr>
        <w:t>առանց</w:t>
      </w:r>
      <w:r w:rsidRPr="00271FEB">
        <w:rPr>
          <w:rFonts w:ascii="GHEA Grapalat" w:hAnsi="GHEA Grapalat" w:cs="Arial"/>
          <w:sz w:val="20"/>
          <w:lang w:val="af-ZA"/>
        </w:rPr>
        <w:t xml:space="preserve"> </w:t>
      </w:r>
      <w:r w:rsidRPr="00271FEB">
        <w:rPr>
          <w:rFonts w:ascii="GHEA Grapalat" w:hAnsi="GHEA Grapalat" w:cs="Sylfaen"/>
          <w:sz w:val="20"/>
        </w:rPr>
        <w:t>նշելու</w:t>
      </w:r>
      <w:r w:rsidRPr="00271FEB">
        <w:rPr>
          <w:rFonts w:ascii="GHEA Grapalat" w:hAnsi="GHEA Grapalat" w:cs="Arial"/>
          <w:sz w:val="20"/>
          <w:lang w:val="af-ZA"/>
        </w:rPr>
        <w:t xml:space="preserve"> </w:t>
      </w:r>
      <w:r w:rsidRPr="00271FEB">
        <w:rPr>
          <w:rFonts w:ascii="GHEA Grapalat" w:hAnsi="GHEA Grapalat" w:cs="Sylfaen"/>
          <w:sz w:val="20"/>
        </w:rPr>
        <w:t>հարցումը</w:t>
      </w:r>
      <w:r w:rsidRPr="00271FEB">
        <w:rPr>
          <w:rFonts w:ascii="GHEA Grapalat" w:hAnsi="GHEA Grapalat" w:cs="Arial"/>
          <w:sz w:val="20"/>
          <w:lang w:val="af-ZA"/>
        </w:rPr>
        <w:t xml:space="preserve"> </w:t>
      </w:r>
      <w:r w:rsidRPr="00271FEB">
        <w:rPr>
          <w:rFonts w:ascii="GHEA Grapalat" w:hAnsi="GHEA Grapalat" w:cs="Sylfaen"/>
          <w:sz w:val="20"/>
        </w:rPr>
        <w:t>կատարած</w:t>
      </w:r>
      <w:r w:rsidRPr="00271FEB">
        <w:rPr>
          <w:rFonts w:ascii="GHEA Grapalat" w:hAnsi="GHEA Grapalat" w:cs="Arial"/>
          <w:sz w:val="20"/>
          <w:lang w:val="af-ZA"/>
        </w:rPr>
        <w:t xml:space="preserve"> </w:t>
      </w:r>
      <w:r w:rsidRPr="00271FEB">
        <w:rPr>
          <w:rFonts w:ascii="GHEA Grapalat" w:hAnsi="GHEA Grapalat" w:cs="Arial"/>
          <w:sz w:val="20"/>
        </w:rPr>
        <w:t>մ</w:t>
      </w:r>
      <w:r w:rsidRPr="00271FEB">
        <w:rPr>
          <w:rFonts w:ascii="GHEA Grapalat" w:hAnsi="GHEA Grapalat" w:cs="Sylfaen"/>
          <w:sz w:val="20"/>
        </w:rPr>
        <w:t>ասնակցի</w:t>
      </w:r>
      <w:r w:rsidRPr="00271FEB">
        <w:rPr>
          <w:rFonts w:ascii="GHEA Grapalat" w:hAnsi="GHEA Grapalat" w:cs="Arial"/>
          <w:sz w:val="20"/>
          <w:lang w:val="af-ZA"/>
        </w:rPr>
        <w:t xml:space="preserve"> </w:t>
      </w:r>
      <w:r w:rsidRPr="00271FEB">
        <w:rPr>
          <w:rFonts w:ascii="GHEA Grapalat" w:hAnsi="GHEA Grapalat" w:cs="Sylfaen"/>
          <w:sz w:val="20"/>
        </w:rPr>
        <w:t>տվյալները</w:t>
      </w:r>
      <w:r w:rsidRPr="00271FEB">
        <w:rPr>
          <w:rFonts w:ascii="GHEA Grapalat" w:hAnsi="GHEA Grapalat" w:cs="Tahoma"/>
          <w:sz w:val="20"/>
        </w:rPr>
        <w:t>։</w:t>
      </w:r>
      <w:r w:rsidRPr="00271FEB">
        <w:rPr>
          <w:rFonts w:ascii="GHEA Grapalat" w:hAnsi="GHEA Grapalat" w:cs="Tahoma"/>
          <w:sz w:val="20"/>
          <w:lang w:val="af-ZA"/>
        </w:rPr>
        <w:t xml:space="preserve"> </w:t>
      </w:r>
    </w:p>
    <w:p w14:paraId="73807699" w14:textId="77777777" w:rsidR="00354829" w:rsidRPr="00271FEB" w:rsidRDefault="00354829" w:rsidP="00354829">
      <w:pPr>
        <w:autoSpaceDE w:val="0"/>
        <w:autoSpaceDN w:val="0"/>
        <w:adjustRightInd w:val="0"/>
        <w:ind w:firstLine="567"/>
        <w:jc w:val="both"/>
        <w:rPr>
          <w:rFonts w:ascii="GHEA Grapalat" w:hAnsi="GHEA Grapalat" w:cs="Arial Unicode"/>
          <w:sz w:val="20"/>
          <w:lang w:val="af-ZA"/>
        </w:rPr>
      </w:pPr>
      <w:r w:rsidRPr="00271FEB">
        <w:rPr>
          <w:rFonts w:ascii="GHEA Grapalat" w:hAnsi="GHEA Grapalat" w:cs="Arial Unicode"/>
          <w:sz w:val="20"/>
          <w:lang w:val="af-ZA"/>
        </w:rPr>
        <w:t xml:space="preserve">3.3 </w:t>
      </w:r>
      <w:r w:rsidRPr="00271FEB">
        <w:rPr>
          <w:rFonts w:ascii="GHEA Grapalat" w:hAnsi="GHEA Grapalat" w:cs="Sylfaen"/>
          <w:sz w:val="20"/>
          <w:lang w:val="ru-RU"/>
        </w:rPr>
        <w:t>Պարզաբանում</w:t>
      </w:r>
      <w:r w:rsidRPr="00271FEB">
        <w:rPr>
          <w:rFonts w:ascii="GHEA Grapalat" w:hAnsi="GHEA Grapalat" w:cs="Arial Unicode"/>
          <w:sz w:val="20"/>
          <w:lang w:val="af-ZA"/>
        </w:rPr>
        <w:t xml:space="preserve"> </w:t>
      </w:r>
      <w:r w:rsidRPr="00271FEB">
        <w:rPr>
          <w:rFonts w:ascii="GHEA Grapalat" w:hAnsi="GHEA Grapalat" w:cs="Sylfaen"/>
          <w:sz w:val="20"/>
          <w:lang w:val="ru-RU"/>
        </w:rPr>
        <w:t>չի</w:t>
      </w:r>
      <w:r w:rsidRPr="00271FEB">
        <w:rPr>
          <w:rFonts w:ascii="GHEA Grapalat" w:hAnsi="GHEA Grapalat" w:cs="Arial Unicode"/>
          <w:sz w:val="20"/>
          <w:lang w:val="af-ZA"/>
        </w:rPr>
        <w:t xml:space="preserve"> </w:t>
      </w:r>
      <w:r w:rsidRPr="00271FEB">
        <w:rPr>
          <w:rFonts w:ascii="GHEA Grapalat" w:hAnsi="GHEA Grapalat" w:cs="Sylfaen"/>
          <w:sz w:val="20"/>
          <w:lang w:val="ru-RU"/>
        </w:rPr>
        <w:t>տրամադրվում</w:t>
      </w:r>
      <w:r w:rsidRPr="00271FEB">
        <w:rPr>
          <w:rFonts w:ascii="GHEA Grapalat" w:hAnsi="GHEA Grapalat" w:cs="Arial Unicode"/>
          <w:sz w:val="20"/>
          <w:lang w:val="af-ZA"/>
        </w:rPr>
        <w:t xml:space="preserve">, </w:t>
      </w:r>
      <w:r w:rsidRPr="00271FEB">
        <w:rPr>
          <w:rFonts w:ascii="GHEA Grapalat" w:hAnsi="GHEA Grapalat" w:cs="Sylfaen"/>
          <w:sz w:val="20"/>
          <w:lang w:val="ru-RU"/>
        </w:rPr>
        <w:t>եթե</w:t>
      </w:r>
      <w:r w:rsidRPr="00271FEB">
        <w:rPr>
          <w:rFonts w:ascii="GHEA Grapalat" w:hAnsi="GHEA Grapalat" w:cs="Arial Unicode"/>
          <w:sz w:val="20"/>
          <w:lang w:val="af-ZA"/>
        </w:rPr>
        <w:t xml:space="preserve"> </w:t>
      </w:r>
      <w:r w:rsidRPr="00271FEB">
        <w:rPr>
          <w:rFonts w:ascii="GHEA Grapalat" w:hAnsi="GHEA Grapalat" w:cs="Sylfaen"/>
          <w:sz w:val="20"/>
          <w:lang w:val="ru-RU"/>
        </w:rPr>
        <w:t>հարցումը</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կատարվել</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Pr="00271FEB">
        <w:rPr>
          <w:rFonts w:ascii="GHEA Grapalat" w:hAnsi="GHEA Grapalat" w:cs="Sylfaen"/>
          <w:sz w:val="20"/>
          <w:lang w:val="ru-RU"/>
        </w:rPr>
        <w:t>սույն</w:t>
      </w:r>
      <w:r w:rsidRPr="00271FEB">
        <w:rPr>
          <w:rFonts w:ascii="GHEA Grapalat" w:hAnsi="GHEA Grapalat" w:cs="Arial Unicode"/>
          <w:sz w:val="20"/>
          <w:lang w:val="af-ZA"/>
        </w:rPr>
        <w:t xml:space="preserve"> </w:t>
      </w:r>
      <w:r w:rsidRPr="00271FEB">
        <w:rPr>
          <w:rFonts w:ascii="GHEA Grapalat" w:hAnsi="GHEA Grapalat" w:cs="Sylfaen"/>
          <w:sz w:val="20"/>
        </w:rPr>
        <w:t>բաժն</w:t>
      </w:r>
      <w:r w:rsidRPr="00271FEB">
        <w:rPr>
          <w:rFonts w:ascii="GHEA Grapalat" w:hAnsi="GHEA Grapalat" w:cs="Sylfaen"/>
          <w:sz w:val="20"/>
          <w:lang w:val="ru-RU"/>
        </w:rPr>
        <w:t>ով</w:t>
      </w:r>
      <w:r w:rsidRPr="00271FEB">
        <w:rPr>
          <w:rFonts w:ascii="GHEA Grapalat" w:hAnsi="GHEA Grapalat" w:cs="Arial Unicode"/>
          <w:sz w:val="20"/>
          <w:lang w:val="af-ZA"/>
        </w:rPr>
        <w:t xml:space="preserve"> </w:t>
      </w:r>
      <w:r w:rsidRPr="00271FEB">
        <w:rPr>
          <w:rFonts w:ascii="GHEA Grapalat" w:hAnsi="GHEA Grapalat" w:cs="Sylfaen"/>
          <w:sz w:val="20"/>
          <w:lang w:val="ru-RU"/>
        </w:rPr>
        <w:t>սահմանված</w:t>
      </w:r>
      <w:r w:rsidRPr="00271FEB">
        <w:rPr>
          <w:rFonts w:ascii="GHEA Grapalat" w:hAnsi="GHEA Grapalat" w:cs="Arial Unicode"/>
          <w:sz w:val="20"/>
          <w:lang w:val="af-ZA"/>
        </w:rPr>
        <w:t xml:space="preserve"> </w:t>
      </w:r>
      <w:r w:rsidRPr="00271FEB">
        <w:rPr>
          <w:rFonts w:ascii="GHEA Grapalat" w:hAnsi="GHEA Grapalat" w:cs="Sylfaen"/>
          <w:sz w:val="20"/>
          <w:lang w:val="ru-RU"/>
        </w:rPr>
        <w:t>ժամկետի</w:t>
      </w:r>
      <w:r w:rsidRPr="00271FEB">
        <w:rPr>
          <w:rFonts w:ascii="GHEA Grapalat" w:hAnsi="GHEA Grapalat" w:cs="Arial Unicode"/>
          <w:sz w:val="20"/>
          <w:lang w:val="af-ZA"/>
        </w:rPr>
        <w:t xml:space="preserve"> </w:t>
      </w:r>
      <w:r w:rsidRPr="00271FEB">
        <w:rPr>
          <w:rFonts w:ascii="GHEA Grapalat" w:hAnsi="GHEA Grapalat" w:cs="Sylfaen"/>
          <w:sz w:val="20"/>
          <w:lang w:val="ru-RU"/>
        </w:rPr>
        <w:t>խախտմամբ</w:t>
      </w:r>
      <w:r w:rsidRPr="00271FEB">
        <w:rPr>
          <w:rFonts w:ascii="GHEA Grapalat" w:hAnsi="GHEA Grapalat" w:cs="Arial Unicode"/>
          <w:sz w:val="20"/>
          <w:lang w:val="af-ZA"/>
        </w:rPr>
        <w:t xml:space="preserve">, </w:t>
      </w:r>
      <w:r w:rsidRPr="00271FEB">
        <w:rPr>
          <w:rFonts w:ascii="GHEA Grapalat" w:hAnsi="GHEA Grapalat" w:cs="Sylfaen"/>
          <w:sz w:val="20"/>
          <w:lang w:val="ru-RU"/>
        </w:rPr>
        <w:t>ինչպես</w:t>
      </w:r>
      <w:r w:rsidRPr="00271FEB">
        <w:rPr>
          <w:rFonts w:ascii="GHEA Grapalat" w:hAnsi="GHEA Grapalat" w:cs="Arial Unicode"/>
          <w:sz w:val="20"/>
          <w:lang w:val="af-ZA"/>
        </w:rPr>
        <w:t xml:space="preserve"> </w:t>
      </w:r>
      <w:r w:rsidRPr="00271FEB">
        <w:rPr>
          <w:rFonts w:ascii="GHEA Grapalat" w:hAnsi="GHEA Grapalat" w:cs="Sylfaen"/>
          <w:sz w:val="20"/>
          <w:lang w:val="ru-RU"/>
        </w:rPr>
        <w:t>նաև</w:t>
      </w:r>
      <w:r w:rsidRPr="00271FEB">
        <w:rPr>
          <w:rFonts w:ascii="GHEA Grapalat" w:hAnsi="GHEA Grapalat" w:cs="Arial Unicode"/>
          <w:sz w:val="20"/>
          <w:lang w:val="af-ZA"/>
        </w:rPr>
        <w:t xml:space="preserve">, </w:t>
      </w:r>
      <w:r w:rsidRPr="00271FEB">
        <w:rPr>
          <w:rFonts w:ascii="GHEA Grapalat" w:hAnsi="GHEA Grapalat" w:cs="Sylfaen"/>
          <w:sz w:val="20"/>
          <w:lang w:val="ru-RU"/>
        </w:rPr>
        <w:t>եթե</w:t>
      </w:r>
      <w:r w:rsidRPr="00271FEB">
        <w:rPr>
          <w:rFonts w:ascii="GHEA Grapalat" w:hAnsi="GHEA Grapalat" w:cs="Arial Unicode"/>
          <w:sz w:val="20"/>
          <w:lang w:val="af-ZA"/>
        </w:rPr>
        <w:t xml:space="preserve"> </w:t>
      </w:r>
      <w:r w:rsidRPr="00271FEB">
        <w:rPr>
          <w:rFonts w:ascii="GHEA Grapalat" w:hAnsi="GHEA Grapalat" w:cs="Sylfaen"/>
          <w:sz w:val="20"/>
          <w:lang w:val="ru-RU"/>
        </w:rPr>
        <w:t>հարցումը</w:t>
      </w:r>
      <w:r w:rsidRPr="00271FEB">
        <w:rPr>
          <w:rFonts w:ascii="GHEA Grapalat" w:hAnsi="GHEA Grapalat" w:cs="Arial Unicode"/>
          <w:sz w:val="20"/>
          <w:lang w:val="af-ZA"/>
        </w:rPr>
        <w:t xml:space="preserve"> </w:t>
      </w:r>
      <w:r w:rsidRPr="00271FEB">
        <w:rPr>
          <w:rFonts w:ascii="GHEA Grapalat" w:hAnsi="GHEA Grapalat" w:cs="Sylfaen"/>
          <w:sz w:val="20"/>
          <w:lang w:val="ru-RU"/>
        </w:rPr>
        <w:t>դուրս</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Pr="00271FEB">
        <w:rPr>
          <w:rFonts w:ascii="GHEA Grapalat" w:hAnsi="GHEA Grapalat" w:cs="Arial Unicode"/>
          <w:sz w:val="20"/>
        </w:rPr>
        <w:t>սույն</w:t>
      </w:r>
      <w:r w:rsidRPr="00271FEB">
        <w:rPr>
          <w:rFonts w:ascii="GHEA Grapalat" w:hAnsi="GHEA Grapalat" w:cs="Arial Unicode"/>
          <w:sz w:val="20"/>
          <w:lang w:val="af-ZA"/>
        </w:rPr>
        <w:t xml:space="preserve"> </w:t>
      </w:r>
      <w:r w:rsidRPr="00271FEB">
        <w:rPr>
          <w:rFonts w:ascii="GHEA Grapalat" w:hAnsi="GHEA Grapalat" w:cs="Sylfaen"/>
          <w:sz w:val="20"/>
          <w:lang w:val="ru-RU"/>
        </w:rPr>
        <w:t>հրավերի</w:t>
      </w:r>
      <w:r w:rsidRPr="00271FEB">
        <w:rPr>
          <w:rFonts w:ascii="GHEA Grapalat" w:hAnsi="GHEA Grapalat" w:cs="Arial Unicode"/>
          <w:sz w:val="20"/>
          <w:lang w:val="af-ZA"/>
        </w:rPr>
        <w:t xml:space="preserve"> </w:t>
      </w:r>
      <w:r w:rsidRPr="00271FEB">
        <w:rPr>
          <w:rFonts w:ascii="GHEA Grapalat" w:hAnsi="GHEA Grapalat" w:cs="Sylfaen"/>
          <w:sz w:val="20"/>
          <w:lang w:val="ru-RU"/>
        </w:rPr>
        <w:t>բովանդակության</w:t>
      </w:r>
      <w:r w:rsidRPr="00271FEB">
        <w:rPr>
          <w:rFonts w:ascii="GHEA Grapalat" w:hAnsi="GHEA Grapalat" w:cs="Arial Unicode"/>
          <w:sz w:val="20"/>
          <w:lang w:val="af-ZA"/>
        </w:rPr>
        <w:t xml:space="preserve"> </w:t>
      </w:r>
      <w:r w:rsidRPr="00271FEB">
        <w:rPr>
          <w:rFonts w:ascii="GHEA Grapalat" w:hAnsi="GHEA Grapalat" w:cs="Sylfaen"/>
          <w:sz w:val="20"/>
          <w:lang w:val="ru-RU"/>
        </w:rPr>
        <w:t>շրջանակից</w:t>
      </w:r>
      <w:r w:rsidRPr="00271FEB">
        <w:rPr>
          <w:rFonts w:ascii="GHEA Grapalat" w:hAnsi="GHEA Grapalat" w:cs="Sylfaen"/>
          <w:sz w:val="20"/>
          <w:lang w:val="af-ZA"/>
        </w:rPr>
        <w:t>:</w:t>
      </w:r>
      <w:r w:rsidRPr="00271FEB">
        <w:rPr>
          <w:rFonts w:ascii="GHEA Grapalat" w:hAnsi="GHEA Grapalat" w:cs="Arial Unicode"/>
          <w:sz w:val="20"/>
          <w:lang w:val="af-ZA"/>
        </w:rPr>
        <w:t xml:space="preserve"> </w:t>
      </w:r>
      <w:r w:rsidRPr="00271FEB">
        <w:rPr>
          <w:rFonts w:ascii="GHEA Grapalat" w:hAnsi="GHEA Grapalat"/>
          <w:sz w:val="20"/>
          <w:szCs w:val="20"/>
        </w:rPr>
        <w:t>Ընդ</w:t>
      </w:r>
      <w:r w:rsidRPr="00271FEB">
        <w:rPr>
          <w:rFonts w:ascii="GHEA Grapalat" w:hAnsi="GHEA Grapalat"/>
          <w:sz w:val="20"/>
          <w:szCs w:val="20"/>
          <w:lang w:val="af-ZA"/>
        </w:rPr>
        <w:t xml:space="preserve"> </w:t>
      </w:r>
      <w:r w:rsidRPr="00271FEB">
        <w:rPr>
          <w:rFonts w:ascii="GHEA Grapalat" w:hAnsi="GHEA Grapalat"/>
          <w:sz w:val="20"/>
          <w:szCs w:val="20"/>
        </w:rPr>
        <w:t>որում</w:t>
      </w:r>
      <w:r w:rsidRPr="00271FEB">
        <w:rPr>
          <w:rFonts w:ascii="GHEA Grapalat" w:hAnsi="GHEA Grapalat"/>
          <w:sz w:val="20"/>
          <w:szCs w:val="20"/>
          <w:lang w:val="af-ZA"/>
        </w:rPr>
        <w:t xml:space="preserve">, </w:t>
      </w:r>
      <w:r w:rsidRPr="00271FEB">
        <w:rPr>
          <w:rFonts w:ascii="GHEA Grapalat" w:hAnsi="GHEA Grapalat"/>
          <w:sz w:val="20"/>
          <w:szCs w:val="20"/>
        </w:rPr>
        <w:t>մասնակիցը</w:t>
      </w:r>
      <w:r w:rsidRPr="00271FEB">
        <w:rPr>
          <w:rFonts w:ascii="GHEA Grapalat" w:hAnsi="GHEA Grapalat"/>
          <w:sz w:val="20"/>
          <w:szCs w:val="20"/>
          <w:lang w:val="af-ZA"/>
        </w:rPr>
        <w:t xml:space="preserve"> </w:t>
      </w:r>
      <w:r w:rsidRPr="00271FEB">
        <w:rPr>
          <w:rFonts w:ascii="GHEA Grapalat" w:hAnsi="GHEA Grapalat"/>
          <w:sz w:val="20"/>
          <w:szCs w:val="20"/>
        </w:rPr>
        <w:t>գրավոր</w:t>
      </w:r>
      <w:r w:rsidRPr="00271FEB">
        <w:rPr>
          <w:rFonts w:ascii="GHEA Grapalat" w:hAnsi="GHEA Grapalat"/>
          <w:sz w:val="20"/>
          <w:szCs w:val="20"/>
          <w:lang w:val="af-ZA"/>
        </w:rPr>
        <w:t xml:space="preserve"> </w:t>
      </w:r>
      <w:r w:rsidRPr="00271FEB">
        <w:rPr>
          <w:rFonts w:ascii="GHEA Grapalat" w:hAnsi="GHEA Grapalat"/>
          <w:sz w:val="20"/>
          <w:szCs w:val="20"/>
        </w:rPr>
        <w:t>ծանուցվում</w:t>
      </w:r>
      <w:r w:rsidRPr="00271FEB">
        <w:rPr>
          <w:rFonts w:ascii="GHEA Grapalat" w:hAnsi="GHEA Grapalat"/>
          <w:sz w:val="20"/>
          <w:szCs w:val="20"/>
          <w:lang w:val="af-ZA"/>
        </w:rPr>
        <w:t xml:space="preserve"> </w:t>
      </w:r>
      <w:r w:rsidRPr="00271FEB">
        <w:rPr>
          <w:rFonts w:ascii="GHEA Grapalat" w:hAnsi="GHEA Grapalat"/>
          <w:sz w:val="20"/>
          <w:szCs w:val="20"/>
        </w:rPr>
        <w:t>է</w:t>
      </w:r>
      <w:r w:rsidRPr="00271FEB">
        <w:rPr>
          <w:rFonts w:ascii="GHEA Grapalat" w:hAnsi="GHEA Grapalat"/>
          <w:sz w:val="20"/>
          <w:szCs w:val="20"/>
          <w:lang w:val="af-ZA"/>
        </w:rPr>
        <w:t xml:space="preserve"> </w:t>
      </w:r>
      <w:r w:rsidRPr="00271FEB">
        <w:rPr>
          <w:rFonts w:ascii="GHEA Grapalat" w:hAnsi="GHEA Grapalat"/>
          <w:sz w:val="20"/>
          <w:szCs w:val="20"/>
        </w:rPr>
        <w:t>պարզաբանում</w:t>
      </w:r>
      <w:r w:rsidRPr="00271FEB">
        <w:rPr>
          <w:rFonts w:ascii="GHEA Grapalat" w:hAnsi="GHEA Grapalat"/>
          <w:sz w:val="20"/>
          <w:szCs w:val="20"/>
          <w:lang w:val="af-ZA"/>
        </w:rPr>
        <w:t xml:space="preserve"> </w:t>
      </w:r>
      <w:r w:rsidRPr="00271FEB">
        <w:rPr>
          <w:rFonts w:ascii="GHEA Grapalat" w:hAnsi="GHEA Grapalat"/>
          <w:sz w:val="20"/>
          <w:szCs w:val="20"/>
        </w:rPr>
        <w:t>չտրամադրելու</w:t>
      </w:r>
      <w:r w:rsidRPr="00271FEB">
        <w:rPr>
          <w:rFonts w:ascii="GHEA Grapalat" w:hAnsi="GHEA Grapalat"/>
          <w:sz w:val="20"/>
          <w:szCs w:val="20"/>
          <w:lang w:val="af-ZA"/>
        </w:rPr>
        <w:t xml:space="preserve"> </w:t>
      </w:r>
      <w:r w:rsidRPr="00271FEB">
        <w:rPr>
          <w:rFonts w:ascii="GHEA Grapalat" w:hAnsi="GHEA Grapalat"/>
          <w:sz w:val="20"/>
          <w:szCs w:val="20"/>
        </w:rPr>
        <w:t>հիմքերի</w:t>
      </w:r>
      <w:r w:rsidRPr="00271FEB">
        <w:rPr>
          <w:rFonts w:ascii="GHEA Grapalat" w:hAnsi="GHEA Grapalat"/>
          <w:sz w:val="20"/>
          <w:szCs w:val="20"/>
          <w:lang w:val="af-ZA"/>
        </w:rPr>
        <w:t xml:space="preserve"> </w:t>
      </w:r>
      <w:r w:rsidRPr="00271FEB">
        <w:rPr>
          <w:rFonts w:ascii="GHEA Grapalat" w:hAnsi="GHEA Grapalat"/>
          <w:sz w:val="20"/>
          <w:szCs w:val="20"/>
        </w:rPr>
        <w:t>մասին</w:t>
      </w:r>
      <w:r w:rsidRPr="00271FEB">
        <w:rPr>
          <w:rFonts w:ascii="GHEA Grapalat" w:hAnsi="GHEA Grapalat"/>
          <w:sz w:val="20"/>
          <w:szCs w:val="20"/>
          <w:lang w:val="af-ZA"/>
        </w:rPr>
        <w:t xml:space="preserve">` </w:t>
      </w:r>
      <w:r w:rsidRPr="00271FEB">
        <w:rPr>
          <w:rFonts w:ascii="GHEA Grapalat" w:hAnsi="GHEA Grapalat" w:cs="Sylfaen"/>
          <w:sz w:val="20"/>
          <w:szCs w:val="20"/>
        </w:rPr>
        <w:t>հարցումը</w:t>
      </w:r>
      <w:r w:rsidRPr="00271FEB">
        <w:rPr>
          <w:rFonts w:ascii="GHEA Grapalat" w:hAnsi="GHEA Grapalat"/>
          <w:sz w:val="20"/>
          <w:szCs w:val="20"/>
          <w:lang w:val="af-ZA"/>
        </w:rPr>
        <w:t xml:space="preserve"> </w:t>
      </w:r>
      <w:r w:rsidRPr="00271FEB">
        <w:rPr>
          <w:rFonts w:ascii="GHEA Grapalat" w:hAnsi="GHEA Grapalat" w:cs="Sylfaen"/>
          <w:sz w:val="20"/>
          <w:szCs w:val="20"/>
        </w:rPr>
        <w:t>ստանալու</w:t>
      </w:r>
      <w:r w:rsidRPr="00271FEB">
        <w:rPr>
          <w:rFonts w:ascii="GHEA Grapalat" w:hAnsi="GHEA Grapalat"/>
          <w:sz w:val="20"/>
          <w:szCs w:val="20"/>
          <w:lang w:val="af-ZA"/>
        </w:rPr>
        <w:t xml:space="preserve"> </w:t>
      </w:r>
      <w:r w:rsidRPr="00271FEB">
        <w:rPr>
          <w:rFonts w:ascii="GHEA Grapalat" w:hAnsi="GHEA Grapalat" w:cs="Sylfaen"/>
          <w:sz w:val="20"/>
          <w:szCs w:val="20"/>
        </w:rPr>
        <w:t>օրվան</w:t>
      </w:r>
      <w:r w:rsidRPr="00271FEB">
        <w:rPr>
          <w:rFonts w:ascii="GHEA Grapalat" w:hAnsi="GHEA Grapalat"/>
          <w:sz w:val="20"/>
          <w:szCs w:val="20"/>
          <w:lang w:val="af-ZA"/>
        </w:rPr>
        <w:t xml:space="preserve"> </w:t>
      </w:r>
      <w:r w:rsidRPr="00271FEB">
        <w:rPr>
          <w:rFonts w:ascii="GHEA Grapalat" w:hAnsi="GHEA Grapalat" w:cs="Sylfaen"/>
          <w:sz w:val="20"/>
          <w:szCs w:val="20"/>
        </w:rPr>
        <w:t>հաջորդող</w:t>
      </w:r>
      <w:r w:rsidRPr="00271FEB">
        <w:rPr>
          <w:rFonts w:ascii="GHEA Grapalat" w:hAnsi="GHEA Grapalat"/>
          <w:sz w:val="20"/>
          <w:szCs w:val="20"/>
          <w:lang w:val="af-ZA"/>
        </w:rPr>
        <w:t xml:space="preserve"> </w:t>
      </w:r>
      <w:r w:rsidRPr="00271FEB">
        <w:rPr>
          <w:rFonts w:ascii="GHEA Grapalat" w:hAnsi="GHEA Grapalat" w:cs="Sylfaen"/>
          <w:sz w:val="20"/>
          <w:szCs w:val="20"/>
        </w:rPr>
        <w:t>երկու</w:t>
      </w:r>
      <w:r w:rsidRPr="00271FEB">
        <w:rPr>
          <w:rFonts w:ascii="GHEA Grapalat" w:hAnsi="GHEA Grapalat" w:cs="Sylfaen"/>
          <w:sz w:val="20"/>
          <w:szCs w:val="20"/>
          <w:lang w:val="af-ZA"/>
        </w:rPr>
        <w:t xml:space="preserve"> </w:t>
      </w:r>
      <w:r w:rsidRPr="00271FEB">
        <w:rPr>
          <w:rFonts w:ascii="GHEA Grapalat" w:hAnsi="GHEA Grapalat" w:cs="Sylfaen"/>
          <w:sz w:val="20"/>
          <w:szCs w:val="20"/>
        </w:rPr>
        <w:t>օրացուցային</w:t>
      </w:r>
      <w:r w:rsidRPr="00271FEB">
        <w:rPr>
          <w:rFonts w:ascii="GHEA Grapalat" w:hAnsi="GHEA Grapalat"/>
          <w:sz w:val="20"/>
          <w:szCs w:val="20"/>
          <w:lang w:val="af-ZA"/>
        </w:rPr>
        <w:t xml:space="preserve"> </w:t>
      </w:r>
      <w:r w:rsidRPr="00271FEB">
        <w:rPr>
          <w:rFonts w:ascii="GHEA Grapalat" w:hAnsi="GHEA Grapalat" w:cs="Sylfaen"/>
          <w:sz w:val="20"/>
          <w:szCs w:val="20"/>
        </w:rPr>
        <w:t>օրվա</w:t>
      </w:r>
      <w:r w:rsidRPr="00271FEB">
        <w:rPr>
          <w:rFonts w:ascii="GHEA Grapalat" w:hAnsi="GHEA Grapalat"/>
          <w:sz w:val="20"/>
          <w:szCs w:val="20"/>
          <w:lang w:val="af-ZA"/>
        </w:rPr>
        <w:t xml:space="preserve"> </w:t>
      </w:r>
      <w:r w:rsidRPr="00271FEB">
        <w:rPr>
          <w:rFonts w:ascii="GHEA Grapalat" w:hAnsi="GHEA Grapalat" w:cs="Sylfaen"/>
          <w:sz w:val="20"/>
          <w:szCs w:val="20"/>
        </w:rPr>
        <w:t>ընթացքում</w:t>
      </w:r>
      <w:r w:rsidRPr="00271FEB">
        <w:rPr>
          <w:rFonts w:ascii="GHEA Grapalat" w:hAnsi="GHEA Grapalat"/>
          <w:sz w:val="20"/>
          <w:szCs w:val="20"/>
          <w:lang w:val="af-ZA"/>
        </w:rPr>
        <w:t>:</w:t>
      </w:r>
    </w:p>
    <w:p w14:paraId="2252ADE4" w14:textId="77777777" w:rsidR="00354829" w:rsidRPr="00271FEB" w:rsidRDefault="00354829" w:rsidP="00354829">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Arial Unicode"/>
          <w:sz w:val="20"/>
          <w:lang w:val="af-ZA"/>
        </w:rPr>
        <w:t xml:space="preserve">3.4 </w:t>
      </w:r>
      <w:r w:rsidRPr="00271FEB">
        <w:rPr>
          <w:rFonts w:ascii="GHEA Grapalat" w:hAnsi="GHEA Grapalat" w:cs="Sylfaen"/>
          <w:sz w:val="20"/>
          <w:lang w:val="ru-RU"/>
        </w:rPr>
        <w:t>Հայտերի</w:t>
      </w:r>
      <w:r w:rsidRPr="00271FEB">
        <w:rPr>
          <w:rFonts w:ascii="GHEA Grapalat" w:hAnsi="GHEA Grapalat" w:cs="Arial Unicode"/>
          <w:sz w:val="20"/>
          <w:lang w:val="af-ZA"/>
        </w:rPr>
        <w:t xml:space="preserve"> </w:t>
      </w:r>
      <w:r w:rsidRPr="00271FEB">
        <w:rPr>
          <w:rFonts w:ascii="GHEA Grapalat" w:hAnsi="GHEA Grapalat" w:cs="Sylfaen"/>
          <w:sz w:val="20"/>
          <w:lang w:val="ru-RU"/>
        </w:rPr>
        <w:t>ներկայացման</w:t>
      </w:r>
      <w:r w:rsidRPr="00271FEB">
        <w:rPr>
          <w:rFonts w:ascii="GHEA Grapalat" w:hAnsi="GHEA Grapalat" w:cs="Arial Unicode"/>
          <w:sz w:val="20"/>
          <w:lang w:val="af-ZA"/>
        </w:rPr>
        <w:t xml:space="preserve"> </w:t>
      </w:r>
      <w:r w:rsidRPr="00271FEB">
        <w:rPr>
          <w:rFonts w:ascii="GHEA Grapalat" w:hAnsi="GHEA Grapalat" w:cs="Sylfaen"/>
          <w:sz w:val="20"/>
          <w:lang w:val="ru-RU"/>
        </w:rPr>
        <w:t>վերջնաժամկետը</w:t>
      </w:r>
      <w:r w:rsidRPr="00271FEB">
        <w:rPr>
          <w:rFonts w:ascii="GHEA Grapalat" w:hAnsi="GHEA Grapalat" w:cs="Arial Unicode"/>
          <w:sz w:val="20"/>
          <w:lang w:val="af-ZA"/>
        </w:rPr>
        <w:t xml:space="preserve"> </w:t>
      </w:r>
      <w:r w:rsidRPr="00271FEB">
        <w:rPr>
          <w:rFonts w:ascii="GHEA Grapalat" w:hAnsi="GHEA Grapalat" w:cs="Sylfaen"/>
          <w:sz w:val="20"/>
          <w:lang w:val="ru-RU"/>
        </w:rPr>
        <w:t>լրանալուց</w:t>
      </w:r>
      <w:r w:rsidRPr="00271FEB">
        <w:rPr>
          <w:rFonts w:ascii="GHEA Grapalat" w:hAnsi="GHEA Grapalat" w:cs="Arial Unicode"/>
          <w:sz w:val="20"/>
          <w:lang w:val="af-ZA"/>
        </w:rPr>
        <w:t xml:space="preserve"> </w:t>
      </w:r>
      <w:r w:rsidRPr="00271FEB">
        <w:rPr>
          <w:rFonts w:ascii="GHEA Grapalat" w:hAnsi="GHEA Grapalat" w:cs="Sylfaen"/>
          <w:sz w:val="20"/>
          <w:lang w:val="ru-RU"/>
        </w:rPr>
        <w:t>առնվազն</w:t>
      </w:r>
      <w:r w:rsidRPr="00271FEB">
        <w:rPr>
          <w:rFonts w:ascii="GHEA Grapalat" w:hAnsi="GHEA Grapalat" w:cs="Arial Unicode"/>
          <w:sz w:val="20"/>
          <w:lang w:val="af-ZA"/>
        </w:rPr>
        <w:t xml:space="preserve"> </w:t>
      </w:r>
      <w:r w:rsidRPr="00271FEB">
        <w:rPr>
          <w:rFonts w:ascii="GHEA Grapalat" w:hAnsi="GHEA Grapalat" w:cs="Sylfaen"/>
          <w:sz w:val="20"/>
          <w:lang w:val="ru-RU"/>
        </w:rPr>
        <w:t>հինգ</w:t>
      </w:r>
      <w:r w:rsidRPr="00271FEB">
        <w:rPr>
          <w:rFonts w:ascii="GHEA Grapalat" w:hAnsi="GHEA Grapalat" w:cs="Arial Unicode"/>
          <w:sz w:val="20"/>
          <w:lang w:val="af-ZA"/>
        </w:rPr>
        <w:t xml:space="preserve"> </w:t>
      </w:r>
      <w:r w:rsidRPr="00271FEB">
        <w:rPr>
          <w:rFonts w:ascii="GHEA Grapalat" w:hAnsi="GHEA Grapalat" w:cs="Sylfaen"/>
          <w:sz w:val="20"/>
          <w:lang w:val="ru-RU"/>
        </w:rPr>
        <w:t>օրացուցային</w:t>
      </w:r>
      <w:r w:rsidRPr="00271FEB">
        <w:rPr>
          <w:rFonts w:ascii="GHEA Grapalat" w:hAnsi="GHEA Grapalat" w:cs="Arial Unicode"/>
          <w:sz w:val="20"/>
          <w:lang w:val="af-ZA"/>
        </w:rPr>
        <w:t xml:space="preserve"> </w:t>
      </w:r>
      <w:r w:rsidRPr="00271FEB">
        <w:rPr>
          <w:rFonts w:ascii="GHEA Grapalat" w:hAnsi="GHEA Grapalat" w:cs="Sylfaen"/>
          <w:sz w:val="20"/>
          <w:lang w:val="ru-RU"/>
        </w:rPr>
        <w:t>օր</w:t>
      </w:r>
      <w:r w:rsidRPr="00271FEB">
        <w:rPr>
          <w:rFonts w:ascii="GHEA Grapalat" w:hAnsi="GHEA Grapalat" w:cs="Arial Unicode"/>
          <w:sz w:val="20"/>
          <w:lang w:val="af-ZA"/>
        </w:rPr>
        <w:t xml:space="preserve"> </w:t>
      </w:r>
      <w:r w:rsidRPr="00271FEB">
        <w:rPr>
          <w:rFonts w:ascii="GHEA Grapalat" w:hAnsi="GHEA Grapalat" w:cs="Sylfaen"/>
          <w:sz w:val="20"/>
          <w:lang w:val="ru-RU"/>
        </w:rPr>
        <w:t>առաջ</w:t>
      </w:r>
      <w:r w:rsidRPr="00271FEB">
        <w:rPr>
          <w:rFonts w:ascii="GHEA Grapalat" w:hAnsi="GHEA Grapalat" w:cs="Arial Unicode"/>
          <w:sz w:val="20"/>
          <w:lang w:val="af-ZA"/>
        </w:rPr>
        <w:t xml:space="preserve"> </w:t>
      </w:r>
      <w:r w:rsidRPr="00271FEB">
        <w:rPr>
          <w:rFonts w:ascii="GHEA Grapalat" w:hAnsi="GHEA Grapalat" w:cs="Sylfaen"/>
          <w:sz w:val="20"/>
          <w:lang w:val="ru-RU"/>
        </w:rPr>
        <w:t>հրավերում</w:t>
      </w:r>
      <w:r w:rsidRPr="00271FEB">
        <w:rPr>
          <w:rFonts w:ascii="GHEA Grapalat" w:hAnsi="GHEA Grapalat" w:cs="Arial Unicode"/>
          <w:sz w:val="20"/>
          <w:lang w:val="af-ZA"/>
        </w:rPr>
        <w:t xml:space="preserve"> </w:t>
      </w:r>
      <w:r w:rsidRPr="00271FEB">
        <w:rPr>
          <w:rFonts w:ascii="GHEA Grapalat" w:hAnsi="GHEA Grapalat" w:cs="Sylfaen"/>
          <w:sz w:val="20"/>
          <w:lang w:val="ru-RU"/>
        </w:rPr>
        <w:t>կարող</w:t>
      </w:r>
      <w:r w:rsidRPr="00271FEB">
        <w:rPr>
          <w:rFonts w:ascii="GHEA Grapalat" w:hAnsi="GHEA Grapalat" w:cs="Arial Unicode"/>
          <w:sz w:val="20"/>
          <w:lang w:val="af-ZA"/>
        </w:rPr>
        <w:t xml:space="preserve"> </w:t>
      </w:r>
      <w:r w:rsidRPr="00271FEB">
        <w:rPr>
          <w:rFonts w:ascii="GHEA Grapalat" w:hAnsi="GHEA Grapalat" w:cs="Sylfaen"/>
          <w:sz w:val="20"/>
          <w:lang w:val="ru-RU"/>
        </w:rPr>
        <w:t>են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կատարվել</w:t>
      </w:r>
      <w:r w:rsidRPr="00271FEB">
        <w:rPr>
          <w:rFonts w:ascii="GHEA Grapalat" w:hAnsi="GHEA Grapalat" w:cs="Arial Unicode"/>
          <w:sz w:val="20"/>
          <w:lang w:val="af-ZA"/>
        </w:rPr>
        <w:t xml:space="preserve"> </w:t>
      </w:r>
      <w:r w:rsidRPr="00271FEB">
        <w:rPr>
          <w:rFonts w:ascii="GHEA Grapalat" w:hAnsi="GHEA Grapalat" w:cs="Sylfaen"/>
          <w:sz w:val="20"/>
          <w:lang w:val="ru-RU"/>
        </w:rPr>
        <w:t>փոփոխություններ</w:t>
      </w:r>
      <w:r w:rsidRPr="00271FEB">
        <w:rPr>
          <w:rFonts w:ascii="GHEA Grapalat" w:hAnsi="GHEA Grapalat" w:cs="Tahoma"/>
          <w:sz w:val="20"/>
        </w:rPr>
        <w:t>։</w:t>
      </w:r>
      <w:r w:rsidRPr="00271FEB">
        <w:rPr>
          <w:rFonts w:ascii="GHEA Grapalat" w:hAnsi="GHEA Grapalat" w:cs="Arial Unicode"/>
          <w:sz w:val="20"/>
          <w:lang w:val="af-ZA"/>
        </w:rPr>
        <w:t xml:space="preserve"> </w:t>
      </w:r>
      <w:r w:rsidRPr="00271FEB">
        <w:rPr>
          <w:rFonts w:ascii="GHEA Grapalat" w:hAnsi="GHEA Grapalat" w:cs="Sylfaen"/>
          <w:sz w:val="20"/>
        </w:rPr>
        <w:t>Փ</w:t>
      </w:r>
      <w:r w:rsidRPr="00271FEB">
        <w:rPr>
          <w:rFonts w:ascii="GHEA Grapalat" w:hAnsi="GHEA Grapalat" w:cs="Sylfaen"/>
          <w:sz w:val="20"/>
          <w:lang w:val="ru-RU"/>
        </w:rPr>
        <w:t>ոփոխություն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օրվան</w:t>
      </w:r>
      <w:r w:rsidRPr="00271FEB">
        <w:rPr>
          <w:rFonts w:ascii="GHEA Grapalat" w:hAnsi="GHEA Grapalat" w:cs="Arial Unicode"/>
          <w:sz w:val="20"/>
          <w:lang w:val="af-ZA"/>
        </w:rPr>
        <w:t xml:space="preserve"> </w:t>
      </w:r>
      <w:r w:rsidRPr="00271FEB">
        <w:rPr>
          <w:rFonts w:ascii="GHEA Grapalat" w:hAnsi="GHEA Grapalat" w:cs="Sylfaen"/>
          <w:sz w:val="20"/>
          <w:lang w:val="ru-RU"/>
        </w:rPr>
        <w:t>հաջորդող</w:t>
      </w:r>
      <w:r w:rsidRPr="00271FEB">
        <w:rPr>
          <w:rFonts w:ascii="GHEA Grapalat" w:hAnsi="GHEA Grapalat" w:cs="Arial Unicode"/>
          <w:sz w:val="20"/>
          <w:lang w:val="af-ZA"/>
        </w:rPr>
        <w:t xml:space="preserve"> </w:t>
      </w:r>
      <w:r w:rsidRPr="00271FEB">
        <w:rPr>
          <w:rFonts w:ascii="GHEA Grapalat" w:hAnsi="GHEA Grapalat" w:cs="Sylfaen"/>
          <w:sz w:val="20"/>
          <w:lang w:val="ru-RU"/>
        </w:rPr>
        <w:t>երեք</w:t>
      </w:r>
      <w:r w:rsidRPr="00271FEB">
        <w:rPr>
          <w:rFonts w:ascii="GHEA Grapalat" w:hAnsi="GHEA Grapalat" w:cs="Arial Unicode"/>
          <w:sz w:val="20"/>
          <w:lang w:val="af-ZA"/>
        </w:rPr>
        <w:t xml:space="preserve"> </w:t>
      </w:r>
      <w:r w:rsidRPr="00271FEB">
        <w:rPr>
          <w:rFonts w:ascii="GHEA Grapalat" w:hAnsi="GHEA Grapalat" w:cs="Sylfaen"/>
          <w:sz w:val="20"/>
          <w:lang w:val="ru-RU"/>
        </w:rPr>
        <w:t>օրացուցային</w:t>
      </w:r>
      <w:r w:rsidRPr="00271FEB">
        <w:rPr>
          <w:rFonts w:ascii="GHEA Grapalat" w:hAnsi="GHEA Grapalat" w:cs="Arial Unicode"/>
          <w:sz w:val="20"/>
          <w:lang w:val="af-ZA"/>
        </w:rPr>
        <w:t xml:space="preserve"> </w:t>
      </w:r>
      <w:r w:rsidRPr="00271FEB">
        <w:rPr>
          <w:rFonts w:ascii="GHEA Grapalat" w:hAnsi="GHEA Grapalat" w:cs="Sylfaen"/>
          <w:sz w:val="20"/>
          <w:lang w:val="ru-RU"/>
        </w:rPr>
        <w:t>օրվա</w:t>
      </w:r>
      <w:r w:rsidRPr="00271FEB">
        <w:rPr>
          <w:rFonts w:ascii="GHEA Grapalat" w:hAnsi="GHEA Grapalat" w:cs="Arial Unicode"/>
          <w:sz w:val="20"/>
          <w:lang w:val="af-ZA"/>
        </w:rPr>
        <w:t xml:space="preserve"> </w:t>
      </w:r>
      <w:r w:rsidRPr="00271FEB">
        <w:rPr>
          <w:rFonts w:ascii="GHEA Grapalat" w:hAnsi="GHEA Grapalat" w:cs="Sylfaen"/>
          <w:sz w:val="20"/>
          <w:lang w:val="ru-RU"/>
        </w:rPr>
        <w:t>ընթացքում</w:t>
      </w:r>
      <w:r w:rsidRPr="00271FEB">
        <w:rPr>
          <w:rFonts w:ascii="GHEA Grapalat" w:hAnsi="GHEA Grapalat" w:cs="Arial Unicode"/>
          <w:sz w:val="20"/>
          <w:lang w:val="af-ZA"/>
        </w:rPr>
        <w:t xml:space="preserve"> </w:t>
      </w:r>
      <w:r w:rsidRPr="00271FEB">
        <w:rPr>
          <w:rFonts w:ascii="GHEA Grapalat" w:hAnsi="GHEA Grapalat" w:cs="Sylfaen"/>
          <w:sz w:val="20"/>
          <w:lang w:val="ru-RU"/>
        </w:rPr>
        <w:t>փոփոխություն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և</w:t>
      </w:r>
      <w:r w:rsidRPr="00271FEB">
        <w:rPr>
          <w:rFonts w:ascii="GHEA Grapalat" w:hAnsi="GHEA Grapalat" w:cs="Arial Unicode"/>
          <w:sz w:val="20"/>
          <w:lang w:val="af-ZA"/>
        </w:rPr>
        <w:t xml:space="preserve"> </w:t>
      </w:r>
      <w:r w:rsidRPr="00271FEB">
        <w:rPr>
          <w:rFonts w:ascii="GHEA Grapalat" w:hAnsi="GHEA Grapalat" w:cs="Sylfaen"/>
          <w:sz w:val="20"/>
          <w:lang w:val="ru-RU"/>
        </w:rPr>
        <w:t>դրանք</w:t>
      </w:r>
      <w:r w:rsidRPr="00271FEB">
        <w:rPr>
          <w:rFonts w:ascii="GHEA Grapalat" w:hAnsi="GHEA Grapalat" w:cs="Arial Unicode"/>
          <w:sz w:val="20"/>
          <w:lang w:val="af-ZA"/>
        </w:rPr>
        <w:t xml:space="preserve"> </w:t>
      </w:r>
      <w:r w:rsidRPr="00271FEB">
        <w:rPr>
          <w:rFonts w:ascii="GHEA Grapalat" w:hAnsi="GHEA Grapalat" w:cs="Sylfaen"/>
          <w:sz w:val="20"/>
          <w:lang w:val="ru-RU"/>
        </w:rPr>
        <w:t>տրամադրելու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պայմանների</w:t>
      </w:r>
      <w:r w:rsidRPr="00271FEB">
        <w:rPr>
          <w:rFonts w:ascii="GHEA Grapalat" w:hAnsi="GHEA Grapalat" w:cs="Arial Unicode"/>
          <w:sz w:val="20"/>
          <w:lang w:val="af-ZA"/>
        </w:rPr>
        <w:t xml:space="preserve"> </w:t>
      </w:r>
      <w:r w:rsidRPr="00271FEB">
        <w:rPr>
          <w:rFonts w:ascii="GHEA Grapalat" w:hAnsi="GHEA Grapalat" w:cs="Sylfaen"/>
          <w:sz w:val="20"/>
          <w:lang w:val="ru-RU"/>
        </w:rPr>
        <w:t>մասին</w:t>
      </w:r>
      <w:r w:rsidRPr="00271FEB">
        <w:rPr>
          <w:rFonts w:ascii="GHEA Grapalat" w:hAnsi="GHEA Grapalat" w:cs="Arial Unicode"/>
          <w:sz w:val="20"/>
          <w:lang w:val="af-ZA"/>
        </w:rPr>
        <w:t xml:space="preserve"> </w:t>
      </w:r>
      <w:r w:rsidRPr="00271FEB">
        <w:rPr>
          <w:rFonts w:ascii="GHEA Grapalat" w:hAnsi="GHEA Grapalat" w:cs="Sylfaen"/>
          <w:sz w:val="20"/>
          <w:lang w:val="ru-RU"/>
        </w:rPr>
        <w:t>հայտարարություն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Pr="00271FEB">
        <w:rPr>
          <w:rFonts w:ascii="GHEA Grapalat" w:hAnsi="GHEA Grapalat" w:cs="Sylfaen"/>
          <w:sz w:val="20"/>
          <w:lang w:val="ru-RU"/>
        </w:rPr>
        <w:t>հրապարակվում</w:t>
      </w:r>
      <w:r w:rsidRPr="00271FEB">
        <w:rPr>
          <w:rFonts w:ascii="GHEA Grapalat" w:hAnsi="GHEA Grapalat" w:cs="Arial Unicode"/>
          <w:sz w:val="20"/>
          <w:lang w:val="af-ZA"/>
        </w:rPr>
        <w:t xml:space="preserve"> </w:t>
      </w:r>
      <w:r w:rsidRPr="00271FEB">
        <w:rPr>
          <w:rFonts w:ascii="GHEA Grapalat" w:hAnsi="GHEA Grapalat" w:cs="Arial Unicode"/>
          <w:sz w:val="20"/>
        </w:rPr>
        <w:t>համակարգում</w:t>
      </w:r>
      <w:r w:rsidRPr="00271FEB">
        <w:rPr>
          <w:rFonts w:ascii="GHEA Grapalat" w:hAnsi="GHEA Grapalat" w:cs="Arial Unicode"/>
          <w:sz w:val="20"/>
          <w:lang w:val="af-ZA"/>
        </w:rPr>
        <w:t xml:space="preserve"> </w:t>
      </w:r>
      <w:r w:rsidRPr="00271FEB">
        <w:rPr>
          <w:rFonts w:ascii="GHEA Grapalat" w:hAnsi="GHEA Grapalat" w:cs="Arial Unicode"/>
          <w:sz w:val="20"/>
        </w:rPr>
        <w:t>և</w:t>
      </w:r>
      <w:r w:rsidRPr="00271FEB">
        <w:rPr>
          <w:rFonts w:ascii="GHEA Grapalat" w:hAnsi="GHEA Grapalat" w:cs="Arial Unicode"/>
          <w:sz w:val="20"/>
          <w:lang w:val="af-ZA"/>
        </w:rPr>
        <w:t xml:space="preserve"> </w:t>
      </w:r>
      <w:r w:rsidRPr="00271FEB">
        <w:rPr>
          <w:rFonts w:ascii="GHEA Grapalat" w:hAnsi="GHEA Grapalat" w:cs="Sylfaen"/>
          <w:sz w:val="20"/>
          <w:lang w:val="ru-RU"/>
        </w:rPr>
        <w:t>տեղեկագրում</w:t>
      </w:r>
      <w:r w:rsidRPr="00271FEB">
        <w:rPr>
          <w:rFonts w:ascii="GHEA Grapalat" w:hAnsi="GHEA Grapalat" w:cs="Tahoma"/>
          <w:sz w:val="20"/>
        </w:rPr>
        <w:t>։</w:t>
      </w:r>
      <w:r w:rsidRPr="00271FEB">
        <w:rPr>
          <w:rFonts w:ascii="GHEA Grapalat" w:hAnsi="GHEA Grapalat" w:cs="Arial Unicode"/>
          <w:sz w:val="20"/>
          <w:lang w:val="af-ZA"/>
        </w:rPr>
        <w:t xml:space="preserve"> </w:t>
      </w:r>
    </w:p>
    <w:p w14:paraId="58E5C34B" w14:textId="77777777" w:rsidR="00354829" w:rsidRPr="00271FEB" w:rsidRDefault="00354829" w:rsidP="00354829">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14:paraId="470B399C" w14:textId="387D42CC" w:rsidR="00B051BE" w:rsidRDefault="00354829" w:rsidP="00354829">
      <w:pPr>
        <w:autoSpaceDE w:val="0"/>
        <w:autoSpaceDN w:val="0"/>
        <w:adjustRightInd w:val="0"/>
        <w:ind w:firstLine="567"/>
        <w:jc w:val="both"/>
        <w:rPr>
          <w:rFonts w:ascii="GHEA Grapalat" w:hAnsi="GHEA Grapalat" w:cs="Tahoma"/>
          <w:sz w:val="20"/>
          <w:lang w:val="hy-AM"/>
        </w:rPr>
      </w:pPr>
      <w:r w:rsidRPr="00271FEB">
        <w:rPr>
          <w:rFonts w:ascii="GHEA Grapalat" w:hAnsi="GHEA Grapalat" w:cs="Arial Unicode"/>
          <w:sz w:val="20"/>
          <w:lang w:val="hy-AM"/>
        </w:rPr>
        <w:t xml:space="preserve">3.6 </w:t>
      </w:r>
      <w:r w:rsidRPr="00271FEB">
        <w:rPr>
          <w:rFonts w:ascii="GHEA Grapalat" w:hAnsi="GHEA Grapalat" w:cs="Sylfaen"/>
          <w:sz w:val="20"/>
          <w:lang w:val="hy-AM"/>
        </w:rPr>
        <w:t>Հրավերում</w:t>
      </w:r>
      <w:r w:rsidRPr="00271FEB">
        <w:rPr>
          <w:rFonts w:ascii="GHEA Grapalat" w:hAnsi="GHEA Grapalat" w:cs="Arial Unicode"/>
          <w:sz w:val="20"/>
          <w:lang w:val="hy-AM"/>
        </w:rPr>
        <w:t xml:space="preserve"> </w:t>
      </w:r>
      <w:r w:rsidRPr="00271FEB">
        <w:rPr>
          <w:rFonts w:ascii="GHEA Grapalat" w:hAnsi="GHEA Grapalat" w:cs="Sylfaen"/>
          <w:sz w:val="20"/>
          <w:lang w:val="hy-AM"/>
        </w:rPr>
        <w:t>փոփոխություններ</w:t>
      </w:r>
      <w:r w:rsidRPr="00271FEB">
        <w:rPr>
          <w:rFonts w:ascii="GHEA Grapalat" w:hAnsi="GHEA Grapalat" w:cs="Arial Unicode"/>
          <w:sz w:val="20"/>
          <w:lang w:val="hy-AM"/>
        </w:rPr>
        <w:t xml:space="preserve"> </w:t>
      </w:r>
      <w:r w:rsidRPr="00271FEB">
        <w:rPr>
          <w:rFonts w:ascii="GHEA Grapalat" w:hAnsi="GHEA Grapalat" w:cs="Sylfaen"/>
          <w:sz w:val="20"/>
          <w:lang w:val="hy-AM"/>
        </w:rPr>
        <w:t>կատարվելու</w:t>
      </w:r>
      <w:r w:rsidRPr="00271FEB">
        <w:rPr>
          <w:rFonts w:ascii="GHEA Grapalat" w:hAnsi="GHEA Grapalat" w:cs="Arial Unicode"/>
          <w:sz w:val="20"/>
          <w:lang w:val="hy-AM"/>
        </w:rPr>
        <w:t xml:space="preserve"> </w:t>
      </w:r>
      <w:r w:rsidRPr="00271FEB">
        <w:rPr>
          <w:rFonts w:ascii="GHEA Grapalat" w:hAnsi="GHEA Grapalat" w:cs="Sylfaen"/>
          <w:sz w:val="20"/>
          <w:lang w:val="hy-AM"/>
        </w:rPr>
        <w:t>դեպքում</w:t>
      </w:r>
      <w:r w:rsidRPr="00271FEB">
        <w:rPr>
          <w:rFonts w:ascii="GHEA Grapalat" w:hAnsi="GHEA Grapalat" w:cs="Arial Unicode"/>
          <w:sz w:val="20"/>
          <w:lang w:val="hy-AM"/>
        </w:rPr>
        <w:t xml:space="preserve"> </w:t>
      </w:r>
      <w:r w:rsidRPr="00271FEB">
        <w:rPr>
          <w:rFonts w:ascii="GHEA Grapalat" w:hAnsi="GHEA Grapalat" w:cs="Sylfaen"/>
          <w:sz w:val="20"/>
          <w:lang w:val="hy-AM"/>
        </w:rPr>
        <w:t>հայտերը</w:t>
      </w:r>
      <w:r w:rsidRPr="00271FEB">
        <w:rPr>
          <w:rFonts w:ascii="GHEA Grapalat" w:hAnsi="GHEA Grapalat" w:cs="Arial Unicode"/>
          <w:sz w:val="20"/>
          <w:lang w:val="hy-AM"/>
        </w:rPr>
        <w:t xml:space="preserve"> </w:t>
      </w:r>
      <w:r w:rsidRPr="00271FEB">
        <w:rPr>
          <w:rFonts w:ascii="GHEA Grapalat" w:hAnsi="GHEA Grapalat" w:cs="Sylfaen"/>
          <w:sz w:val="20"/>
          <w:lang w:val="hy-AM"/>
        </w:rPr>
        <w:t>ներկայացնելու</w:t>
      </w:r>
      <w:r w:rsidRPr="00271FEB">
        <w:rPr>
          <w:rFonts w:ascii="GHEA Grapalat" w:hAnsi="GHEA Grapalat" w:cs="Arial Unicode"/>
          <w:sz w:val="20"/>
          <w:lang w:val="hy-AM"/>
        </w:rPr>
        <w:t xml:space="preserve"> </w:t>
      </w:r>
      <w:r w:rsidRPr="00271FEB">
        <w:rPr>
          <w:rFonts w:ascii="GHEA Grapalat" w:hAnsi="GHEA Grapalat" w:cs="Sylfaen"/>
          <w:sz w:val="20"/>
          <w:lang w:val="hy-AM"/>
        </w:rPr>
        <w:t>վերջնաժամկետը</w:t>
      </w:r>
      <w:r w:rsidRPr="00271FEB">
        <w:rPr>
          <w:rFonts w:ascii="GHEA Grapalat" w:hAnsi="GHEA Grapalat" w:cs="Arial Unicode"/>
          <w:sz w:val="20"/>
          <w:lang w:val="hy-AM"/>
        </w:rPr>
        <w:t xml:space="preserve"> </w:t>
      </w:r>
      <w:r w:rsidRPr="00271FEB">
        <w:rPr>
          <w:rFonts w:ascii="GHEA Grapalat" w:hAnsi="GHEA Grapalat" w:cs="Sylfaen"/>
          <w:sz w:val="20"/>
          <w:lang w:val="hy-AM"/>
        </w:rPr>
        <w:t>հաշվվում</w:t>
      </w:r>
      <w:r w:rsidRPr="00271FEB">
        <w:rPr>
          <w:rFonts w:ascii="GHEA Grapalat" w:hAnsi="GHEA Grapalat" w:cs="Arial Unicode"/>
          <w:sz w:val="20"/>
          <w:lang w:val="hy-AM"/>
        </w:rPr>
        <w:t xml:space="preserve"> </w:t>
      </w:r>
      <w:r w:rsidRPr="00271FEB">
        <w:rPr>
          <w:rFonts w:ascii="GHEA Grapalat" w:hAnsi="GHEA Grapalat" w:cs="Sylfaen"/>
          <w:sz w:val="20"/>
          <w:lang w:val="hy-AM"/>
        </w:rPr>
        <w:t>է</w:t>
      </w:r>
      <w:r w:rsidRPr="00271FEB">
        <w:rPr>
          <w:rFonts w:ascii="GHEA Grapalat" w:hAnsi="GHEA Grapalat" w:cs="Arial Unicode"/>
          <w:sz w:val="20"/>
          <w:lang w:val="hy-AM"/>
        </w:rPr>
        <w:t xml:space="preserve"> </w:t>
      </w:r>
      <w:r w:rsidRPr="00271FEB">
        <w:rPr>
          <w:rFonts w:ascii="GHEA Grapalat" w:hAnsi="GHEA Grapalat" w:cs="Sylfaen"/>
          <w:sz w:val="20"/>
          <w:lang w:val="hy-AM"/>
        </w:rPr>
        <w:t>այդ</w:t>
      </w:r>
      <w:r w:rsidRPr="00271FEB">
        <w:rPr>
          <w:rFonts w:ascii="GHEA Grapalat" w:hAnsi="GHEA Grapalat" w:cs="Arial Unicode"/>
          <w:sz w:val="20"/>
          <w:lang w:val="hy-AM"/>
        </w:rPr>
        <w:t xml:space="preserve"> </w:t>
      </w:r>
      <w:r w:rsidRPr="00271FEB">
        <w:rPr>
          <w:rFonts w:ascii="GHEA Grapalat" w:hAnsi="GHEA Grapalat" w:cs="Sylfaen"/>
          <w:sz w:val="20"/>
          <w:lang w:val="hy-AM"/>
        </w:rPr>
        <w:t>փոփոխությունների</w:t>
      </w:r>
      <w:r w:rsidRPr="00271FEB">
        <w:rPr>
          <w:rFonts w:ascii="GHEA Grapalat" w:hAnsi="GHEA Grapalat" w:cs="Arial Unicode"/>
          <w:sz w:val="20"/>
          <w:lang w:val="hy-AM"/>
        </w:rPr>
        <w:t xml:space="preserve"> </w:t>
      </w:r>
      <w:r w:rsidRPr="00271FEB">
        <w:rPr>
          <w:rFonts w:ascii="GHEA Grapalat" w:hAnsi="GHEA Grapalat" w:cs="Sylfaen"/>
          <w:sz w:val="20"/>
          <w:lang w:val="hy-AM"/>
        </w:rPr>
        <w:t>մասին</w:t>
      </w:r>
      <w:r w:rsidRPr="00271FEB">
        <w:rPr>
          <w:rFonts w:ascii="GHEA Grapalat" w:hAnsi="GHEA Grapalat" w:cs="Arial Unicode"/>
          <w:sz w:val="20"/>
          <w:lang w:val="hy-AM"/>
        </w:rPr>
        <w:t xml:space="preserve"> համակարգում և </w:t>
      </w:r>
      <w:r w:rsidRPr="00271FEB">
        <w:rPr>
          <w:rFonts w:ascii="GHEA Grapalat" w:hAnsi="GHEA Grapalat" w:cs="Sylfaen"/>
          <w:sz w:val="20"/>
          <w:lang w:val="hy-AM"/>
        </w:rPr>
        <w:t>տեղեկագրում</w:t>
      </w:r>
      <w:r w:rsidRPr="00271FEB">
        <w:rPr>
          <w:rFonts w:ascii="GHEA Grapalat" w:hAnsi="GHEA Grapalat" w:cs="Arial"/>
          <w:sz w:val="20"/>
          <w:lang w:val="hy-AM"/>
        </w:rPr>
        <w:t xml:space="preserve"> </w:t>
      </w:r>
      <w:r w:rsidRPr="00271FEB">
        <w:rPr>
          <w:rFonts w:ascii="GHEA Grapalat" w:hAnsi="GHEA Grapalat" w:cs="Sylfaen"/>
          <w:sz w:val="20"/>
          <w:lang w:val="hy-AM"/>
        </w:rPr>
        <w:t>հայտարարության</w:t>
      </w:r>
      <w:r w:rsidRPr="00271FEB">
        <w:rPr>
          <w:rFonts w:ascii="GHEA Grapalat" w:hAnsi="GHEA Grapalat" w:cs="Arial Unicode"/>
          <w:sz w:val="20"/>
          <w:lang w:val="hy-AM"/>
        </w:rPr>
        <w:t xml:space="preserve"> </w:t>
      </w:r>
      <w:r w:rsidRPr="00271FEB">
        <w:rPr>
          <w:rFonts w:ascii="GHEA Grapalat" w:hAnsi="GHEA Grapalat" w:cs="Sylfaen"/>
          <w:sz w:val="20"/>
          <w:lang w:val="hy-AM"/>
        </w:rPr>
        <w:t>հրապարակման</w:t>
      </w:r>
      <w:r w:rsidRPr="00271FEB">
        <w:rPr>
          <w:rFonts w:ascii="GHEA Grapalat" w:hAnsi="GHEA Grapalat" w:cs="Arial Unicode"/>
          <w:sz w:val="20"/>
          <w:lang w:val="hy-AM"/>
        </w:rPr>
        <w:t xml:space="preserve"> </w:t>
      </w:r>
      <w:r w:rsidRPr="00271FEB">
        <w:rPr>
          <w:rFonts w:ascii="GHEA Grapalat" w:hAnsi="GHEA Grapalat" w:cs="Sylfaen"/>
          <w:sz w:val="20"/>
          <w:lang w:val="hy-AM"/>
        </w:rPr>
        <w:t>օրվանից</w:t>
      </w:r>
      <w:r w:rsidRPr="00271FEB">
        <w:rPr>
          <w:rFonts w:ascii="GHEA Grapalat" w:hAnsi="GHEA Grapalat" w:cs="Tahoma"/>
          <w:sz w:val="20"/>
          <w:lang w:val="hy-AM"/>
        </w:rPr>
        <w:t>։</w:t>
      </w:r>
      <w:r w:rsidRPr="00271FEB">
        <w:rPr>
          <w:rFonts w:ascii="GHEA Grapalat" w:hAnsi="GHEA Grapalat" w:cs="Arial Unicode"/>
          <w:sz w:val="20"/>
          <w:lang w:val="hy-AM"/>
        </w:rPr>
        <w:t xml:space="preserve"> </w:t>
      </w:r>
      <w:r w:rsidRPr="00271FEB">
        <w:rPr>
          <w:rFonts w:ascii="GHEA Grapalat" w:hAnsi="GHEA Grapalat" w:cs="Sylfaen"/>
          <w:sz w:val="20"/>
          <w:lang w:val="hy-AM"/>
        </w:rPr>
        <w:t>Այդ</w:t>
      </w:r>
      <w:r w:rsidRPr="00271FEB">
        <w:rPr>
          <w:rFonts w:ascii="GHEA Grapalat" w:hAnsi="GHEA Grapalat" w:cs="Arial Unicode"/>
          <w:sz w:val="20"/>
          <w:lang w:val="hy-AM"/>
        </w:rPr>
        <w:t xml:space="preserve"> </w:t>
      </w:r>
      <w:r w:rsidRPr="00271FEB">
        <w:rPr>
          <w:rFonts w:ascii="GHEA Grapalat" w:hAnsi="GHEA Grapalat" w:cs="Sylfaen"/>
          <w:sz w:val="20"/>
          <w:lang w:val="hy-AM"/>
        </w:rPr>
        <w:t>դեպքում</w:t>
      </w:r>
      <w:r w:rsidRPr="00271FEB">
        <w:rPr>
          <w:rFonts w:ascii="GHEA Grapalat" w:hAnsi="GHEA Grapalat" w:cs="Arial Unicode"/>
          <w:sz w:val="20"/>
          <w:lang w:val="hy-AM"/>
        </w:rPr>
        <w:t xml:space="preserve"> </w:t>
      </w:r>
      <w:r w:rsidRPr="00271FEB">
        <w:rPr>
          <w:rFonts w:ascii="GHEA Grapalat" w:hAnsi="GHEA Grapalat" w:cs="Sylfaen"/>
          <w:sz w:val="20"/>
          <w:lang w:val="hy-AM"/>
        </w:rPr>
        <w:t>մասնակիցները</w:t>
      </w:r>
      <w:r w:rsidRPr="00271FEB">
        <w:rPr>
          <w:rFonts w:ascii="GHEA Grapalat" w:hAnsi="GHEA Grapalat" w:cs="Arial Unicode"/>
          <w:sz w:val="20"/>
          <w:lang w:val="hy-AM"/>
        </w:rPr>
        <w:t xml:space="preserve"> </w:t>
      </w:r>
      <w:r w:rsidRPr="00271FEB">
        <w:rPr>
          <w:rFonts w:ascii="GHEA Grapalat" w:hAnsi="GHEA Grapalat" w:cs="Sylfaen"/>
          <w:sz w:val="20"/>
          <w:lang w:val="hy-AM"/>
        </w:rPr>
        <w:t>պարտավոր</w:t>
      </w:r>
      <w:r w:rsidRPr="00271FEB">
        <w:rPr>
          <w:rFonts w:ascii="GHEA Grapalat" w:hAnsi="GHEA Grapalat" w:cs="Arial Unicode"/>
          <w:sz w:val="20"/>
          <w:lang w:val="hy-AM"/>
        </w:rPr>
        <w:t xml:space="preserve"> </w:t>
      </w:r>
      <w:r w:rsidRPr="00271FEB">
        <w:rPr>
          <w:rFonts w:ascii="GHEA Grapalat" w:hAnsi="GHEA Grapalat" w:cs="Sylfaen"/>
          <w:sz w:val="20"/>
          <w:lang w:val="hy-AM"/>
        </w:rPr>
        <w:t>են</w:t>
      </w:r>
      <w:r w:rsidRPr="00271FEB">
        <w:rPr>
          <w:rFonts w:ascii="GHEA Grapalat" w:hAnsi="GHEA Grapalat" w:cs="Arial Unicode"/>
          <w:sz w:val="20"/>
          <w:lang w:val="hy-AM"/>
        </w:rPr>
        <w:t xml:space="preserve"> </w:t>
      </w:r>
      <w:r w:rsidRPr="00271FEB">
        <w:rPr>
          <w:rFonts w:ascii="GHEA Grapalat" w:hAnsi="GHEA Grapalat" w:cs="Sylfaen"/>
          <w:sz w:val="20"/>
          <w:lang w:val="hy-AM"/>
        </w:rPr>
        <w:t>երկարաձգել</w:t>
      </w:r>
      <w:r w:rsidRPr="00271FEB">
        <w:rPr>
          <w:rFonts w:ascii="GHEA Grapalat" w:hAnsi="GHEA Grapalat" w:cs="Arial Unicode"/>
          <w:sz w:val="20"/>
          <w:lang w:val="hy-AM"/>
        </w:rPr>
        <w:t xml:space="preserve"> </w:t>
      </w:r>
      <w:r w:rsidRPr="00271FEB">
        <w:rPr>
          <w:rFonts w:ascii="GHEA Grapalat" w:hAnsi="GHEA Grapalat" w:cs="Sylfaen"/>
          <w:sz w:val="20"/>
          <w:lang w:val="hy-AM"/>
        </w:rPr>
        <w:t>իրենց</w:t>
      </w:r>
      <w:r w:rsidRPr="00271FEB">
        <w:rPr>
          <w:rFonts w:ascii="GHEA Grapalat" w:hAnsi="GHEA Grapalat" w:cs="Arial Unicode"/>
          <w:sz w:val="20"/>
          <w:lang w:val="hy-AM"/>
        </w:rPr>
        <w:t xml:space="preserve"> </w:t>
      </w:r>
      <w:r w:rsidRPr="00271FEB">
        <w:rPr>
          <w:rFonts w:ascii="GHEA Grapalat" w:hAnsi="GHEA Grapalat" w:cs="Sylfaen"/>
          <w:sz w:val="20"/>
          <w:lang w:val="hy-AM"/>
        </w:rPr>
        <w:t>ներկայացրած</w:t>
      </w:r>
      <w:r w:rsidRPr="00271FEB">
        <w:rPr>
          <w:rFonts w:ascii="GHEA Grapalat" w:hAnsi="GHEA Grapalat" w:cs="Arial Unicode"/>
          <w:sz w:val="20"/>
          <w:lang w:val="hy-AM"/>
        </w:rPr>
        <w:t xml:space="preserve"> </w:t>
      </w:r>
      <w:r w:rsidRPr="00271FEB">
        <w:rPr>
          <w:rFonts w:ascii="GHEA Grapalat" w:hAnsi="GHEA Grapalat" w:cs="Sylfaen"/>
          <w:sz w:val="20"/>
          <w:lang w:val="hy-AM"/>
        </w:rPr>
        <w:t>հայտի</w:t>
      </w:r>
      <w:r w:rsidRPr="00271FEB">
        <w:rPr>
          <w:rFonts w:ascii="GHEA Grapalat" w:hAnsi="GHEA Grapalat" w:cs="Arial Unicode"/>
          <w:sz w:val="20"/>
          <w:lang w:val="hy-AM"/>
        </w:rPr>
        <w:t xml:space="preserve"> </w:t>
      </w:r>
      <w:r w:rsidRPr="00271FEB">
        <w:rPr>
          <w:rFonts w:ascii="GHEA Grapalat" w:hAnsi="GHEA Grapalat" w:cs="Sylfaen"/>
          <w:sz w:val="20"/>
          <w:lang w:val="hy-AM"/>
        </w:rPr>
        <w:t>ապահովման</w:t>
      </w:r>
      <w:r w:rsidRPr="00271FEB">
        <w:rPr>
          <w:rFonts w:ascii="GHEA Grapalat" w:hAnsi="GHEA Grapalat" w:cs="Arial Unicode"/>
          <w:sz w:val="20"/>
          <w:lang w:val="hy-AM"/>
        </w:rPr>
        <w:t xml:space="preserve"> վավերականության </w:t>
      </w:r>
      <w:r w:rsidRPr="00271FEB">
        <w:rPr>
          <w:rFonts w:ascii="GHEA Grapalat" w:hAnsi="GHEA Grapalat" w:cs="Sylfaen"/>
          <w:sz w:val="20"/>
          <w:lang w:val="hy-AM"/>
        </w:rPr>
        <w:t>ժամկետը</w:t>
      </w:r>
      <w:r w:rsidRPr="00271FEB">
        <w:rPr>
          <w:rFonts w:ascii="GHEA Grapalat" w:hAnsi="GHEA Grapalat" w:cs="Arial Unicode"/>
          <w:sz w:val="20"/>
          <w:lang w:val="hy-AM"/>
        </w:rPr>
        <w:t xml:space="preserve"> </w:t>
      </w:r>
      <w:r w:rsidRPr="00271FEB">
        <w:rPr>
          <w:rFonts w:ascii="GHEA Grapalat" w:hAnsi="GHEA Grapalat" w:cs="Sylfaen"/>
          <w:sz w:val="20"/>
          <w:lang w:val="hy-AM"/>
        </w:rPr>
        <w:t>կամ</w:t>
      </w:r>
      <w:r w:rsidRPr="00271FEB">
        <w:rPr>
          <w:rFonts w:ascii="GHEA Grapalat" w:hAnsi="GHEA Grapalat" w:cs="Arial Unicode"/>
          <w:sz w:val="20"/>
          <w:lang w:val="hy-AM"/>
        </w:rPr>
        <w:t xml:space="preserve"> </w:t>
      </w:r>
      <w:r w:rsidRPr="00271FEB">
        <w:rPr>
          <w:rFonts w:ascii="GHEA Grapalat" w:hAnsi="GHEA Grapalat" w:cs="Sylfaen"/>
          <w:sz w:val="20"/>
          <w:lang w:val="hy-AM"/>
        </w:rPr>
        <w:t>ներկայացնել</w:t>
      </w:r>
      <w:r w:rsidRPr="00271FEB">
        <w:rPr>
          <w:rFonts w:ascii="GHEA Grapalat" w:hAnsi="GHEA Grapalat" w:cs="Arial Unicode"/>
          <w:sz w:val="20"/>
          <w:lang w:val="hy-AM"/>
        </w:rPr>
        <w:t xml:space="preserve"> </w:t>
      </w:r>
      <w:r w:rsidRPr="00271FEB">
        <w:rPr>
          <w:rFonts w:ascii="GHEA Grapalat" w:hAnsi="GHEA Grapalat" w:cs="Sylfaen"/>
          <w:sz w:val="20"/>
          <w:lang w:val="hy-AM"/>
        </w:rPr>
        <w:t>հայտի</w:t>
      </w:r>
      <w:r w:rsidRPr="00271FEB">
        <w:rPr>
          <w:rFonts w:ascii="GHEA Grapalat" w:hAnsi="GHEA Grapalat" w:cs="Arial Unicode"/>
          <w:sz w:val="20"/>
          <w:lang w:val="hy-AM"/>
        </w:rPr>
        <w:t xml:space="preserve"> </w:t>
      </w:r>
      <w:r w:rsidRPr="00271FEB">
        <w:rPr>
          <w:rFonts w:ascii="GHEA Grapalat" w:hAnsi="GHEA Grapalat" w:cs="Sylfaen"/>
          <w:sz w:val="20"/>
          <w:lang w:val="hy-AM"/>
        </w:rPr>
        <w:t>նոր</w:t>
      </w:r>
      <w:r w:rsidRPr="00271FEB">
        <w:rPr>
          <w:rFonts w:ascii="GHEA Grapalat" w:hAnsi="GHEA Grapalat" w:cs="Arial Unicode"/>
          <w:sz w:val="20"/>
          <w:lang w:val="hy-AM"/>
        </w:rPr>
        <w:t xml:space="preserve"> </w:t>
      </w:r>
      <w:r w:rsidRPr="00271FEB">
        <w:rPr>
          <w:rFonts w:ascii="GHEA Grapalat" w:hAnsi="GHEA Grapalat" w:cs="Sylfaen"/>
          <w:sz w:val="20"/>
          <w:lang w:val="hy-AM"/>
        </w:rPr>
        <w:t>ապահովում</w:t>
      </w:r>
      <w:r w:rsidRPr="00271FEB">
        <w:rPr>
          <w:rFonts w:ascii="GHEA Grapalat" w:hAnsi="GHEA Grapalat" w:cs="Tahoma"/>
          <w:sz w:val="20"/>
          <w:lang w:val="hy-AM"/>
        </w:rPr>
        <w:t>։</w:t>
      </w:r>
    </w:p>
    <w:p w14:paraId="38784C40" w14:textId="77777777" w:rsidR="00354829" w:rsidRPr="000677B2" w:rsidRDefault="00354829" w:rsidP="00354829">
      <w:pPr>
        <w:autoSpaceDE w:val="0"/>
        <w:autoSpaceDN w:val="0"/>
        <w:adjustRightInd w:val="0"/>
        <w:ind w:firstLine="567"/>
        <w:jc w:val="both"/>
        <w:rPr>
          <w:rFonts w:ascii="GHEA Grapalat" w:hAnsi="GHEA Grapalat"/>
          <w:b/>
          <w:sz w:val="20"/>
          <w:lang w:val="hy-AM"/>
        </w:rPr>
      </w:pPr>
    </w:p>
    <w:p w14:paraId="14ADE673" w14:textId="77777777"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6E6E75E8" w14:textId="77777777"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14:paraId="1EAE44F6" w14:textId="77777777"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558CC1FF"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13FB459B" w14:textId="55238D23"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E679E2" w:rsidRPr="00176524">
        <w:rPr>
          <w:rFonts w:ascii="GHEA Grapalat" w:hAnsi="GHEA Grapalat" w:cs="Sylfaen"/>
          <w:szCs w:val="24"/>
          <w:lang w:val="hy-AM"/>
        </w:rPr>
        <w:t>գնանշման հարցման</w:t>
      </w:r>
      <w:r w:rsidR="00AE26C8" w:rsidRPr="00406C77">
        <w:rPr>
          <w:rFonts w:ascii="GHEA Grapalat" w:hAnsi="GHEA Grapalat" w:cs="Sylfaen"/>
          <w:szCs w:val="24"/>
          <w:lang w:val="hy-AM"/>
        </w:rPr>
        <w:t xml:space="preserve">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29AA095A" w14:textId="783C377D" w:rsidR="008B1605" w:rsidRPr="005E1F72" w:rsidRDefault="00096865"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565357">
        <w:rPr>
          <w:rFonts w:ascii="GHEA Grapalat" w:hAnsi="GHEA Grapalat" w:cs="Sylfaen"/>
          <w:szCs w:val="24"/>
          <w:lang w:val="hy-AM"/>
        </w:rPr>
        <w:t>7-</w:t>
      </w:r>
      <w:r w:rsidRPr="00406C77">
        <w:rPr>
          <w:rFonts w:ascii="GHEA Grapalat" w:hAnsi="GHEA Grapalat" w:cs="Sylfaen"/>
          <w:szCs w:val="24"/>
          <w:lang w:val="hy-AM"/>
        </w:rPr>
        <w:t xml:space="preserve">րդ օրվա ժամը </w:t>
      </w:r>
      <w:r w:rsidR="00A76C15" w:rsidRPr="00354829">
        <w:rPr>
          <w:rFonts w:ascii="GHEA Grapalat" w:hAnsi="GHEA Grapalat" w:cs="Sylfaen"/>
          <w:szCs w:val="24"/>
          <w:lang w:val="hy-AM"/>
        </w:rPr>
        <w:t>«</w:t>
      </w:r>
      <w:r w:rsidR="00E679E2" w:rsidRPr="00354829">
        <w:rPr>
          <w:rFonts w:ascii="GHEA Grapalat" w:hAnsi="GHEA Grapalat" w:cs="Sylfaen"/>
          <w:szCs w:val="24"/>
          <w:lang w:val="hy-AM"/>
        </w:rPr>
        <w:t>11։00</w:t>
      </w:r>
      <w:r w:rsidR="00A76C15" w:rsidRPr="00406C77">
        <w:rPr>
          <w:rFonts w:ascii="GHEA Grapalat" w:hAnsi="GHEA Grapalat" w:cs="Sylfaen"/>
          <w:szCs w:val="24"/>
          <w:lang w:val="hy-AM"/>
        </w:rPr>
        <w:t>»</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7B358474" w14:textId="77777777" w:rsidR="00B67CCD" w:rsidRPr="005E1F72" w:rsidRDefault="00B67CCD"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14:paraId="4F275046" w14:textId="77777777" w:rsidR="003850A0" w:rsidRPr="00DE1E5A" w:rsidRDefault="003850A0" w:rsidP="003850A0">
      <w:pPr>
        <w:pStyle w:val="23"/>
        <w:spacing w:line="240" w:lineRule="auto"/>
        <w:ind w:firstLine="567"/>
        <w:rPr>
          <w:rFonts w:ascii="GHEA Grapalat" w:hAnsi="GHEA Grapalat" w:cs="Sylfaen"/>
          <w:szCs w:val="24"/>
          <w:lang w:val="hy-AM"/>
        </w:rPr>
      </w:pPr>
      <w:bookmarkStart w:id="3"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323F6A44" w14:textId="77777777"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14:paraId="45DC8E91" w14:textId="77777777"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 </w:t>
      </w:r>
      <w:r w:rsidR="008957DB">
        <w:rPr>
          <w:rFonts w:ascii="GHEA Grapalat" w:hAnsi="GHEA Grapalat" w:cs="Sylfaen"/>
          <w:sz w:val="20"/>
          <w:lang w:val="hy-AM"/>
        </w:rPr>
        <w:t xml:space="preserve">կամ </w:t>
      </w:r>
      <w:r w:rsidR="000F7B12">
        <w:rPr>
          <w:rFonts w:ascii="GHEA Grapalat" w:hAnsi="GHEA Grapalat" w:cs="Sylfaen"/>
          <w:sz w:val="20"/>
          <w:lang w:val="hy-AM"/>
        </w:rPr>
        <w:t xml:space="preserve">սույն հրավերով սահմանված </w:t>
      </w:r>
      <w:r w:rsidR="008957DB">
        <w:rPr>
          <w:rFonts w:ascii="GHEA Grapalat" w:hAnsi="GHEA Grapalat" w:cs="Sylfaen"/>
          <w:sz w:val="20"/>
          <w:lang w:val="hy-AM"/>
        </w:rPr>
        <w:t>վարկունակության վարկանիշ ունենալու</w:t>
      </w:r>
      <w:r w:rsidR="008957DB" w:rsidRPr="00EF4BBA">
        <w:rPr>
          <w:rFonts w:ascii="GHEA Grapalat" w:hAnsi="GHEA Grapalat" w:cs="Sylfaen"/>
          <w:sz w:val="20"/>
          <w:lang w:val="hy-AM"/>
        </w:rPr>
        <w:t xml:space="preserve"> </w:t>
      </w:r>
      <w:r w:rsidR="00C63E1C" w:rsidRPr="00EF4BBA">
        <w:rPr>
          <w:rFonts w:ascii="GHEA Grapalat" w:hAnsi="GHEA Grapalat" w:cs="Sylfaen"/>
          <w:sz w:val="20"/>
          <w:lang w:val="hy-AM"/>
        </w:rPr>
        <w:t>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14:paraId="39561EAD" w14:textId="71B92C81"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lastRenderedPageBreak/>
        <w:t>գ) հայտարարություն սույն ընթացակարգի շրջանակում</w:t>
      </w:r>
      <w:r w:rsidR="00273411" w:rsidRPr="00273411">
        <w:rPr>
          <w:rFonts w:ascii="GHEA Grapalat" w:hAnsi="GHEA Grapalat" w:cs="Sylfaen"/>
          <w:szCs w:val="24"/>
          <w:lang w:val="hy-AM"/>
        </w:rPr>
        <w:t xml:space="preserve"> </w:t>
      </w:r>
      <w:r w:rsidR="00273411">
        <w:rPr>
          <w:rFonts w:ascii="GHEA Grapalat" w:hAnsi="GHEA Grapalat" w:cs="Sylfaen"/>
          <w:szCs w:val="24"/>
          <w:lang w:val="hy-AM"/>
        </w:rPr>
        <w:t>անբարեխիղճ մրցակցության,</w:t>
      </w:r>
      <w:r w:rsidRPr="002A4619">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37E3B00F" w14:textId="77777777" w:rsidR="0059404D" w:rsidRDefault="003850A0" w:rsidP="003850A0">
      <w:pPr>
        <w:pStyle w:val="23"/>
        <w:spacing w:line="240" w:lineRule="auto"/>
        <w:ind w:firstLine="567"/>
        <w:rPr>
          <w:rFonts w:ascii="GHEA Grapalat" w:hAnsi="GHEA Grapalat" w:cs="Sylfaen"/>
          <w:szCs w:val="24"/>
          <w:lang w:val="hy-AM"/>
        </w:rPr>
      </w:pPr>
      <w:bookmarkStart w:id="4" w:name="_Hlk9261892"/>
      <w:bookmarkEnd w:id="3"/>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A420BC1" w14:textId="77777777" w:rsidR="00354829" w:rsidRPr="00E74DFB" w:rsidRDefault="00354829" w:rsidP="00354829">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650D3A">
        <w:rPr>
          <w:rFonts w:ascii="GHEA Grapalat" w:hAnsi="GHEA Grapalat"/>
          <w:sz w:val="20"/>
          <w:lang w:val="hy-AM"/>
        </w:rPr>
        <w:t xml:space="preserve">Ընդ որում </w:t>
      </w:r>
      <w:r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Pr>
          <w:rFonts w:ascii="GHEA Grapalat" w:hAnsi="GHEA Grapalat" w:cs="Sylfaen"/>
          <w:sz w:val="20"/>
          <w:lang w:val="hy-AM"/>
        </w:rPr>
        <w:t>։</w:t>
      </w:r>
      <w:r>
        <w:rPr>
          <w:rStyle w:val="af6"/>
          <w:rFonts w:ascii="GHEA Grapalat" w:hAnsi="GHEA Grapalat" w:cs="Sylfaen"/>
          <w:sz w:val="20"/>
          <w:lang w:val="hy-AM"/>
        </w:rPr>
        <w:footnoteReference w:id="1"/>
      </w:r>
    </w:p>
    <w:p w14:paraId="76033429" w14:textId="61975AB3" w:rsidR="006C3115" w:rsidRDefault="00246F46" w:rsidP="00F97FFA">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t xml:space="preserve"> </w:t>
      </w:r>
      <w:bookmarkEnd w:id="4"/>
      <w:r w:rsidR="003850A0" w:rsidRPr="002A4619">
        <w:rPr>
          <w:rFonts w:ascii="GHEA Grapalat" w:hAnsi="GHEA Grapalat" w:cs="Sylfaen"/>
          <w:sz w:val="20"/>
          <w:szCs w:val="24"/>
          <w:lang w:val="hy-AM" w:eastAsia="en-US"/>
        </w:rPr>
        <w:t>2</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r w:rsidR="00612BDF" w:rsidRPr="004B2068">
        <w:rPr>
          <w:rFonts w:ascii="GHEA Grapalat" w:hAnsi="GHEA Grapalat" w:cs="Sylfaen"/>
          <w:sz w:val="20"/>
          <w:szCs w:val="24"/>
          <w:lang w:val="hy-AM" w:eastAsia="en-US"/>
        </w:rPr>
        <w:t>.</w:t>
      </w:r>
    </w:p>
    <w:p w14:paraId="02E4BA2E" w14:textId="77777777" w:rsidR="00354829" w:rsidRPr="00F566BF" w:rsidRDefault="00354829" w:rsidP="00354829">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Pr="00F566BF">
        <w:rPr>
          <w:rFonts w:ascii="GHEA Grapalat" w:hAnsi="GHEA Grapalat" w:cs="Sylfaen"/>
          <w:sz w:val="20"/>
          <w:szCs w:val="24"/>
          <w:lang w:val="hy-AM" w:eastAsia="en-US"/>
        </w:rPr>
        <w:t>) գործակալության պայմանագրի պատճենը և դրա կողմ հանդիսացող անձի տվյալները,  եթե կնքվելիք պայմանագիրն իրականացվելու է գործակալության միջոցով:</w:t>
      </w:r>
    </w:p>
    <w:p w14:paraId="5D3EA758" w14:textId="77777777" w:rsidR="000845F6" w:rsidRPr="005E1F72"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003E3FD0" w:rsidRPr="00F6799D">
        <w:rPr>
          <w:rFonts w:ascii="GHEA Grapalat" w:hAnsi="GHEA Grapalat" w:cs="Sylfaen"/>
          <w:sz w:val="20"/>
          <w:szCs w:val="24"/>
          <w:lang w:val="hy-AM" w:eastAsia="en-US"/>
        </w:rPr>
        <w:t>)</w:t>
      </w:r>
      <w:r w:rsidR="000845F6"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F6799D">
        <w:rPr>
          <w:rFonts w:ascii="GHEA Grapalat" w:hAnsi="GHEA Grapalat" w:cs="Sylfaen"/>
          <w:sz w:val="20"/>
          <w:szCs w:val="24"/>
          <w:lang w:val="hy-AM" w:eastAsia="en-US"/>
        </w:rPr>
        <w:t xml:space="preserve">կնքվելիք </w:t>
      </w:r>
      <w:r w:rsidR="000845F6" w:rsidRPr="00F6799D">
        <w:rPr>
          <w:rFonts w:ascii="GHEA Grapalat" w:hAnsi="GHEA Grapalat" w:cs="Sylfaen"/>
          <w:sz w:val="20"/>
          <w:szCs w:val="24"/>
          <w:lang w:val="hy-AM" w:eastAsia="en-US"/>
        </w:rPr>
        <w:t xml:space="preserve">պայմանագիրն իրականացվելու է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միջոցով:</w:t>
      </w:r>
    </w:p>
    <w:p w14:paraId="47A6D57A" w14:textId="77777777"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2A4619" w:rsidRDefault="00E410D5" w:rsidP="00E410D5">
      <w:pPr>
        <w:pStyle w:val="norm"/>
        <w:spacing w:line="240" w:lineRule="auto"/>
        <w:rPr>
          <w:rFonts w:ascii="GHEA Grapalat" w:hAnsi="GHEA Grapalat" w:cs="Sylfaen"/>
          <w:sz w:val="20"/>
          <w:szCs w:val="24"/>
          <w:lang w:val="hy-AM" w:eastAsia="en-US"/>
        </w:rPr>
      </w:pPr>
      <w:bookmarkStart w:id="5"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6C92AEB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0AF1005C" w:rsidR="008957D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78543B">
        <w:rPr>
          <w:rFonts w:ascii="GHEA Grapalat" w:hAnsi="GHEA Grapalat" w:cs="Sylfaen"/>
          <w:sz w:val="20"/>
          <w:szCs w:val="24"/>
          <w:lang w:val="hy-AM" w:eastAsia="en-US"/>
        </w:rPr>
        <w:t>:</w:t>
      </w:r>
    </w:p>
    <w:bookmarkEnd w:id="5"/>
    <w:p w14:paraId="119B65DD" w14:textId="77777777" w:rsidR="00037DDE" w:rsidRPr="005E1F72" w:rsidRDefault="00037DDE" w:rsidP="00EF3662">
      <w:pPr>
        <w:pStyle w:val="norm"/>
        <w:spacing w:line="240" w:lineRule="auto"/>
        <w:rPr>
          <w:rFonts w:ascii="GHEA Grapalat" w:hAnsi="GHEA Grapalat" w:cs="Sylfaen"/>
          <w:sz w:val="20"/>
          <w:szCs w:val="24"/>
          <w:lang w:val="hy-AM" w:eastAsia="en-US"/>
        </w:rPr>
      </w:pPr>
    </w:p>
    <w:p w14:paraId="119F8277" w14:textId="77777777"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2F5CC508" w14:textId="77777777" w:rsidR="00A45946" w:rsidRPr="005E1F72" w:rsidRDefault="00A45946" w:rsidP="00EF3662">
      <w:pPr>
        <w:jc w:val="center"/>
        <w:rPr>
          <w:rFonts w:ascii="GHEA Grapalat" w:hAnsi="GHEA Grapalat" w:cs="Arial"/>
          <w:b/>
          <w:sz w:val="20"/>
          <w:lang w:val="es-ES"/>
        </w:rPr>
      </w:pPr>
    </w:p>
    <w:p w14:paraId="14FF876B" w14:textId="77777777"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629133CC" w14:textId="77777777" w:rsidR="00354829" w:rsidRPr="00F566BF" w:rsidRDefault="00354829" w:rsidP="00354829">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Pr="00F566BF">
        <w:rPr>
          <w:rFonts w:ascii="GHEA Grapalat" w:hAnsi="GHEA Grapalat"/>
          <w:sz w:val="20"/>
          <w:lang w:val="hy-AM"/>
        </w:rPr>
        <w:t>2</w:t>
      </w:r>
      <w:r w:rsidRPr="00F566BF">
        <w:rPr>
          <w:rFonts w:ascii="GHEA Grapalat" w:hAnsi="GHEA Grapalat" w:cs="Sylfaen"/>
          <w:sz w:val="20"/>
          <w:lang w:val="es-ES"/>
        </w:rPr>
        <w:t xml:space="preserve"> </w:t>
      </w:r>
      <w:r w:rsidRPr="00CB6DA8">
        <w:rPr>
          <w:rFonts w:ascii="GHEA Grapalat" w:hAnsi="GHEA Grapalat" w:cs="Sylfaen"/>
          <w:sz w:val="20"/>
          <w:szCs w:val="24"/>
          <w:lang w:val="hy-AM" w:eastAsia="en-US"/>
        </w:rPr>
        <w:t>Մ</w:t>
      </w:r>
      <w:r w:rsidRPr="00F566BF">
        <w:rPr>
          <w:rFonts w:ascii="GHEA Grapalat" w:hAnsi="GHEA Grapalat" w:cs="Sylfaen"/>
          <w:sz w:val="20"/>
          <w:szCs w:val="24"/>
          <w:lang w:val="hy-AM" w:eastAsia="en-US"/>
        </w:rPr>
        <w:t xml:space="preserve">ասնակիցը գնային առաջարկը ներկայացնում է </w:t>
      </w:r>
      <w:r w:rsidRPr="00CB6DA8">
        <w:rPr>
          <w:rFonts w:ascii="GHEA Grapalat" w:hAnsi="GHEA Grapalat" w:cs="Sylfaen"/>
          <w:sz w:val="20"/>
          <w:szCs w:val="24"/>
          <w:lang w:val="hy-AM" w:eastAsia="en-US"/>
        </w:rPr>
        <w:t xml:space="preserve">արժեք (ինքնարժեքի և կանխատեսվող շահույթի հանրագումարը) </w:t>
      </w:r>
      <w:r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Pr>
          <w:rFonts w:ascii="GHEA Grapalat" w:hAnsi="GHEA Grapalat" w:cs="Sylfaen"/>
          <w:sz w:val="20"/>
          <w:szCs w:val="24"/>
          <w:lang w:eastAsia="en-US"/>
        </w:rPr>
        <w:t>Ա</w:t>
      </w:r>
      <w:r w:rsidRPr="00F566BF">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F566BF">
        <w:rPr>
          <w:rFonts w:ascii="GHEA Grapalat" w:hAnsi="GHEA Grapalat" w:cs="Sylfaen"/>
          <w:sz w:val="20"/>
          <w:szCs w:val="24"/>
          <w:lang w:val="es-ES" w:eastAsia="en-US"/>
        </w:rPr>
        <w:t xml:space="preserve"> </w:t>
      </w:r>
      <w:r w:rsidRPr="00F566BF">
        <w:rPr>
          <w:rFonts w:ascii="GHEA Grapalat" w:hAnsi="GHEA Grapalat" w:cs="Sylfaen"/>
          <w:sz w:val="20"/>
          <w:lang w:val="ru-RU"/>
        </w:rPr>
        <w:t>ներկայաց</w:t>
      </w:r>
      <w:r w:rsidRPr="00F566BF">
        <w:rPr>
          <w:rFonts w:ascii="GHEA Grapalat" w:hAnsi="GHEA Grapalat" w:cs="Sylfaen"/>
          <w:sz w:val="20"/>
        </w:rPr>
        <w:t>վող</w:t>
      </w:r>
      <w:r w:rsidRPr="00F566BF">
        <w:rPr>
          <w:rFonts w:ascii="GHEA Grapalat" w:hAnsi="GHEA Grapalat" w:cs="Sylfaen"/>
          <w:sz w:val="20"/>
          <w:lang w:val="es-ES"/>
        </w:rPr>
        <w:t xml:space="preserve"> </w:t>
      </w:r>
      <w:r w:rsidRPr="00F566BF">
        <w:rPr>
          <w:rFonts w:ascii="GHEA Grapalat" w:hAnsi="GHEA Grapalat" w:cs="Sylfaen"/>
          <w:sz w:val="20"/>
          <w:lang w:val="ru-RU"/>
        </w:rPr>
        <w:t>գնային</w:t>
      </w:r>
      <w:r w:rsidRPr="00F566BF">
        <w:rPr>
          <w:rFonts w:ascii="GHEA Grapalat" w:hAnsi="GHEA Grapalat" w:cs="Sylfaen"/>
          <w:sz w:val="20"/>
          <w:lang w:val="es-ES"/>
        </w:rPr>
        <w:t xml:space="preserve"> </w:t>
      </w:r>
      <w:r w:rsidRPr="00F566BF">
        <w:rPr>
          <w:rFonts w:ascii="GHEA Grapalat" w:hAnsi="GHEA Grapalat" w:cs="Sylfaen"/>
          <w:sz w:val="20"/>
          <w:lang w:val="ru-RU"/>
        </w:rPr>
        <w:t>առաջարկում</w:t>
      </w:r>
      <w:r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F566BF">
        <w:rPr>
          <w:rFonts w:ascii="GHEA Grapalat" w:hAnsi="GHEA Grapalat" w:cs="Sylfaen"/>
          <w:sz w:val="20"/>
          <w:szCs w:val="24"/>
          <w:lang w:val="es-ES" w:eastAsia="en-US"/>
        </w:rPr>
        <w:t xml:space="preserve"> Ընդ որում՝</w:t>
      </w:r>
    </w:p>
    <w:p w14:paraId="777CF7BE" w14:textId="77777777" w:rsidR="00354829" w:rsidRPr="002D4DC4" w:rsidRDefault="00354829" w:rsidP="00354829">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proofErr w:type="gramStart"/>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w:t>
      </w:r>
      <w:proofErr w:type="gramEnd"/>
      <w:r w:rsidRPr="00F566BF">
        <w:rPr>
          <w:rFonts w:ascii="GHEA Grapalat" w:hAnsi="GHEA Grapalat" w:cs="Sylfaen"/>
          <w:sz w:val="20"/>
          <w:szCs w:val="24"/>
          <w:lang w:val="hy-AM" w:eastAsia="en-US"/>
        </w:rPr>
        <w:t xml:space="preserve">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10391DAD" w14:textId="77777777" w:rsidR="00354829" w:rsidRPr="00F566BF" w:rsidRDefault="00354829" w:rsidP="00354829">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es-ES" w:eastAsia="en-US"/>
        </w:rPr>
        <w:t>բ</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F566BF">
        <w:rPr>
          <w:rFonts w:ascii="GHEA Grapalat" w:hAnsi="GHEA Grapalat" w:cs="Sylfaen"/>
          <w:sz w:val="20"/>
          <w:szCs w:val="24"/>
          <w:lang w:eastAsia="en-US"/>
        </w:rPr>
        <w:t>սույն</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հրավերով սահմանվ</w:t>
      </w:r>
      <w:r w:rsidRPr="00F566BF">
        <w:rPr>
          <w:rFonts w:ascii="GHEA Grapalat" w:hAnsi="GHEA Grapalat" w:cs="Sylfaen"/>
          <w:sz w:val="20"/>
          <w:szCs w:val="24"/>
          <w:lang w:eastAsia="en-US"/>
        </w:rPr>
        <w:t>ած</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F566BF">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7A342DD1" w14:textId="77777777" w:rsidR="00354829" w:rsidRPr="00F566BF" w:rsidRDefault="00354829" w:rsidP="00354829">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3ECE9F11" w14:textId="77777777" w:rsidR="00354829" w:rsidRPr="00F566BF" w:rsidRDefault="00354829" w:rsidP="00354829">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ՄԳ-ն ընտրված մասնակցի առաջարկած հանրագումարային գինն է.</w:t>
      </w:r>
    </w:p>
    <w:p w14:paraId="17B917A2" w14:textId="77777777" w:rsidR="00354829" w:rsidRPr="00F566BF" w:rsidRDefault="00354829" w:rsidP="00354829">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32CC6E21" w14:textId="77777777" w:rsidR="00354829" w:rsidRPr="00F566BF" w:rsidRDefault="00354829" w:rsidP="00354829">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Ծ-ն մատուցված ծառայության առավելագույն միավորի գինն է</w:t>
      </w:r>
    </w:p>
    <w:p w14:paraId="67A9BE61" w14:textId="77777777" w:rsidR="00354829" w:rsidRPr="002D4DC4" w:rsidRDefault="00354829" w:rsidP="00354829">
      <w:pPr>
        <w:pStyle w:val="norm"/>
        <w:spacing w:line="240" w:lineRule="auto"/>
        <w:rPr>
          <w:rFonts w:ascii="GHEA Grapalat" w:hAnsi="GHEA Grapalat" w:cs="Sylfaen"/>
          <w:sz w:val="20"/>
          <w:szCs w:val="24"/>
          <w:vertAlign w:val="superscript"/>
          <w:lang w:val="hy-AM" w:eastAsia="en-US"/>
        </w:rPr>
      </w:pPr>
      <w:r w:rsidRPr="00F566BF">
        <w:rPr>
          <w:rFonts w:ascii="GHEA Grapalat" w:hAnsi="GHEA Grapalat" w:cs="Sylfaen"/>
          <w:sz w:val="20"/>
          <w:szCs w:val="24"/>
          <w:lang w:val="hy-AM" w:eastAsia="en-US"/>
        </w:rPr>
        <w:t>Ք-ն մատուցված ծառայության քանակն է:</w:t>
      </w:r>
    </w:p>
    <w:p w14:paraId="75F979A2" w14:textId="77777777" w:rsidR="00354829" w:rsidRPr="00F566BF" w:rsidRDefault="00354829" w:rsidP="00354829">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Pr="00F566BF">
        <w:rPr>
          <w:rFonts w:ascii="GHEA Grapalat" w:hAnsi="GHEA Grapalat" w:cs="Sylfaen"/>
          <w:sz w:val="20"/>
          <w:szCs w:val="24"/>
          <w:lang w:val="hy-AM" w:eastAsia="en-US"/>
        </w:rPr>
        <w:t>ասնակ</w:t>
      </w:r>
      <w:r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7EBC395A" w14:textId="77777777" w:rsidR="00354829" w:rsidRPr="00F566BF" w:rsidRDefault="00354829" w:rsidP="00354829">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lastRenderedPageBreak/>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15F13B7E" w14:textId="77777777" w:rsidR="00354829" w:rsidRPr="00F566BF" w:rsidRDefault="00354829" w:rsidP="00354829">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628405BF" w14:textId="77777777" w:rsidR="00354829" w:rsidRPr="00F566BF" w:rsidRDefault="00354829" w:rsidP="00354829">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14:paraId="7DDD5A55" w14:textId="77777777" w:rsidR="00354829" w:rsidRPr="00F566BF" w:rsidRDefault="00354829" w:rsidP="00354829">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FDF68F0" w14:textId="77777777" w:rsidR="00354829" w:rsidRPr="00F566BF" w:rsidRDefault="00354829" w:rsidP="00354829">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28C994FB" w14:textId="77777777" w:rsidR="00354829" w:rsidRPr="00F566BF" w:rsidRDefault="00354829" w:rsidP="00354829">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p>
    <w:p w14:paraId="58653A32" w14:textId="77777777" w:rsidR="00354829" w:rsidRPr="00F566BF" w:rsidRDefault="00354829" w:rsidP="00354829">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Pr="00F566BF">
        <w:rPr>
          <w:rFonts w:ascii="GHEA Grapalat" w:hAnsi="GHEA Grapalat"/>
          <w:sz w:val="20"/>
          <w:lang w:val="hy-AM"/>
        </w:rPr>
        <w:t>3</w:t>
      </w:r>
      <w:r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F566BF">
        <w:rPr>
          <w:rFonts w:ascii="GHEA Grapalat" w:hAnsi="GHEA Grapalat"/>
          <w:sz w:val="20"/>
          <w:lang w:val="hy-AM"/>
        </w:rPr>
        <w:t>առանց Հայաստանի Հանրա</w:t>
      </w:r>
      <w:r w:rsidRPr="00F566BF">
        <w:rPr>
          <w:rFonts w:ascii="GHEA Grapalat" w:hAnsi="GHEA Grapalat"/>
          <w:sz w:val="20"/>
          <w:lang w:val="hy-AM"/>
        </w:rPr>
        <w:softHyphen/>
        <w:t>պետության պետական բյուջե վճարվելիք ավելացված արժեքի հարկի գումարի հաշվարկման</w:t>
      </w:r>
      <w:r w:rsidRPr="00F566BF">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14:paraId="35E46A22" w14:textId="77777777" w:rsidR="00354829" w:rsidRDefault="00354829" w:rsidP="00EF3662">
      <w:pPr>
        <w:jc w:val="center"/>
        <w:rPr>
          <w:rFonts w:ascii="GHEA Grapalat" w:hAnsi="GHEA Grapalat"/>
          <w:b/>
          <w:sz w:val="20"/>
          <w:lang w:val="hy-AM"/>
        </w:rPr>
      </w:pPr>
    </w:p>
    <w:p w14:paraId="3CCC6BA7" w14:textId="3E768846" w:rsidR="00096865" w:rsidRPr="005E1F72" w:rsidRDefault="00220C7C" w:rsidP="00EF3662">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354829">
        <w:rPr>
          <w:rFonts w:ascii="GHEA Grapalat" w:hAnsi="GHEA Grapalat"/>
          <w:b/>
          <w:sz w:val="20"/>
          <w:lang w:val="hy-AM"/>
        </w:rPr>
        <w:t>ՀԱՅՏԻ</w:t>
      </w:r>
      <w:r w:rsidR="00955A1E" w:rsidRPr="005E1F72">
        <w:rPr>
          <w:rFonts w:ascii="GHEA Grapalat" w:hAnsi="GHEA Grapalat"/>
          <w:b/>
          <w:sz w:val="20"/>
          <w:lang w:val="es-ES"/>
        </w:rPr>
        <w:t xml:space="preserve"> </w:t>
      </w:r>
      <w:r w:rsidR="00955A1E" w:rsidRPr="00354829">
        <w:rPr>
          <w:rFonts w:ascii="GHEA Grapalat" w:hAnsi="GHEA Grapalat"/>
          <w:b/>
          <w:sz w:val="20"/>
          <w:lang w:val="hy-AM"/>
        </w:rPr>
        <w:t>ԳՈՐԾՈՂՈՒԹՅԱՆ</w:t>
      </w:r>
      <w:r w:rsidR="00955A1E" w:rsidRPr="005E1F72">
        <w:rPr>
          <w:rFonts w:ascii="GHEA Grapalat" w:hAnsi="GHEA Grapalat"/>
          <w:b/>
          <w:sz w:val="20"/>
          <w:lang w:val="es-ES"/>
        </w:rPr>
        <w:t xml:space="preserve"> </w:t>
      </w:r>
      <w:r w:rsidR="00955A1E" w:rsidRPr="00354829">
        <w:rPr>
          <w:rFonts w:ascii="GHEA Grapalat" w:hAnsi="GHEA Grapalat"/>
          <w:b/>
          <w:sz w:val="20"/>
          <w:lang w:val="hy-AM"/>
        </w:rPr>
        <w:t>ԺԱՄԿԵՏԸ</w:t>
      </w:r>
      <w:r w:rsidR="00955A1E" w:rsidRPr="005E1F72">
        <w:rPr>
          <w:rFonts w:ascii="GHEA Grapalat" w:hAnsi="GHEA Grapalat"/>
          <w:b/>
          <w:sz w:val="20"/>
          <w:lang w:val="es-ES"/>
        </w:rPr>
        <w:t xml:space="preserve">, </w:t>
      </w:r>
      <w:r w:rsidR="00955A1E" w:rsidRPr="00354829">
        <w:rPr>
          <w:rFonts w:ascii="GHEA Grapalat" w:hAnsi="GHEA Grapalat"/>
          <w:b/>
          <w:sz w:val="20"/>
          <w:lang w:val="hy-AM"/>
        </w:rPr>
        <w:t>ՀԱՅՏԵՐՈՒՄ</w:t>
      </w:r>
      <w:r w:rsidR="00955A1E" w:rsidRPr="005E1F72">
        <w:rPr>
          <w:rFonts w:ascii="GHEA Grapalat" w:hAnsi="GHEA Grapalat"/>
          <w:b/>
          <w:sz w:val="20"/>
          <w:lang w:val="es-ES"/>
        </w:rPr>
        <w:t xml:space="preserve"> </w:t>
      </w:r>
      <w:r w:rsidR="00955A1E" w:rsidRPr="00354829">
        <w:rPr>
          <w:rFonts w:ascii="GHEA Grapalat" w:hAnsi="GHEA Grapalat"/>
          <w:b/>
          <w:sz w:val="20"/>
          <w:lang w:val="hy-AM"/>
        </w:rPr>
        <w:t>ՓՈՓՈԽՈՒԹՅՈՒՆ</w:t>
      </w:r>
      <w:r w:rsidR="00955A1E" w:rsidRPr="005E1F72">
        <w:rPr>
          <w:rFonts w:ascii="GHEA Grapalat" w:hAnsi="GHEA Grapalat"/>
          <w:b/>
          <w:sz w:val="20"/>
          <w:lang w:val="es-ES"/>
        </w:rPr>
        <w:t xml:space="preserve"> </w:t>
      </w:r>
      <w:r w:rsidR="00955A1E" w:rsidRPr="00354829">
        <w:rPr>
          <w:rFonts w:ascii="GHEA Grapalat" w:hAnsi="GHEA Grapalat"/>
          <w:b/>
          <w:sz w:val="20"/>
          <w:lang w:val="hy-AM"/>
        </w:rPr>
        <w:t>ԿԱՏԱՐԵԼՈՒ</w:t>
      </w:r>
    </w:p>
    <w:p w14:paraId="094ABDF0" w14:textId="77777777"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1365529E" w14:textId="77777777" w:rsidR="00096865" w:rsidRPr="005E1F72" w:rsidRDefault="00096865" w:rsidP="00EF3662">
      <w:pPr>
        <w:pStyle w:val="a3"/>
        <w:spacing w:line="240" w:lineRule="auto"/>
        <w:ind w:firstLine="567"/>
        <w:rPr>
          <w:rFonts w:ascii="GHEA Grapalat" w:hAnsi="GHEA Grapalat"/>
          <w:b/>
          <w:lang w:val="af-ZA"/>
        </w:rPr>
      </w:pPr>
    </w:p>
    <w:p w14:paraId="311F343E"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1523F4E2"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1F764B16" w14:textId="77777777" w:rsidR="00FA0E41" w:rsidRPr="005E1F72" w:rsidRDefault="00FA0E41" w:rsidP="00EF3662">
      <w:pPr>
        <w:ind w:firstLine="567"/>
        <w:jc w:val="center"/>
        <w:rPr>
          <w:rFonts w:ascii="GHEA Grapalat" w:hAnsi="GHEA Grapalat"/>
          <w:b/>
          <w:sz w:val="20"/>
          <w:lang w:val="af-ZA"/>
        </w:rPr>
      </w:pPr>
    </w:p>
    <w:p w14:paraId="5CC43B4D" w14:textId="77777777" w:rsidR="00807178" w:rsidRPr="005E1F72" w:rsidRDefault="00FD2748" w:rsidP="00EF366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6F23DF9F" w14:textId="77777777"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E46D11E" w14:textId="77777777" w:rsidR="00096865" w:rsidRPr="005E1F72" w:rsidRDefault="00096865" w:rsidP="00EF3662">
      <w:pPr>
        <w:ind w:firstLine="567"/>
        <w:jc w:val="both"/>
        <w:rPr>
          <w:rFonts w:ascii="GHEA Grapalat" w:hAnsi="GHEA Grapalat"/>
          <w:b/>
          <w:sz w:val="20"/>
          <w:lang w:val="af-ZA"/>
        </w:rPr>
      </w:pPr>
    </w:p>
    <w:p w14:paraId="0DD15D91" w14:textId="4E18CCF0" w:rsidR="00096865" w:rsidRPr="000761ED" w:rsidRDefault="00FD2748" w:rsidP="00EF3662">
      <w:pPr>
        <w:pStyle w:val="23"/>
        <w:spacing w:line="240" w:lineRule="auto"/>
        <w:ind w:firstLine="567"/>
        <w:rPr>
          <w:rFonts w:ascii="GHEA Grapalat" w:hAnsi="GHEA Grapalat" w:cs="Sylfaen"/>
          <w:szCs w:val="24"/>
          <w:lang w:val="en-US"/>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650642">
        <w:rPr>
          <w:rFonts w:ascii="GHEA Grapalat" w:hAnsi="GHEA Grapalat" w:cs="Sylfaen"/>
          <w:szCs w:val="24"/>
          <w:lang w:val="en-US"/>
        </w:rPr>
        <w:t>հաշված</w:t>
      </w:r>
      <w:r w:rsidR="000761ED" w:rsidRPr="00650642">
        <w:rPr>
          <w:rFonts w:ascii="GHEA Grapalat" w:hAnsi="GHEA Grapalat" w:cs="Sylfaen"/>
          <w:szCs w:val="24"/>
        </w:rPr>
        <w:t xml:space="preserve"> </w:t>
      </w:r>
      <w:r w:rsidR="00650642" w:rsidRPr="00650642">
        <w:rPr>
          <w:rFonts w:ascii="GHEA Grapalat" w:hAnsi="GHEA Grapalat" w:cs="Sylfaen"/>
          <w:szCs w:val="24"/>
          <w:lang w:val="hy-AM"/>
        </w:rPr>
        <w:t>7-</w:t>
      </w:r>
      <w:r w:rsidR="004C3803" w:rsidRPr="00650642">
        <w:rPr>
          <w:rFonts w:ascii="GHEA Grapalat" w:hAnsi="GHEA Grapalat" w:cs="Sylfaen"/>
          <w:szCs w:val="24"/>
          <w:lang w:val="en-US"/>
        </w:rPr>
        <w:t>րդ</w:t>
      </w:r>
      <w:r w:rsidR="004C3803" w:rsidRPr="00650642">
        <w:rPr>
          <w:rFonts w:ascii="GHEA Grapalat" w:hAnsi="GHEA Grapalat" w:cs="Sylfaen"/>
          <w:szCs w:val="24"/>
        </w:rPr>
        <w:t xml:space="preserve"> </w:t>
      </w:r>
      <w:r w:rsidR="004C3803" w:rsidRPr="00650642">
        <w:rPr>
          <w:rFonts w:ascii="GHEA Grapalat" w:hAnsi="GHEA Grapalat" w:cs="Sylfaen"/>
          <w:szCs w:val="24"/>
          <w:lang w:val="en-US"/>
        </w:rPr>
        <w:t>օրվա</w:t>
      </w:r>
      <w:r w:rsidR="004C3803" w:rsidRPr="00650642">
        <w:rPr>
          <w:rFonts w:ascii="GHEA Grapalat" w:hAnsi="GHEA Grapalat" w:cs="Sylfaen"/>
          <w:szCs w:val="24"/>
        </w:rPr>
        <w:t xml:space="preserve"> </w:t>
      </w:r>
      <w:r w:rsidR="004C3803" w:rsidRPr="00650642">
        <w:rPr>
          <w:rFonts w:ascii="GHEA Grapalat" w:hAnsi="GHEA Grapalat" w:cs="Sylfaen"/>
          <w:szCs w:val="24"/>
          <w:lang w:val="en-US"/>
        </w:rPr>
        <w:t>ժամը</w:t>
      </w:r>
      <w:r w:rsidR="004C3803" w:rsidRPr="00650642">
        <w:rPr>
          <w:rFonts w:ascii="GHEA Grapalat" w:hAnsi="GHEA Grapalat" w:cs="Sylfaen"/>
          <w:szCs w:val="24"/>
        </w:rPr>
        <w:t xml:space="preserve"> «</w:t>
      </w:r>
      <w:r w:rsidR="000761ED" w:rsidRPr="00650642">
        <w:rPr>
          <w:rFonts w:ascii="GHEA Grapalat" w:hAnsi="GHEA Grapalat" w:cs="Sylfaen"/>
          <w:szCs w:val="24"/>
        </w:rPr>
        <w:t>11</w:t>
      </w:r>
      <w:r w:rsidR="000761ED" w:rsidRPr="00650642">
        <w:rPr>
          <w:rFonts w:ascii="GHEA Grapalat" w:hAnsi="GHEA Grapalat" w:cs="Sylfaen"/>
          <w:szCs w:val="24"/>
          <w:lang w:val="en-US"/>
        </w:rPr>
        <w:t>։00</w:t>
      </w:r>
      <w:r w:rsidR="004C3803" w:rsidRPr="00650642">
        <w:rPr>
          <w:rFonts w:ascii="GHEA Grapalat" w:hAnsi="GHEA Grapalat" w:cs="Sylfaen"/>
          <w:szCs w:val="24"/>
          <w:lang w:val="en-US"/>
        </w:rPr>
        <w:t>»-ին։</w:t>
      </w:r>
      <w:r w:rsidR="004C3803" w:rsidRPr="000761ED">
        <w:rPr>
          <w:rFonts w:ascii="GHEA Grapalat" w:hAnsi="GHEA Grapalat" w:cs="Sylfaen"/>
          <w:szCs w:val="24"/>
          <w:lang w:val="en-US"/>
        </w:rPr>
        <w:t xml:space="preserve"> </w:t>
      </w:r>
    </w:p>
    <w:p w14:paraId="33FF4C35" w14:textId="1FF4EF73"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w:t>
      </w:r>
      <w:r w:rsidR="00822119">
        <w:rPr>
          <w:rFonts w:ascii="GHEA Grapalat" w:hAnsi="GHEA Grapalat" w:cs="Sylfaen"/>
          <w:sz w:val="20"/>
        </w:rPr>
        <w:t>շխատանքների</w:t>
      </w:r>
      <w:r w:rsidR="00822119" w:rsidRPr="004B2068">
        <w:rPr>
          <w:rFonts w:ascii="GHEA Grapalat" w:hAnsi="GHEA Grapalat" w:cs="Sylfaen"/>
          <w:sz w:val="20"/>
          <w:lang w:val="af-ZA"/>
        </w:rPr>
        <w:t xml:space="preserve"> </w:t>
      </w:r>
      <w:r w:rsidR="008011E4">
        <w:rPr>
          <w:rFonts w:ascii="GHEA Grapalat" w:hAnsi="GHEA Grapalat" w:cs="Sylfaen"/>
          <w:sz w:val="20"/>
          <w:lang w:val="hy-AM"/>
        </w:rPr>
        <w:t xml:space="preserve">գնման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14:paraId="641B607F" w14:textId="77777777"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0F88A9EE" w14:textId="77777777" w:rsidR="00354829" w:rsidRPr="00F566BF" w:rsidRDefault="00354829" w:rsidP="00354829">
      <w:pPr>
        <w:ind w:firstLine="567"/>
        <w:jc w:val="both"/>
        <w:rPr>
          <w:rFonts w:ascii="GHEA Grapalat" w:hAnsi="GHEA Grapalat" w:cs="Sylfaen"/>
          <w:sz w:val="20"/>
          <w:lang w:val="af-ZA"/>
        </w:rPr>
      </w:pPr>
      <w:r w:rsidRPr="00F566BF">
        <w:rPr>
          <w:rFonts w:ascii="GHEA Grapalat" w:hAnsi="GHEA Grapalat" w:cs="Sylfaen"/>
          <w:sz w:val="20"/>
          <w:lang w:val="af-ZA"/>
        </w:rPr>
        <w:t xml:space="preserve">8.2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կարգով</w:t>
      </w:r>
      <w:r w:rsidRPr="00F566BF">
        <w:rPr>
          <w:rFonts w:ascii="GHEA Grapalat" w:hAnsi="GHEA Grapalat" w:cs="Sylfaen"/>
          <w:sz w:val="20"/>
          <w:lang w:val="af-ZA"/>
        </w:rPr>
        <w:t xml:space="preserve">: </w:t>
      </w:r>
    </w:p>
    <w:p w14:paraId="08EBC1F7" w14:textId="77777777" w:rsidR="00354829" w:rsidRPr="00F566BF" w:rsidRDefault="00354829" w:rsidP="00354829">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գնահատումն</w:t>
      </w:r>
      <w:r w:rsidRPr="00F566BF">
        <w:rPr>
          <w:rFonts w:ascii="GHEA Grapalat" w:hAnsi="GHEA Grapalat" w:cs="Sylfaen"/>
          <w:sz w:val="20"/>
          <w:lang w:val="af-ZA"/>
        </w:rPr>
        <w:t xml:space="preserve"> </w:t>
      </w:r>
      <w:r w:rsidRPr="00F566BF">
        <w:rPr>
          <w:rFonts w:ascii="GHEA Grapalat" w:hAnsi="GHEA Grapalat" w:cs="Sylfaen"/>
          <w:sz w:val="20"/>
        </w:rPr>
        <w:t>իրականացվում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դրանց</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օրվանից</w:t>
      </w:r>
      <w:r w:rsidRPr="00F566BF">
        <w:rPr>
          <w:rFonts w:ascii="GHEA Grapalat" w:hAnsi="GHEA Grapalat" w:cs="Sylfaen"/>
          <w:sz w:val="20"/>
          <w:lang w:val="af-ZA"/>
        </w:rPr>
        <w:t xml:space="preserve"> </w:t>
      </w:r>
      <w:proofErr w:type="gramStart"/>
      <w:r w:rsidRPr="00F566BF">
        <w:rPr>
          <w:rFonts w:ascii="GHEA Grapalat" w:hAnsi="GHEA Grapalat" w:cs="Sylfaen"/>
          <w:sz w:val="20"/>
        </w:rPr>
        <w:t>հաշված</w:t>
      </w:r>
      <w:r w:rsidRPr="00F566BF">
        <w:rPr>
          <w:rFonts w:ascii="GHEA Grapalat" w:hAnsi="GHEA Grapalat" w:cs="Sylfaen"/>
          <w:sz w:val="20"/>
          <w:lang w:val="af-ZA"/>
        </w:rPr>
        <w:t xml:space="preserve">  </w:t>
      </w:r>
      <w:r w:rsidRPr="00F566BF">
        <w:rPr>
          <w:rFonts w:ascii="GHEA Grapalat" w:hAnsi="GHEA Grapalat" w:cs="Sylfaen"/>
          <w:sz w:val="20"/>
        </w:rPr>
        <w:t>տաս</w:t>
      </w:r>
      <w:r>
        <w:rPr>
          <w:rFonts w:ascii="GHEA Grapalat" w:hAnsi="GHEA Grapalat" w:cs="Sylfaen"/>
          <w:sz w:val="20"/>
          <w:lang w:val="hy-AM"/>
        </w:rPr>
        <w:t>նհինգ</w:t>
      </w:r>
      <w:proofErr w:type="gramEnd"/>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Pr>
          <w:rFonts w:ascii="GHEA Grapalat" w:hAnsi="GHEA Grapalat" w:cs="Sylfaen"/>
          <w:sz w:val="20"/>
          <w:lang w:val="hy-AM"/>
        </w:rPr>
        <w:t>քսան</w:t>
      </w:r>
      <w:r w:rsidRPr="00F566BF">
        <w:rPr>
          <w:rFonts w:ascii="GHEA Grapalat" w:hAnsi="GHEA Grapalat" w:cs="Sylfaen"/>
          <w:sz w:val="20"/>
          <w:lang w:val="af-ZA"/>
        </w:rPr>
        <w:t xml:space="preserve"> </w:t>
      </w:r>
      <w:r w:rsidRPr="00F566BF">
        <w:rPr>
          <w:rFonts w:ascii="GHEA Grapalat" w:hAnsi="GHEA Grapalat" w:cs="Sylfaen"/>
          <w:sz w:val="20"/>
        </w:rPr>
        <w:t>աշխատանքային</w:t>
      </w:r>
      <w:r w:rsidRPr="00F566BF">
        <w:rPr>
          <w:rFonts w:ascii="GHEA Grapalat" w:hAnsi="GHEA Grapalat" w:cs="Sylfaen"/>
          <w:sz w:val="20"/>
          <w:lang w:val="af-ZA"/>
        </w:rPr>
        <w:t xml:space="preserve"> </w:t>
      </w:r>
      <w:r w:rsidRPr="00F566BF">
        <w:rPr>
          <w:rFonts w:ascii="GHEA Grapalat" w:hAnsi="GHEA Grapalat" w:cs="Sylfaen"/>
          <w:sz w:val="20"/>
        </w:rPr>
        <w:t>օրվա</w:t>
      </w:r>
      <w:r w:rsidRPr="00F566BF">
        <w:rPr>
          <w:rFonts w:ascii="GHEA Grapalat" w:hAnsi="GHEA Grapalat" w:cs="Sylfaen"/>
          <w:sz w:val="20"/>
          <w:lang w:val="af-ZA"/>
        </w:rPr>
        <w:t xml:space="preserve"> </w:t>
      </w:r>
      <w:r w:rsidRPr="00F566BF">
        <w:rPr>
          <w:rFonts w:ascii="GHEA Grapalat" w:hAnsi="GHEA Grapalat" w:cs="Sylfaen"/>
          <w:sz w:val="20"/>
        </w:rPr>
        <w:t>ընթացքում</w:t>
      </w:r>
      <w:r w:rsidRPr="00F566BF">
        <w:rPr>
          <w:rFonts w:ascii="GHEA Grapalat" w:hAnsi="GHEA Grapalat" w:cs="Sylfaen"/>
          <w:sz w:val="20"/>
          <w:lang w:val="af-ZA"/>
        </w:rPr>
        <w:t xml:space="preserve">: </w:t>
      </w:r>
    </w:p>
    <w:p w14:paraId="577CE48A" w14:textId="77777777" w:rsidR="00354829" w:rsidRPr="00F566BF" w:rsidRDefault="00354829" w:rsidP="00354829">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Ընդ</w:t>
      </w:r>
      <w:r w:rsidRPr="00F566BF">
        <w:rPr>
          <w:rFonts w:ascii="GHEA Grapalat" w:hAnsi="GHEA Grapalat" w:cs="Sylfaen"/>
          <w:sz w:val="20"/>
          <w:lang w:val="af-ZA"/>
        </w:rPr>
        <w:t xml:space="preserve"> որում հայտերի բացման և գնահատման նիստում հանձնաժողովը մերժում է այն հայտերը, </w:t>
      </w:r>
      <w:r w:rsidRPr="00F566BF">
        <w:rPr>
          <w:rFonts w:ascii="GHEA Grapalat" w:hAnsi="GHEA Grapalat" w:cs="Sylfaen"/>
          <w:sz w:val="20"/>
        </w:rPr>
        <w:t>որոնցում</w:t>
      </w:r>
      <w:r w:rsidRPr="00F566BF">
        <w:rPr>
          <w:rFonts w:ascii="GHEA Grapalat" w:hAnsi="GHEA Grapalat" w:cs="Sylfaen"/>
          <w:sz w:val="20"/>
          <w:lang w:val="af-ZA"/>
        </w:rPr>
        <w:t xml:space="preserve"> </w:t>
      </w:r>
      <w:r w:rsidRPr="00F566BF">
        <w:rPr>
          <w:rFonts w:ascii="GHEA Grapalat" w:hAnsi="GHEA Grapalat" w:cs="Sylfaen"/>
          <w:sz w:val="20"/>
        </w:rPr>
        <w:t>բացակայում</w:t>
      </w:r>
      <w:r w:rsidRPr="00F566BF">
        <w:rPr>
          <w:rFonts w:ascii="GHEA Grapalat" w:hAnsi="GHEA Grapalat" w:cs="Sylfaen"/>
          <w:sz w:val="20"/>
          <w:lang w:val="af-ZA"/>
        </w:rPr>
        <w:t xml:space="preserve"> </w:t>
      </w:r>
      <w:r>
        <w:rPr>
          <w:rFonts w:ascii="GHEA Grapalat" w:hAnsi="GHEA Grapalat" w:cs="Sylfaen"/>
          <w:sz w:val="20"/>
          <w:lang w:val="hy-AM"/>
        </w:rPr>
        <w:t>են</w:t>
      </w:r>
      <w:r w:rsidRPr="00F566BF">
        <w:rPr>
          <w:rFonts w:ascii="GHEA Grapalat" w:hAnsi="GHEA Grapalat" w:cs="Sylfaen"/>
          <w:sz w:val="20"/>
          <w:lang w:val="af-ZA"/>
        </w:rPr>
        <w:t xml:space="preserve"> </w:t>
      </w:r>
      <w:r w:rsidRPr="00F566BF">
        <w:rPr>
          <w:rFonts w:ascii="GHEA Grapalat" w:hAnsi="GHEA Grapalat" w:cs="Sylfaen"/>
          <w:sz w:val="20"/>
        </w:rPr>
        <w:t>գնային</w:t>
      </w:r>
      <w:r w:rsidRPr="00F566BF">
        <w:rPr>
          <w:rFonts w:ascii="GHEA Grapalat" w:hAnsi="GHEA Grapalat" w:cs="Sylfaen"/>
          <w:sz w:val="20"/>
          <w:lang w:val="af-ZA"/>
        </w:rPr>
        <w:t xml:space="preserve"> </w:t>
      </w:r>
      <w:r w:rsidRPr="00F566BF">
        <w:rPr>
          <w:rFonts w:ascii="GHEA Grapalat" w:hAnsi="GHEA Grapalat" w:cs="Sylfaen"/>
          <w:sz w:val="20"/>
        </w:rPr>
        <w:t>առաջարկները</w:t>
      </w:r>
      <w:r w:rsidRPr="0043390C">
        <w:rPr>
          <w:rFonts w:ascii="GHEA Grapalat" w:hAnsi="GHEA Grapalat" w:cs="Sylfaen"/>
          <w:sz w:val="20"/>
          <w:lang w:val="hy-AM"/>
        </w:rPr>
        <w:t xml:space="preserve"> </w:t>
      </w:r>
      <w:r>
        <w:rPr>
          <w:rFonts w:ascii="GHEA Grapalat" w:hAnsi="GHEA Grapalat" w:cs="Sylfaen"/>
          <w:sz w:val="20"/>
          <w:lang w:val="hy-AM"/>
        </w:rPr>
        <w:t>և/կամ հայտի ապահովումը</w:t>
      </w:r>
      <w:r w:rsidRPr="00F566BF">
        <w:rPr>
          <w:rFonts w:ascii="GHEA Grapalat" w:hAnsi="GHEA Grapalat" w:cs="Sylfaen"/>
          <w:sz w:val="20"/>
          <w:lang w:val="af-ZA"/>
        </w:rPr>
        <w:t xml:space="preserve"> </w:t>
      </w:r>
      <w:r w:rsidRPr="00F566BF">
        <w:rPr>
          <w:rFonts w:ascii="GHEA Grapalat" w:hAnsi="GHEA Grapalat" w:cs="Sylfaen"/>
          <w:sz w:val="20"/>
        </w:rPr>
        <w:t>կամ</w:t>
      </w:r>
      <w:r w:rsidRPr="00F566BF">
        <w:rPr>
          <w:rFonts w:ascii="GHEA Grapalat" w:hAnsi="GHEA Grapalat" w:cs="Sylfaen"/>
          <w:sz w:val="20"/>
          <w:lang w:val="af-ZA"/>
        </w:rPr>
        <w:t xml:space="preserve"> դրանք </w:t>
      </w:r>
      <w:r w:rsidRPr="00F566BF">
        <w:rPr>
          <w:rFonts w:ascii="GHEA Grapalat" w:hAnsi="GHEA Grapalat" w:cs="Sylfaen"/>
          <w:sz w:val="20"/>
        </w:rPr>
        <w:t>ներկայացված</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հրավերի</w:t>
      </w:r>
      <w:r w:rsidRPr="00F566BF">
        <w:rPr>
          <w:rFonts w:ascii="GHEA Grapalat" w:hAnsi="GHEA Grapalat" w:cs="Sylfaen"/>
          <w:sz w:val="20"/>
          <w:lang w:val="af-ZA"/>
        </w:rPr>
        <w:t xml:space="preserve"> </w:t>
      </w:r>
      <w:r w:rsidRPr="00F566BF">
        <w:rPr>
          <w:rFonts w:ascii="GHEA Grapalat" w:hAnsi="GHEA Grapalat" w:cs="Sylfaen"/>
          <w:sz w:val="20"/>
        </w:rPr>
        <w:t>պահանջներին</w:t>
      </w:r>
      <w:r w:rsidRPr="00F566BF">
        <w:rPr>
          <w:rFonts w:ascii="GHEA Grapalat" w:hAnsi="GHEA Grapalat" w:cs="Sylfaen"/>
          <w:sz w:val="20"/>
          <w:lang w:val="af-ZA"/>
        </w:rPr>
        <w:t xml:space="preserve"> </w:t>
      </w:r>
      <w:r w:rsidRPr="00F566BF">
        <w:rPr>
          <w:rFonts w:ascii="GHEA Grapalat" w:hAnsi="GHEA Grapalat" w:cs="Sylfaen"/>
          <w:sz w:val="20"/>
        </w:rPr>
        <w:t>անհամապատասխան</w:t>
      </w:r>
      <w:r w:rsidRPr="00F566BF">
        <w:rPr>
          <w:rFonts w:ascii="GHEA Grapalat" w:hAnsi="GHEA Grapalat" w:cs="Sylfaen"/>
          <w:sz w:val="20"/>
          <w:lang w:val="hy-AM"/>
        </w:rPr>
        <w:t xml:space="preserve">, </w:t>
      </w:r>
      <w:proofErr w:type="gramStart"/>
      <w:r w:rsidRPr="00F566BF">
        <w:rPr>
          <w:rFonts w:ascii="GHEA Grapalat" w:hAnsi="GHEA Grapalat" w:cs="Sylfaen"/>
          <w:sz w:val="20"/>
          <w:lang w:val="hy-AM"/>
        </w:rPr>
        <w:t>բացառությամբ  սույն</w:t>
      </w:r>
      <w:proofErr w:type="gramEnd"/>
      <w:r w:rsidRPr="00F566BF">
        <w:rPr>
          <w:rFonts w:ascii="GHEA Grapalat" w:hAnsi="GHEA Grapalat" w:cs="Sylfaen"/>
          <w:sz w:val="20"/>
          <w:lang w:val="hy-AM"/>
        </w:rPr>
        <w:t xml:space="preserve"> հրավերի 1-ին մասի 8.9 կետով սահմանված դեպքի: </w:t>
      </w:r>
    </w:p>
    <w:p w14:paraId="6D586ABB" w14:textId="77777777" w:rsidR="00354829" w:rsidRPr="00F566BF" w:rsidRDefault="00354829" w:rsidP="00354829">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lastRenderedPageBreak/>
        <w:t xml:space="preserve">8.3 </w:t>
      </w:r>
      <w:r w:rsidRPr="00F566BF">
        <w:rPr>
          <w:rFonts w:ascii="GHEA Grapalat" w:hAnsi="GHEA Grapalat" w:cs="Sylfaen"/>
          <w:sz w:val="20"/>
          <w:szCs w:val="24"/>
          <w:lang w:val="ru-RU" w:eastAsia="en-US"/>
        </w:rPr>
        <w:t>Ընտրված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և</w:t>
      </w:r>
      <w:r w:rsidRPr="00F566BF">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sidRPr="00F566BF">
        <w:rPr>
          <w:rFonts w:ascii="GHEA Grapalat" w:hAnsi="GHEA Grapalat" w:cs="Sylfaen"/>
          <w:sz w:val="20"/>
          <w:szCs w:val="24"/>
          <w:lang w:eastAsia="en-US"/>
        </w:rPr>
        <w:t>մասնակիցների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որոշման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նախագահն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ավտոմատ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եղանակով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ստեղծում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հայտերի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գնահատման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մասին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արձանագրություն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որը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համակարգում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հաստատվում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անդամների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կողմից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համակարգում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նշում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կատարելու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w:t>
      </w:r>
    </w:p>
    <w:p w14:paraId="740377A6" w14:textId="77777777" w:rsidR="00354829" w:rsidRPr="00F566BF" w:rsidRDefault="00354829" w:rsidP="00354829">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Pr="00F566BF">
        <w:rPr>
          <w:rFonts w:ascii="GHEA Grapalat" w:hAnsi="GHEA Grapalat" w:cs="Sylfaen"/>
          <w:szCs w:val="24"/>
          <w:lang w:val="hy-AM"/>
        </w:rPr>
        <w:t>4</w:t>
      </w:r>
      <w:r w:rsidRPr="00F566BF">
        <w:rPr>
          <w:rFonts w:ascii="GHEA Grapalat" w:hAnsi="GHEA Grapalat" w:cs="Sylfaen"/>
          <w:szCs w:val="24"/>
        </w:rPr>
        <w:t xml:space="preserve"> </w:t>
      </w:r>
      <w:r w:rsidRPr="00F566BF">
        <w:rPr>
          <w:rFonts w:ascii="GHEA Grapalat" w:hAnsi="GHEA Grapalat" w:cs="Sylfaen"/>
          <w:szCs w:val="24"/>
          <w:lang w:val="hy-AM"/>
        </w:rPr>
        <w:t>Ընտրված</w:t>
      </w:r>
      <w:r w:rsidRPr="00F566BF">
        <w:rPr>
          <w:rFonts w:ascii="GHEA Grapalat" w:hAnsi="GHEA Grapalat" w:cs="Sylfaen"/>
          <w:szCs w:val="24"/>
        </w:rPr>
        <w:t xml:space="preserve"> </w:t>
      </w:r>
      <w:r w:rsidRPr="00F566BF">
        <w:rPr>
          <w:rFonts w:ascii="GHEA Grapalat" w:hAnsi="GHEA Grapalat" w:cs="Sylfaen"/>
          <w:szCs w:val="24"/>
          <w:lang w:val="ru-RU"/>
        </w:rPr>
        <w:t>մասնակիցը</w:t>
      </w:r>
      <w:r w:rsidRPr="00F566BF">
        <w:rPr>
          <w:rFonts w:ascii="GHEA Grapalat" w:hAnsi="GHEA Grapalat" w:cs="Sylfaen"/>
          <w:szCs w:val="24"/>
        </w:rPr>
        <w:t xml:space="preserve"> </w:t>
      </w:r>
      <w:r w:rsidRPr="00F566BF">
        <w:rPr>
          <w:rFonts w:ascii="GHEA Grapalat" w:hAnsi="GHEA Grapalat" w:cs="Sylfaen"/>
          <w:szCs w:val="24"/>
          <w:lang w:val="ru-RU"/>
        </w:rPr>
        <w:t>որոշվում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բավարար</w:t>
      </w:r>
      <w:r w:rsidRPr="00F566BF">
        <w:rPr>
          <w:rFonts w:ascii="GHEA Grapalat" w:hAnsi="GHEA Grapalat" w:cs="Sylfaen"/>
          <w:szCs w:val="24"/>
        </w:rPr>
        <w:t xml:space="preserve"> </w:t>
      </w:r>
      <w:r w:rsidRPr="00F566BF">
        <w:rPr>
          <w:rFonts w:ascii="GHEA Grapalat" w:hAnsi="GHEA Grapalat" w:cs="Sylfaen"/>
          <w:szCs w:val="24"/>
          <w:lang w:val="ru-RU"/>
        </w:rPr>
        <w:t>գնահատված</w:t>
      </w:r>
      <w:r w:rsidRPr="00F566BF">
        <w:rPr>
          <w:rFonts w:ascii="GHEA Grapalat" w:hAnsi="GHEA Grapalat" w:cs="Sylfaen"/>
          <w:szCs w:val="24"/>
        </w:rPr>
        <w:t xml:space="preserve"> </w:t>
      </w:r>
      <w:r w:rsidRPr="00F566BF">
        <w:rPr>
          <w:rFonts w:ascii="GHEA Grapalat" w:hAnsi="GHEA Grapalat" w:cs="Sylfaen"/>
          <w:szCs w:val="24"/>
          <w:lang w:val="ru-RU"/>
        </w:rPr>
        <w:t>հայտեր</w:t>
      </w:r>
      <w:r w:rsidRPr="00F566BF">
        <w:rPr>
          <w:rFonts w:ascii="GHEA Grapalat" w:hAnsi="GHEA Grapalat" w:cs="Sylfaen"/>
          <w:szCs w:val="24"/>
        </w:rPr>
        <w:t xml:space="preserve"> </w:t>
      </w:r>
      <w:r w:rsidRPr="00F566BF">
        <w:rPr>
          <w:rFonts w:ascii="GHEA Grapalat" w:hAnsi="GHEA Grapalat" w:cs="Sylfaen"/>
          <w:szCs w:val="24"/>
          <w:lang w:val="ru-RU"/>
        </w:rPr>
        <w:t>ներկայացրած</w:t>
      </w:r>
      <w:r w:rsidRPr="00F566BF">
        <w:rPr>
          <w:rFonts w:ascii="GHEA Grapalat" w:hAnsi="GHEA Grapalat" w:cs="Sylfaen"/>
          <w:szCs w:val="24"/>
        </w:rPr>
        <w:t xml:space="preserve"> </w:t>
      </w:r>
      <w:r w:rsidRPr="00F566BF">
        <w:rPr>
          <w:rFonts w:ascii="GHEA Grapalat" w:hAnsi="GHEA Grapalat" w:cs="Sylfaen"/>
          <w:szCs w:val="24"/>
          <w:lang w:val="ru-RU"/>
        </w:rPr>
        <w:t>մասնակիցների</w:t>
      </w:r>
      <w:r w:rsidRPr="00F566BF">
        <w:rPr>
          <w:rFonts w:ascii="GHEA Grapalat" w:hAnsi="GHEA Grapalat" w:cs="Sylfaen"/>
          <w:szCs w:val="24"/>
        </w:rPr>
        <w:t xml:space="preserve"> </w:t>
      </w:r>
      <w:r w:rsidRPr="00F566BF">
        <w:rPr>
          <w:rFonts w:ascii="GHEA Grapalat" w:hAnsi="GHEA Grapalat" w:cs="Sylfaen"/>
          <w:szCs w:val="24"/>
          <w:lang w:val="ru-RU"/>
        </w:rPr>
        <w:t>թվից</w:t>
      </w:r>
      <w:r w:rsidRPr="00F566BF">
        <w:rPr>
          <w:rFonts w:ascii="GHEA Grapalat" w:hAnsi="GHEA Grapalat" w:cs="Sylfaen"/>
          <w:szCs w:val="24"/>
        </w:rPr>
        <w:t xml:space="preserve">` </w:t>
      </w:r>
      <w:r w:rsidRPr="00F566BF">
        <w:rPr>
          <w:rFonts w:ascii="GHEA Grapalat" w:hAnsi="GHEA Grapalat" w:cs="Sylfaen"/>
          <w:szCs w:val="24"/>
          <w:lang w:val="ru-RU"/>
        </w:rPr>
        <w:t>նվազագույն</w:t>
      </w:r>
      <w:r w:rsidRPr="00F566BF">
        <w:rPr>
          <w:rFonts w:ascii="GHEA Grapalat" w:hAnsi="GHEA Grapalat" w:cs="Sylfaen"/>
          <w:szCs w:val="24"/>
        </w:rPr>
        <w:t xml:space="preserve"> </w:t>
      </w:r>
      <w:r w:rsidRPr="00F566BF">
        <w:rPr>
          <w:rFonts w:ascii="GHEA Grapalat" w:hAnsi="GHEA Grapalat" w:cs="Sylfaen"/>
          <w:szCs w:val="24"/>
          <w:lang w:val="ru-RU"/>
        </w:rPr>
        <w:t>գնային</w:t>
      </w:r>
      <w:r w:rsidRPr="00F566BF">
        <w:rPr>
          <w:rFonts w:ascii="GHEA Grapalat" w:hAnsi="GHEA Grapalat" w:cs="Sylfaen"/>
          <w:szCs w:val="24"/>
        </w:rPr>
        <w:t xml:space="preserve"> </w:t>
      </w:r>
      <w:r w:rsidRPr="00F566BF">
        <w:rPr>
          <w:rFonts w:ascii="GHEA Grapalat" w:hAnsi="GHEA Grapalat" w:cs="Sylfaen"/>
          <w:szCs w:val="24"/>
          <w:lang w:val="ru-RU"/>
        </w:rPr>
        <w:t>առաջարկ</w:t>
      </w:r>
      <w:r w:rsidRPr="00F566BF">
        <w:rPr>
          <w:rFonts w:ascii="GHEA Grapalat" w:hAnsi="GHEA Grapalat" w:cs="Sylfaen"/>
          <w:szCs w:val="24"/>
        </w:rPr>
        <w:t xml:space="preserve"> </w:t>
      </w:r>
      <w:r w:rsidRPr="00F566BF">
        <w:rPr>
          <w:rFonts w:ascii="GHEA Grapalat" w:hAnsi="GHEA Grapalat" w:cs="Sylfaen"/>
          <w:szCs w:val="24"/>
          <w:lang w:val="ru-RU"/>
        </w:rPr>
        <w:t>ներկայացրած</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ասնակցին</w:t>
      </w:r>
      <w:r w:rsidRPr="00F566BF">
        <w:rPr>
          <w:rFonts w:ascii="GHEA Grapalat" w:hAnsi="GHEA Grapalat" w:cs="Sylfaen"/>
          <w:szCs w:val="24"/>
        </w:rPr>
        <w:t xml:space="preserve"> </w:t>
      </w:r>
      <w:r w:rsidRPr="00F566BF">
        <w:rPr>
          <w:rFonts w:ascii="GHEA Grapalat" w:hAnsi="GHEA Grapalat" w:cs="Sylfaen"/>
          <w:szCs w:val="24"/>
          <w:lang w:val="ru-RU"/>
        </w:rPr>
        <w:t>նախապատվություն</w:t>
      </w:r>
      <w:r w:rsidRPr="00F566BF">
        <w:rPr>
          <w:rFonts w:ascii="GHEA Grapalat" w:hAnsi="GHEA Grapalat" w:cs="Sylfaen"/>
          <w:szCs w:val="24"/>
        </w:rPr>
        <w:t xml:space="preserve"> </w:t>
      </w:r>
      <w:r w:rsidRPr="00F566BF">
        <w:rPr>
          <w:rFonts w:ascii="GHEA Grapalat" w:hAnsi="GHEA Grapalat" w:cs="Sylfaen"/>
          <w:szCs w:val="24"/>
          <w:lang w:val="ru-RU"/>
        </w:rPr>
        <w:t>տալու</w:t>
      </w:r>
      <w:r w:rsidRPr="00F566BF">
        <w:rPr>
          <w:rFonts w:ascii="GHEA Grapalat" w:hAnsi="GHEA Grapalat" w:cs="Sylfaen"/>
          <w:szCs w:val="24"/>
        </w:rPr>
        <w:t xml:space="preserve"> </w:t>
      </w:r>
      <w:r w:rsidRPr="00F566BF">
        <w:rPr>
          <w:rFonts w:ascii="GHEA Grapalat" w:hAnsi="GHEA Grapalat" w:cs="Sylfaen"/>
          <w:szCs w:val="24"/>
          <w:lang w:val="ru-RU"/>
        </w:rPr>
        <w:t>սկզբունքով։</w:t>
      </w:r>
      <w:r w:rsidRPr="00F566BF">
        <w:rPr>
          <w:rFonts w:ascii="GHEA Grapalat" w:hAnsi="GHEA Grapalat" w:cs="Sylfaen"/>
          <w:szCs w:val="24"/>
        </w:rPr>
        <w:t xml:space="preserve"> </w:t>
      </w:r>
      <w:r w:rsidRPr="00F566BF">
        <w:rPr>
          <w:rFonts w:ascii="GHEA Grapalat" w:hAnsi="GHEA Grapalat" w:cs="Sylfaen"/>
          <w:szCs w:val="24"/>
          <w:lang w:val="ru-RU"/>
        </w:rPr>
        <w:t>Ընդ</w:t>
      </w:r>
      <w:r w:rsidRPr="00F566BF">
        <w:rPr>
          <w:rFonts w:ascii="GHEA Grapalat" w:hAnsi="GHEA Grapalat" w:cs="Sylfaen"/>
          <w:szCs w:val="24"/>
        </w:rPr>
        <w:t xml:space="preserve"> </w:t>
      </w:r>
      <w:r w:rsidRPr="00F566BF">
        <w:rPr>
          <w:rFonts w:ascii="GHEA Grapalat" w:hAnsi="GHEA Grapalat" w:cs="Sylfaen"/>
          <w:szCs w:val="24"/>
          <w:lang w:val="ru-RU"/>
        </w:rPr>
        <w:t>որում</w:t>
      </w:r>
      <w:r w:rsidRPr="00F566BF">
        <w:rPr>
          <w:rFonts w:ascii="GHEA Grapalat" w:hAnsi="GHEA Grapalat" w:cs="Sylfaen"/>
          <w:szCs w:val="24"/>
        </w:rPr>
        <w:t xml:space="preserve">, </w:t>
      </w:r>
      <w:r w:rsidRPr="00F566BF">
        <w:rPr>
          <w:rFonts w:ascii="GHEA Grapalat" w:hAnsi="GHEA Grapalat" w:cs="Sylfaen"/>
          <w:szCs w:val="24"/>
          <w:lang w:val="ru-RU"/>
        </w:rPr>
        <w:t>հանձնաժողովի</w:t>
      </w:r>
      <w:r w:rsidRPr="00F566BF">
        <w:rPr>
          <w:rFonts w:ascii="GHEA Grapalat" w:hAnsi="GHEA Grapalat" w:cs="Sylfaen"/>
          <w:szCs w:val="24"/>
        </w:rPr>
        <w:t xml:space="preserve"> </w:t>
      </w:r>
      <w:r w:rsidRPr="00F566BF">
        <w:rPr>
          <w:rFonts w:ascii="GHEA Grapalat" w:hAnsi="GHEA Grapalat" w:cs="Sylfaen"/>
          <w:szCs w:val="24"/>
          <w:lang w:val="ru-RU"/>
        </w:rPr>
        <w:t>կողմից</w:t>
      </w:r>
      <w:r w:rsidRPr="00F566BF">
        <w:rPr>
          <w:rFonts w:ascii="GHEA Grapalat" w:hAnsi="GHEA Grapalat" w:cs="Sylfaen"/>
          <w:szCs w:val="24"/>
        </w:rPr>
        <w:t xml:space="preserve"> </w:t>
      </w:r>
      <w:r w:rsidRPr="00F566BF">
        <w:rPr>
          <w:rFonts w:ascii="GHEA Grapalat" w:hAnsi="GHEA Grapalat" w:cs="Sylfaen"/>
          <w:szCs w:val="24"/>
          <w:lang w:val="hy-AM"/>
        </w:rPr>
        <w:t>ընտրված</w:t>
      </w:r>
      <w:r w:rsidRPr="00F566BF">
        <w:rPr>
          <w:rFonts w:ascii="GHEA Grapalat" w:hAnsi="GHEA Grapalat" w:cs="Sylfaen"/>
          <w:szCs w:val="24"/>
        </w:rPr>
        <w:t xml:space="preserve"> </w:t>
      </w:r>
      <w:r w:rsidRPr="00F566BF">
        <w:rPr>
          <w:rFonts w:ascii="GHEA Grapalat" w:hAnsi="GHEA Grapalat" w:cs="Sylfaen"/>
          <w:szCs w:val="24"/>
          <w:lang w:val="en-US"/>
        </w:rPr>
        <w:t>և</w:t>
      </w:r>
      <w:r w:rsidRPr="00F566BF">
        <w:rPr>
          <w:rFonts w:ascii="GHEA Grapalat" w:hAnsi="GHEA Grapalat" w:cs="Sylfaen"/>
          <w:szCs w:val="24"/>
        </w:rPr>
        <w:t xml:space="preserve"> </w:t>
      </w:r>
      <w:r>
        <w:rPr>
          <w:rFonts w:ascii="GHEA Grapalat" w:hAnsi="GHEA Grapalat" w:cs="Sylfaen"/>
          <w:szCs w:val="24"/>
          <w:lang w:val="hy-AM"/>
        </w:rPr>
        <w:t>այդպիսին չճանաչված</w:t>
      </w:r>
      <w:r w:rsidRPr="00F566BF">
        <w:rPr>
          <w:rFonts w:ascii="GHEA Grapalat" w:hAnsi="GHEA Grapalat" w:cs="Sylfaen"/>
          <w:szCs w:val="24"/>
        </w:rPr>
        <w:t xml:space="preserve"> </w:t>
      </w:r>
      <w:r w:rsidRPr="00F566BF">
        <w:rPr>
          <w:rFonts w:ascii="GHEA Grapalat" w:hAnsi="GHEA Grapalat" w:cs="Sylfaen"/>
          <w:szCs w:val="24"/>
          <w:lang w:val="ru-RU"/>
        </w:rPr>
        <w:t>մասնակիցներին</w:t>
      </w:r>
      <w:r w:rsidRPr="00F566BF">
        <w:rPr>
          <w:rFonts w:ascii="GHEA Grapalat" w:hAnsi="GHEA Grapalat" w:cs="Sylfaen"/>
          <w:szCs w:val="24"/>
        </w:rPr>
        <w:t xml:space="preserve"> </w:t>
      </w:r>
      <w:r w:rsidRPr="00F566BF">
        <w:rPr>
          <w:rFonts w:ascii="GHEA Grapalat" w:hAnsi="GHEA Grapalat" w:cs="Sylfaen"/>
          <w:szCs w:val="24"/>
          <w:lang w:val="ru-RU"/>
        </w:rPr>
        <w:t>որոշելիս</w:t>
      </w:r>
      <w:r w:rsidRPr="00F566BF">
        <w:rPr>
          <w:rFonts w:ascii="GHEA Grapalat" w:hAnsi="GHEA Grapalat" w:cs="Sylfaen"/>
          <w:szCs w:val="24"/>
        </w:rPr>
        <w:t xml:space="preserve"> </w:t>
      </w:r>
      <w:r w:rsidRPr="00F566BF">
        <w:rPr>
          <w:rFonts w:ascii="GHEA Grapalat" w:hAnsi="GHEA Grapalat" w:cs="Sylfaen"/>
          <w:szCs w:val="24"/>
          <w:lang w:val="ru-RU"/>
        </w:rPr>
        <w:t>գնային</w:t>
      </w:r>
      <w:r w:rsidRPr="00F566BF">
        <w:rPr>
          <w:rFonts w:ascii="GHEA Grapalat" w:hAnsi="GHEA Grapalat" w:cs="Sylfaen"/>
          <w:szCs w:val="24"/>
        </w:rPr>
        <w:t xml:space="preserve"> </w:t>
      </w:r>
      <w:r w:rsidRPr="00F566BF">
        <w:rPr>
          <w:rFonts w:ascii="GHEA Grapalat" w:hAnsi="GHEA Grapalat" w:cs="Sylfaen"/>
          <w:szCs w:val="24"/>
          <w:lang w:val="ru-RU"/>
        </w:rPr>
        <w:t>առաջարկների</w:t>
      </w:r>
      <w:r w:rsidRPr="00F566BF">
        <w:rPr>
          <w:rFonts w:ascii="GHEA Grapalat" w:hAnsi="GHEA Grapalat" w:cs="Sylfaen"/>
          <w:szCs w:val="24"/>
        </w:rPr>
        <w:t xml:space="preserve"> գնահատումը և </w:t>
      </w:r>
      <w:r w:rsidRPr="00F566BF">
        <w:rPr>
          <w:rFonts w:ascii="GHEA Grapalat" w:hAnsi="GHEA Grapalat" w:cs="Sylfaen"/>
          <w:szCs w:val="24"/>
          <w:lang w:val="ru-RU"/>
        </w:rPr>
        <w:t>համեմատումն</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առանց</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հրավերի</w:t>
      </w:r>
      <w:r w:rsidRPr="00F566BF">
        <w:rPr>
          <w:rFonts w:ascii="GHEA Grapalat" w:hAnsi="GHEA Grapalat" w:cs="Sylfaen"/>
          <w:szCs w:val="24"/>
        </w:rPr>
        <w:t xml:space="preserve"> 1-ին </w:t>
      </w:r>
      <w:r w:rsidRPr="00F566BF">
        <w:rPr>
          <w:rFonts w:ascii="GHEA Grapalat" w:hAnsi="GHEA Grapalat" w:cs="Sylfaen"/>
          <w:szCs w:val="24"/>
          <w:lang w:val="ru-RU"/>
        </w:rPr>
        <w:t>մասի</w:t>
      </w:r>
      <w:r w:rsidRPr="00F566BF">
        <w:rPr>
          <w:rFonts w:ascii="GHEA Grapalat" w:hAnsi="GHEA Grapalat" w:cs="Sylfaen"/>
          <w:szCs w:val="24"/>
        </w:rPr>
        <w:t xml:space="preserve"> 5.2-րդ </w:t>
      </w:r>
      <w:r w:rsidRPr="00F566BF">
        <w:rPr>
          <w:rFonts w:ascii="GHEA Grapalat" w:hAnsi="GHEA Grapalat" w:cs="Sylfaen"/>
          <w:szCs w:val="24"/>
          <w:lang w:val="ru-RU"/>
        </w:rPr>
        <w:t>կետում</w:t>
      </w:r>
      <w:r w:rsidRPr="00F566BF">
        <w:rPr>
          <w:rFonts w:ascii="GHEA Grapalat" w:hAnsi="GHEA Grapalat" w:cs="Sylfaen"/>
          <w:szCs w:val="24"/>
        </w:rPr>
        <w:t xml:space="preserve"> </w:t>
      </w:r>
      <w:r w:rsidRPr="00F566BF">
        <w:rPr>
          <w:rFonts w:ascii="GHEA Grapalat" w:hAnsi="GHEA Grapalat" w:cs="Sylfaen"/>
          <w:szCs w:val="24"/>
          <w:lang w:val="ru-RU"/>
        </w:rPr>
        <w:t>նշված</w:t>
      </w:r>
      <w:r w:rsidRPr="00F566BF">
        <w:rPr>
          <w:rFonts w:ascii="GHEA Grapalat" w:hAnsi="GHEA Grapalat" w:cs="Sylfaen"/>
          <w:szCs w:val="24"/>
        </w:rPr>
        <w:t xml:space="preserve"> </w:t>
      </w:r>
      <w:r w:rsidRPr="00F566BF">
        <w:rPr>
          <w:rFonts w:ascii="GHEA Grapalat" w:hAnsi="GHEA Grapalat" w:cs="Sylfaen"/>
          <w:szCs w:val="24"/>
          <w:lang w:val="ru-RU"/>
        </w:rPr>
        <w:t>հարկի</w:t>
      </w:r>
      <w:r w:rsidRPr="00F566BF">
        <w:rPr>
          <w:rFonts w:ascii="GHEA Grapalat" w:hAnsi="GHEA Grapalat" w:cs="Sylfaen"/>
          <w:szCs w:val="24"/>
        </w:rPr>
        <w:t xml:space="preserve"> </w:t>
      </w:r>
      <w:r w:rsidRPr="00F566BF">
        <w:rPr>
          <w:rFonts w:ascii="GHEA Grapalat" w:hAnsi="GHEA Grapalat" w:cs="Sylfaen"/>
          <w:szCs w:val="24"/>
          <w:lang w:val="ru-RU"/>
        </w:rPr>
        <w:t>գումարի</w:t>
      </w:r>
      <w:r w:rsidRPr="00F566BF">
        <w:rPr>
          <w:rFonts w:ascii="GHEA Grapalat" w:hAnsi="GHEA Grapalat" w:cs="Sylfaen"/>
          <w:szCs w:val="24"/>
        </w:rPr>
        <w:t xml:space="preserve"> </w:t>
      </w:r>
      <w:r w:rsidRPr="00F566BF">
        <w:rPr>
          <w:rFonts w:ascii="GHEA Grapalat" w:hAnsi="GHEA Grapalat" w:cs="Sylfaen"/>
          <w:szCs w:val="24"/>
          <w:lang w:val="ru-RU"/>
        </w:rPr>
        <w:t>հաշվարկման</w:t>
      </w:r>
      <w:r w:rsidRPr="00F566BF">
        <w:rPr>
          <w:rFonts w:ascii="GHEA Grapalat" w:hAnsi="GHEA Grapalat" w:cs="Sylfaen"/>
          <w:szCs w:val="24"/>
          <w:lang w:val="hy-AM"/>
        </w:rPr>
        <w:t>, իսկ</w:t>
      </w:r>
      <w:r w:rsidRPr="00F566BF">
        <w:rPr>
          <w:rFonts w:ascii="GHEA Grapalat" w:hAnsi="GHEA Grapalat" w:cs="Sylfaen"/>
          <w:szCs w:val="24"/>
        </w:rPr>
        <w:t xml:space="preserve"> </w:t>
      </w:r>
      <w:r w:rsidRPr="00F566BF">
        <w:rPr>
          <w:rFonts w:ascii="GHEA Grapalat" w:hAnsi="GHEA Grapalat" w:cs="Sylfaen"/>
        </w:rPr>
        <w:t xml:space="preserve">հայտերը գնահատելիս </w:t>
      </w:r>
      <w:r w:rsidRPr="00F566BF">
        <w:rPr>
          <w:rFonts w:ascii="GHEA Grapalat" w:hAnsi="GHEA Grapalat" w:cs="Sylfaen"/>
          <w:lang w:val="en-US"/>
        </w:rPr>
        <w:t>հիմք</w:t>
      </w:r>
      <w:r w:rsidRPr="00F566BF">
        <w:rPr>
          <w:rFonts w:ascii="GHEA Grapalat" w:hAnsi="GHEA Grapalat" w:cs="Sylfaen"/>
        </w:rPr>
        <w:t xml:space="preserve"> </w:t>
      </w:r>
      <w:r w:rsidRPr="00F566BF">
        <w:rPr>
          <w:rFonts w:ascii="GHEA Grapalat" w:hAnsi="GHEA Grapalat" w:cs="Sylfaen"/>
          <w:lang w:val="en-US"/>
        </w:rPr>
        <w:t>է</w:t>
      </w:r>
      <w:r w:rsidRPr="00F566BF">
        <w:rPr>
          <w:rFonts w:ascii="GHEA Grapalat" w:hAnsi="GHEA Grapalat" w:cs="Sylfaen"/>
        </w:rPr>
        <w:t xml:space="preserve"> </w:t>
      </w:r>
      <w:r w:rsidRPr="00F566BF">
        <w:rPr>
          <w:rFonts w:ascii="GHEA Grapalat" w:hAnsi="GHEA Grapalat" w:cs="Sylfaen"/>
          <w:lang w:val="en-US"/>
        </w:rPr>
        <w:t>ընդունում</w:t>
      </w:r>
      <w:r w:rsidRPr="00F566BF">
        <w:rPr>
          <w:rFonts w:ascii="GHEA Grapalat" w:hAnsi="GHEA Grapalat" w:cs="Sylfaen"/>
        </w:rPr>
        <w:t xml:space="preserve"> հ</w:t>
      </w:r>
      <w:r w:rsidRPr="00F566BF">
        <w:rPr>
          <w:rFonts w:ascii="GHEA Grapalat" w:hAnsi="GHEA Grapalat" w:cs="Sylfaen"/>
          <w:lang w:val="en-US"/>
        </w:rPr>
        <w:t>ամակարգում</w:t>
      </w:r>
      <w:r w:rsidRPr="00F566BF">
        <w:rPr>
          <w:rFonts w:ascii="GHEA Grapalat" w:hAnsi="GHEA Grapalat" w:cs="Sylfaen"/>
        </w:rPr>
        <w:t xml:space="preserve"> </w:t>
      </w:r>
      <w:r w:rsidRPr="00F566BF">
        <w:rPr>
          <w:rFonts w:ascii="GHEA Grapalat" w:hAnsi="GHEA Grapalat" w:cs="Sylfaen"/>
          <w:lang w:val="en-US"/>
        </w:rPr>
        <w:t>կցված</w:t>
      </w:r>
      <w:r w:rsidRPr="00F566BF">
        <w:rPr>
          <w:rFonts w:ascii="GHEA Grapalat" w:hAnsi="GHEA Grapalat" w:cs="Sylfaen"/>
        </w:rPr>
        <w:t xml:space="preserve">` </w:t>
      </w:r>
      <w:r w:rsidRPr="00F566BF">
        <w:rPr>
          <w:rFonts w:ascii="GHEA Grapalat" w:hAnsi="GHEA Grapalat" w:cs="Sylfaen"/>
          <w:lang w:val="en-US"/>
        </w:rPr>
        <w:t>մասնակցի</w:t>
      </w:r>
      <w:r w:rsidRPr="00F566BF">
        <w:rPr>
          <w:rFonts w:ascii="GHEA Grapalat" w:hAnsi="GHEA Grapalat" w:cs="Sylfaen"/>
        </w:rPr>
        <w:t xml:space="preserve"> </w:t>
      </w:r>
      <w:r w:rsidRPr="00F566BF">
        <w:rPr>
          <w:rFonts w:ascii="GHEA Grapalat" w:hAnsi="GHEA Grapalat" w:cs="Sylfaen"/>
          <w:lang w:val="en-US"/>
        </w:rPr>
        <w:t>կողմից</w:t>
      </w:r>
      <w:r w:rsidRPr="00F566BF">
        <w:rPr>
          <w:rFonts w:ascii="GHEA Grapalat" w:hAnsi="GHEA Grapalat" w:cs="Sylfaen"/>
        </w:rPr>
        <w:t xml:space="preserve"> </w:t>
      </w:r>
      <w:r w:rsidRPr="00F566BF">
        <w:rPr>
          <w:rFonts w:ascii="GHEA Grapalat" w:hAnsi="GHEA Grapalat" w:cs="Sylfaen"/>
          <w:lang w:val="en-US"/>
        </w:rPr>
        <w:t>հաստատված</w:t>
      </w:r>
      <w:r w:rsidRPr="00F566BF">
        <w:rPr>
          <w:rFonts w:ascii="GHEA Grapalat" w:hAnsi="GHEA Grapalat" w:cs="Sylfaen"/>
        </w:rPr>
        <w:t xml:space="preserve"> </w:t>
      </w:r>
      <w:r w:rsidRPr="00F566BF">
        <w:rPr>
          <w:rFonts w:ascii="GHEA Grapalat" w:hAnsi="GHEA Grapalat" w:cs="Sylfaen"/>
          <w:lang w:val="en-US"/>
        </w:rPr>
        <w:t>գնային</w:t>
      </w:r>
      <w:r w:rsidRPr="00F566BF">
        <w:rPr>
          <w:rFonts w:ascii="GHEA Grapalat" w:hAnsi="GHEA Grapalat" w:cs="Sylfaen"/>
        </w:rPr>
        <w:t xml:space="preserve"> </w:t>
      </w:r>
      <w:r w:rsidRPr="00F566BF">
        <w:rPr>
          <w:rFonts w:ascii="GHEA Grapalat" w:hAnsi="GHEA Grapalat" w:cs="Sylfaen"/>
          <w:lang w:val="en-US"/>
        </w:rPr>
        <w:t>առաջարկը</w:t>
      </w:r>
      <w:r w:rsidRPr="00F566BF">
        <w:rPr>
          <w:rFonts w:ascii="GHEA Grapalat" w:hAnsi="GHEA Grapalat" w:cs="Sylfaen"/>
          <w:lang w:val="hy-AM"/>
        </w:rPr>
        <w:t>:</w:t>
      </w:r>
    </w:p>
    <w:p w14:paraId="16998C00" w14:textId="1DEA1311"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 xml:space="preserve">` </w:t>
      </w:r>
      <w:r w:rsidR="00125CAB" w:rsidRPr="00650642">
        <w:rPr>
          <w:rFonts w:ascii="GHEA Grapalat" w:eastAsia="Calibri" w:hAnsi="GHEA Grapalat" w:cs="Sylfaen"/>
          <w:i w:val="0"/>
          <w:szCs w:val="24"/>
          <w:lang w:val="hy-AM"/>
        </w:rPr>
        <w:t>ԿԲ կողմից սահմանված տվյալ օրվա</w:t>
      </w:r>
      <w:r w:rsidR="00F11794"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փոխարժեքով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14:paraId="0F23F6D3" w14:textId="77777777" w:rsidR="00354829" w:rsidRPr="00F566BF" w:rsidRDefault="00354829" w:rsidP="00354829">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Pr>
          <w:rFonts w:ascii="GHEA Grapalat" w:hAnsi="GHEA Grapalat"/>
          <w:sz w:val="20"/>
          <w:lang w:val="hy-AM" w:eastAsia="x-none"/>
        </w:rPr>
        <w:t>6</w:t>
      </w:r>
      <w:r w:rsidRPr="00F566BF">
        <w:rPr>
          <w:rFonts w:ascii="GHEA Grapalat" w:hAnsi="GHEA Grapalat"/>
          <w:sz w:val="20"/>
          <w:lang w:val="af-ZA" w:eastAsia="x-none"/>
        </w:rPr>
        <w:t xml:space="preserve"> Հ</w:t>
      </w:r>
      <w:r w:rsidRPr="00F566BF">
        <w:rPr>
          <w:rFonts w:ascii="GHEA Grapalat" w:hAnsi="GHEA Grapalat" w:cs="Sylfaen"/>
          <w:sz w:val="20"/>
          <w:szCs w:val="24"/>
          <w:lang w:val="ru-RU" w:eastAsia="en-US"/>
        </w:rPr>
        <w:t>անձնաժողովը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պահանջների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նկատմամբ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ru-RU" w:eastAsia="en-US"/>
        </w:rPr>
        <w:t>ասնակիցներից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հայտարարում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ընտրված</w:t>
      </w:r>
      <w:r w:rsidRPr="00F566BF">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և այդպիսին չճանաչված </w:t>
      </w:r>
      <w:r w:rsidRPr="00F566BF">
        <w:rPr>
          <w:rFonts w:ascii="GHEA Grapalat" w:hAnsi="GHEA Grapalat" w:cs="Sylfaen"/>
          <w:sz w:val="20"/>
          <w:szCs w:val="24"/>
          <w:lang w:val="ru-RU" w:eastAsia="en-US"/>
        </w:rPr>
        <w:t>մասնակիցներին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նվազագույն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հավասարության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p>
    <w:p w14:paraId="71C0B4C5" w14:textId="77777777" w:rsidR="00354829" w:rsidRPr="00F566BF" w:rsidRDefault="00354829" w:rsidP="00354829">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ընտրված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sidRPr="005E1F72">
        <w:rPr>
          <w:rFonts w:ascii="GHEA Grapalat" w:hAnsi="GHEA Grapalat" w:cs="Sylfaen"/>
          <w:sz w:val="20"/>
          <w:szCs w:val="24"/>
          <w:lang w:val="af-ZA" w:eastAsia="en-US"/>
        </w:rPr>
        <w:t xml:space="preserve"> </w:t>
      </w:r>
      <w:r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հավասար գներ ներկայացրած </w:t>
      </w:r>
      <w:r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w:t>
      </w:r>
      <w:r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08E3EBA5" w14:textId="77777777" w:rsidR="00354829" w:rsidRPr="00F566BF" w:rsidRDefault="00354829" w:rsidP="00354829">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հավասար գներ</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համակարգի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միջոցով</w:t>
      </w:r>
      <w:r>
        <w:rPr>
          <w:rFonts w:ascii="GHEA Grapalat" w:hAnsi="GHEA Grapalat" w:cs="Sylfaen"/>
          <w:sz w:val="20"/>
          <w:szCs w:val="24"/>
          <w:lang w:val="hy-AM" w:eastAsia="en-US"/>
        </w:rPr>
        <w:t>՝ ոչ ավտոմատ ծանուցման եղանակով,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2AD3D902" w14:textId="77777777" w:rsidR="00354829" w:rsidRPr="00F566BF" w:rsidRDefault="00354829" w:rsidP="00354829">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և ոչ ուշ, քան </w:t>
      </w:r>
      <w:r w:rsidRPr="00F566BF">
        <w:rPr>
          <w:rFonts w:ascii="GHEA Grapalat" w:hAnsi="GHEA Grapalat" w:cs="Sylfaen"/>
          <w:sz w:val="20"/>
          <w:szCs w:val="24"/>
          <w:lang w:val="hy-AM" w:eastAsia="en-US"/>
        </w:rPr>
        <w:t>հինգերորդ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1C38E0D2" w14:textId="77777777" w:rsidR="00354829" w:rsidRPr="00F71502" w:rsidRDefault="00354829" w:rsidP="00354829">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յուրաքանչյուր</w:t>
      </w:r>
      <w:r w:rsidRPr="00F71502">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մա</w:t>
      </w:r>
      <w:r w:rsidRPr="00F71502">
        <w:rPr>
          <w:rFonts w:ascii="GHEA Grapalat" w:hAnsi="GHEA Grapalat" w:cs="Sylfaen"/>
          <w:sz w:val="20"/>
          <w:szCs w:val="24"/>
          <w:lang w:eastAsia="en-US"/>
        </w:rPr>
        <w:t>սնակցի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տվյալ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պահին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ներկայացրած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հրապարակվում</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մյուս</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մասնակցի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մինչև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բանակցությունների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նախատեսված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վերջնաժամկետի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ավարտը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մասնակիցը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կարող</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վերանայել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իր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w:t>
      </w:r>
    </w:p>
    <w:p w14:paraId="4D158984" w14:textId="77777777" w:rsidR="00354829" w:rsidRPr="00D94074" w:rsidRDefault="00354829" w:rsidP="00354829">
      <w:pPr>
        <w:pStyle w:val="af4"/>
        <w:shd w:val="clear" w:color="auto" w:fill="FFFFFF"/>
        <w:spacing w:before="0" w:beforeAutospacing="0" w:after="0" w:afterAutospacing="0"/>
        <w:ind w:firstLine="375"/>
        <w:rPr>
          <w:rFonts w:ascii="GHEA Grapalat" w:hAnsi="GHEA Grapalat" w:cs="Sylfaen"/>
          <w:sz w:val="20"/>
          <w:lang w:val="hy-AM"/>
        </w:rPr>
      </w:pPr>
      <w:r>
        <w:rPr>
          <w:rFonts w:ascii="GHEA Grapalat" w:hAnsi="GHEA Grapalat" w:cs="Sylfaen"/>
          <w:sz w:val="20"/>
          <w:lang w:val="hy-AM"/>
        </w:rPr>
        <w:t xml:space="preserve">       </w:t>
      </w:r>
      <w:r w:rsidRPr="00F71502">
        <w:rPr>
          <w:rFonts w:ascii="GHEA Grapalat" w:hAnsi="GHEA Grapalat" w:cs="Sylfaen"/>
          <w:sz w:val="20"/>
          <w:lang w:val="hy-AM"/>
        </w:rPr>
        <w:t>ե. բանակցությունների համար սահմանված վերջնաժամկետը լրանալու պահին, ըստ դրան ներկա մասնակիցների ներկայացրած գներիորոշվում և հայտարարվում են ընտրված և այդպիսին չճանաչված մասնակիցները: Եթե բանակցությունների արդյունքում մասնակիցների ներկայացրած գները մնում են հավասար</w:t>
      </w:r>
      <w:r w:rsidRPr="00D94074">
        <w:rPr>
          <w:rFonts w:ascii="GHEA Grapalat" w:hAnsi="GHEA Grapalat" w:cs="Sylfaen"/>
          <w:sz w:val="20"/>
          <w:lang w:val="hy-AM"/>
        </w:rPr>
        <w:t>, գնման ընթացակարգն Օրենքի 37-րդ հոդվածի 1-ին մասի 1-ին կետի հիման վրա հայտարարվում է չկայացած:</w:t>
      </w:r>
    </w:p>
    <w:p w14:paraId="4E4973C1" w14:textId="77777777" w:rsidR="00354829" w:rsidRPr="00D94074" w:rsidRDefault="00354829" w:rsidP="00354829">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72EA950B" w14:textId="77777777" w:rsidR="00354829" w:rsidRPr="00D94074" w:rsidRDefault="00354829" w:rsidP="00354829">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 xml:space="preserve">Սույն կետի չկիրառման դեպքում ընթացակարգը </w:t>
      </w:r>
      <w:r>
        <w:rPr>
          <w:rFonts w:ascii="GHEA Grapalat" w:hAnsi="GHEA Grapalat" w:cs="Sylfaen"/>
          <w:sz w:val="20"/>
          <w:lang w:val="hy-AM"/>
        </w:rPr>
        <w:t>Օ</w:t>
      </w:r>
      <w:r w:rsidRPr="00D94074">
        <w:rPr>
          <w:rFonts w:ascii="GHEA Grapalat" w:hAnsi="GHEA Grapalat" w:cs="Sylfaen"/>
          <w:sz w:val="20"/>
          <w:lang w:val="hy-AM"/>
        </w:rPr>
        <w:t>րենքի 37-րդ հոդվածի 1-ին մասի 1-ին կետի հիման վրա հայտարարվում է չկայացած:</w:t>
      </w:r>
    </w:p>
    <w:p w14:paraId="2C64B059" w14:textId="77777777" w:rsidR="00354829" w:rsidRPr="00F566BF" w:rsidRDefault="00354829" w:rsidP="00354829">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Pr="00F566BF">
        <w:rPr>
          <w:rFonts w:ascii="GHEA Grapalat" w:hAnsi="GHEA Grapalat"/>
          <w:sz w:val="20"/>
          <w:szCs w:val="20"/>
          <w:lang w:val="hy-AM" w:eastAsia="x-none"/>
        </w:rPr>
        <w:t>8</w:t>
      </w:r>
      <w:r w:rsidRPr="00F566BF">
        <w:rPr>
          <w:rFonts w:ascii="GHEA Grapalat" w:hAnsi="GHEA Grapalat"/>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F566BF">
        <w:rPr>
          <w:rFonts w:ascii="GHEA Grapalat" w:hAnsi="GHEA Grapalat"/>
          <w:sz w:val="20"/>
          <w:szCs w:val="20"/>
          <w:lang w:val="hy-AM" w:eastAsia="x-none"/>
        </w:rPr>
        <w:t xml:space="preserve"> </w:t>
      </w:r>
      <w:r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Pr="00F566BF">
        <w:rPr>
          <w:rFonts w:ascii="GHEA Grapalat" w:hAnsi="GHEA Grapalat"/>
          <w:sz w:val="20"/>
          <w:szCs w:val="20"/>
          <w:lang w:val="hy-AM" w:eastAsia="x-none"/>
        </w:rPr>
        <w:t xml:space="preserve">հայտում ներառված </w:t>
      </w:r>
      <w:r w:rsidRPr="00F566BF">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F566BF">
        <w:rPr>
          <w:rFonts w:ascii="GHEA Grapalat" w:hAnsi="GHEA Grapalat"/>
          <w:sz w:val="20"/>
          <w:szCs w:val="20"/>
          <w:lang w:val="hy-AM" w:eastAsia="x-none"/>
        </w:rPr>
        <w:t>:</w:t>
      </w:r>
    </w:p>
    <w:p w14:paraId="2DCE08CB" w14:textId="77777777" w:rsidR="00354829" w:rsidRPr="00F566BF" w:rsidRDefault="00354829" w:rsidP="00354829">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Pr="00F566BF">
        <w:rPr>
          <w:rFonts w:ascii="GHEA Grapalat" w:hAnsi="GHEA Grapalat"/>
          <w:sz w:val="20"/>
          <w:lang w:val="hy-AM" w:eastAsia="x-none"/>
        </w:rPr>
        <w:t>9</w:t>
      </w:r>
      <w:r w:rsidRPr="00F566BF">
        <w:rPr>
          <w:rFonts w:ascii="GHEA Grapalat" w:hAnsi="GHEA Grapalat"/>
          <w:sz w:val="20"/>
          <w:lang w:val="af-ZA" w:eastAsia="x-none"/>
        </w:rPr>
        <w:t xml:space="preserve"> Եթե հայտերի բացման</w:t>
      </w:r>
      <w:r w:rsidRPr="00F566BF">
        <w:rPr>
          <w:rFonts w:ascii="GHEA Grapalat" w:hAnsi="GHEA Grapalat"/>
          <w:sz w:val="20"/>
          <w:lang w:val="hy-AM" w:eastAsia="x-none"/>
        </w:rPr>
        <w:t xml:space="preserve"> և գնահատման</w:t>
      </w:r>
      <w:r w:rsidRPr="00F566BF">
        <w:rPr>
          <w:rFonts w:ascii="GHEA Grapalat" w:hAnsi="GHEA Grapalat"/>
          <w:sz w:val="20"/>
          <w:lang w:val="af-ZA" w:eastAsia="x-none"/>
        </w:rPr>
        <w:t xml:space="preserve"> նիստի 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իրականացված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գնահատման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արդյուն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hy-AM" w:eastAsia="en-US"/>
        </w:rPr>
        <w:t>քում</w:t>
      </w:r>
      <w:r w:rsidRPr="00F566BF">
        <w:rPr>
          <w:rFonts w:ascii="GHEA Grapalat" w:hAnsi="GHEA Grapalat" w:cs="Sylfaen"/>
          <w:sz w:val="20"/>
          <w:szCs w:val="24"/>
          <w:lang w:val="af-ZA" w:eastAsia="en-US"/>
        </w:rPr>
        <w:t xml:space="preserve"> մասնակցի </w:t>
      </w:r>
      <w:r w:rsidRPr="00F566BF">
        <w:rPr>
          <w:rFonts w:ascii="GHEA Grapalat" w:hAnsi="GHEA Grapalat" w:cs="Sylfaen"/>
          <w:sz w:val="20"/>
          <w:szCs w:val="24"/>
          <w:lang w:val="hy-AM" w:eastAsia="en-US"/>
        </w:rPr>
        <w:t>հայտում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արձանագրվում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անհամապատասխանություններ՝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հրավերի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պահանջների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նկատմամբ</w:t>
      </w:r>
      <w:r w:rsidRPr="00F566BF">
        <w:rPr>
          <w:rFonts w:ascii="GHEA Grapalat" w:hAnsi="GHEA Grapalat" w:cs="Sylfaen"/>
          <w:sz w:val="20"/>
          <w:szCs w:val="24"/>
          <w:lang w:val="af-ZA" w:eastAsia="en-US"/>
        </w:rPr>
        <w:t>,</w:t>
      </w:r>
      <w:bookmarkStart w:id="6" w:name="_Hlk9262487"/>
      <w:r w:rsidRPr="00F566BF">
        <w:rPr>
          <w:rFonts w:ascii="GHEA Grapalat" w:hAnsi="GHEA Grapalat" w:cs="Sylfaen"/>
          <w:sz w:val="20"/>
          <w:szCs w:val="24"/>
          <w:lang w:val="hy-AM" w:eastAsia="en-US"/>
        </w:rPr>
        <w:t xml:space="preserve"> ներառյալ </w:t>
      </w:r>
      <w:r>
        <w:rPr>
          <w:rFonts w:ascii="GHEA Grapalat" w:hAnsi="GHEA Grapalat" w:cs="Sylfaen"/>
          <w:sz w:val="20"/>
          <w:szCs w:val="24"/>
          <w:lang w:val="hy-AM" w:eastAsia="en-US"/>
        </w:rPr>
        <w:t xml:space="preserve">այն դեպքի, </w:t>
      </w:r>
      <w:r w:rsidRPr="00F566BF">
        <w:rPr>
          <w:rFonts w:ascii="GHEA Grapalat" w:hAnsi="GHEA Grapalat" w:cs="Sylfaen"/>
          <w:sz w:val="20"/>
          <w:szCs w:val="24"/>
          <w:lang w:val="hy-AM" w:eastAsia="en-US"/>
        </w:rPr>
        <w:t>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6"/>
      <w:r w:rsidRPr="00F566BF">
        <w:rPr>
          <w:rFonts w:ascii="GHEA Grapalat" w:hAnsi="GHEA Grapalat" w:cs="Sylfaen"/>
          <w:sz w:val="20"/>
          <w:szCs w:val="24"/>
          <w:lang w:val="hy-AM" w:eastAsia="en-US"/>
        </w:rPr>
        <w:t xml:space="preserve"> ապա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հանձնաժողովը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օրով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կասեցնում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իսկ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նույն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օրը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դրա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մասին</w:t>
      </w:r>
      <w:r w:rsidRPr="00F566BF">
        <w:rPr>
          <w:rFonts w:ascii="GHEA Grapalat" w:hAnsi="GHEA Grapalat" w:cs="Sylfaen"/>
          <w:sz w:val="20"/>
          <w:szCs w:val="24"/>
          <w:lang w:val="af-ZA" w:eastAsia="en-US"/>
        </w:rPr>
        <w:t xml:space="preserve"> համակարգի միջոցով </w:t>
      </w:r>
      <w:r w:rsidRPr="00F566BF">
        <w:rPr>
          <w:rFonts w:ascii="GHEA Grapalat" w:hAnsi="GHEA Grapalat" w:cs="Sylfaen"/>
          <w:sz w:val="20"/>
          <w:szCs w:val="24"/>
          <w:lang w:val="hy-AM" w:eastAsia="en-US"/>
        </w:rPr>
        <w:t>տեղեկացնում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է</w:t>
      </w:r>
      <w:r w:rsidRPr="00F566BF">
        <w:rPr>
          <w:rFonts w:ascii="GHEA Grapalat" w:hAnsi="GHEA Grapalat" w:cs="Sylfaen"/>
          <w:sz w:val="20"/>
          <w:szCs w:val="24"/>
          <w:lang w:val="af-ZA" w:eastAsia="en-US"/>
        </w:rPr>
        <w:t xml:space="preserve"> մ</w:t>
      </w:r>
      <w:r w:rsidRPr="00F566BF">
        <w:rPr>
          <w:rFonts w:ascii="GHEA Grapalat" w:hAnsi="GHEA Grapalat" w:cs="Sylfaen"/>
          <w:sz w:val="20"/>
          <w:szCs w:val="24"/>
          <w:lang w:val="hy-AM" w:eastAsia="en-US"/>
        </w:rPr>
        <w:t>ասնակցին՝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առաջարկելով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մինչև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կասեցման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ժամկետի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ավարտը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շտկել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անհամապատասխանությունը</w:t>
      </w:r>
      <w:r w:rsidRPr="00F566BF">
        <w:rPr>
          <w:rFonts w:ascii="GHEA Grapalat" w:hAnsi="GHEA Grapalat" w:cs="Sylfaen"/>
          <w:sz w:val="20"/>
          <w:szCs w:val="24"/>
          <w:lang w:val="af-ZA" w:eastAsia="en-US"/>
        </w:rPr>
        <w:t>:</w:t>
      </w:r>
    </w:p>
    <w:p w14:paraId="54343201" w14:textId="77777777" w:rsidR="00354829" w:rsidRPr="00F566BF" w:rsidRDefault="00354829" w:rsidP="00354829">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lastRenderedPageBreak/>
        <w:t>Մասնակցին ուղարկվող ծանուցման մեջ մանրամասն նկարագրվում են հայտի գն</w:t>
      </w:r>
      <w:r w:rsidRPr="00F566BF">
        <w:rPr>
          <w:rFonts w:ascii="GHEA Grapalat" w:hAnsi="GHEA Grapalat" w:cs="Sylfaen"/>
          <w:sz w:val="20"/>
          <w:szCs w:val="24"/>
          <w:lang w:eastAsia="en-US"/>
        </w:rPr>
        <w:t>ա</w:t>
      </w:r>
      <w:r w:rsidRPr="00F566BF">
        <w:rPr>
          <w:rFonts w:ascii="GHEA Grapalat" w:hAnsi="GHEA Grapalat" w:cs="Sylfaen"/>
          <w:sz w:val="20"/>
          <w:szCs w:val="24"/>
          <w:lang w:val="hy-AM" w:eastAsia="en-US"/>
        </w:rPr>
        <w:t xml:space="preserve">հատման ընթացքում հայտնաբերված բոլոր անհամապատասխանությունները:   </w:t>
      </w:r>
    </w:p>
    <w:p w14:paraId="716F3D88" w14:textId="77777777" w:rsidR="00354829" w:rsidRPr="00F566BF" w:rsidRDefault="00354829" w:rsidP="00354829">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Pr="00F566BF">
        <w:rPr>
          <w:rFonts w:ascii="GHEA Grapalat" w:hAnsi="GHEA Grapalat" w:cs="Sylfaen"/>
          <w:sz w:val="20"/>
          <w:szCs w:val="24"/>
          <w:lang w:val="hy-AM" w:eastAsia="en-US"/>
        </w:rPr>
        <w:t>10</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հրավերի</w:t>
      </w:r>
      <w:r w:rsidRPr="00F566BF">
        <w:rPr>
          <w:rFonts w:ascii="GHEA Grapalat" w:hAnsi="GHEA Grapalat" w:cs="Sylfaen"/>
          <w:sz w:val="20"/>
          <w:szCs w:val="24"/>
          <w:lang w:val="af-ZA" w:eastAsia="en-US"/>
        </w:rPr>
        <w:t xml:space="preserve"> 8.</w:t>
      </w:r>
      <w:r w:rsidRPr="00F566BF">
        <w:rPr>
          <w:rFonts w:ascii="GHEA Grapalat" w:hAnsi="GHEA Grapalat" w:cs="Sylfaen"/>
          <w:sz w:val="20"/>
          <w:szCs w:val="24"/>
          <w:lang w:val="hy-AM" w:eastAsia="en-US"/>
        </w:rPr>
        <w:t>9</w:t>
      </w:r>
      <w:r w:rsidRPr="00F566BF">
        <w:rPr>
          <w:rFonts w:ascii="GHEA Grapalat" w:hAnsi="GHEA Grapalat" w:cs="Sylfaen"/>
          <w:sz w:val="20"/>
          <w:szCs w:val="24"/>
          <w:lang w:val="af-ZA" w:eastAsia="en-US"/>
        </w:rPr>
        <w:t>-</w:t>
      </w:r>
      <w:r w:rsidRPr="00F566BF">
        <w:rPr>
          <w:rFonts w:ascii="GHEA Grapalat" w:hAnsi="GHEA Grapalat" w:cs="Sylfaen"/>
          <w:sz w:val="20"/>
          <w:szCs w:val="24"/>
          <w:lang w:val="hy-AM" w:eastAsia="en-US"/>
        </w:rPr>
        <w:t>րդ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կետով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ժամկետում</w:t>
      </w:r>
      <w:r w:rsidRPr="00F566BF">
        <w:rPr>
          <w:rFonts w:ascii="GHEA Grapalat" w:hAnsi="GHEA Grapalat" w:cs="Sylfaen"/>
          <w:sz w:val="20"/>
          <w:szCs w:val="24"/>
          <w:lang w:val="af-ZA" w:eastAsia="en-US"/>
        </w:rPr>
        <w:t xml:space="preserve"> մ</w:t>
      </w:r>
      <w:r w:rsidRPr="00F566BF">
        <w:rPr>
          <w:rFonts w:ascii="GHEA Grapalat" w:hAnsi="GHEA Grapalat" w:cs="Sylfaen"/>
          <w:sz w:val="20"/>
          <w:szCs w:val="24"/>
          <w:lang w:val="hy-AM" w:eastAsia="en-US"/>
        </w:rPr>
        <w:t>ասնակիցը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շտկում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արձանագրված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անհամապատասխանությունը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ապա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վերջինիս</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հայտը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գնահատվում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դեպքում տվյալ մասնակցի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հայտը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գնահատվում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անբավարար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մերժվում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14:paraId="53987D32" w14:textId="77777777" w:rsidR="00354829" w:rsidRPr="00915006" w:rsidRDefault="00354829" w:rsidP="00354829">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Pr="00F566BF">
        <w:rPr>
          <w:rFonts w:ascii="GHEA Grapalat" w:hAnsi="GHEA Grapalat" w:cs="Sylfaen"/>
          <w:szCs w:val="24"/>
          <w:lang w:val="hy-AM"/>
        </w:rPr>
        <w:t>11</w:t>
      </w:r>
      <w:r w:rsidRPr="00F566BF">
        <w:rPr>
          <w:rFonts w:ascii="GHEA Grapalat" w:hAnsi="GHEA Grapalat" w:cs="Sylfaen"/>
          <w:szCs w:val="24"/>
        </w:rPr>
        <w:t xml:space="preserve"> </w:t>
      </w:r>
      <w:r w:rsidRPr="000D2054">
        <w:rPr>
          <w:rFonts w:ascii="GHEA Grapalat" w:hAnsi="GHEA Grapalat" w:cs="Sylfaen"/>
          <w:szCs w:val="24"/>
          <w:lang w:val="hy-AM"/>
        </w:rPr>
        <w:t>Հանձնաժողովի</w:t>
      </w:r>
      <w:r w:rsidRPr="005E1F72">
        <w:rPr>
          <w:rFonts w:ascii="GHEA Grapalat" w:hAnsi="GHEA Grapalat" w:cs="Sylfaen"/>
          <w:szCs w:val="24"/>
        </w:rPr>
        <w:t xml:space="preserve"> </w:t>
      </w:r>
      <w:r w:rsidRPr="000D2054">
        <w:rPr>
          <w:rFonts w:ascii="GHEA Grapalat" w:hAnsi="GHEA Grapalat" w:cs="Sylfaen"/>
          <w:szCs w:val="24"/>
          <w:lang w:val="hy-AM"/>
        </w:rPr>
        <w:t>անդամը</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քարտուղարը</w:t>
      </w:r>
      <w:r w:rsidRPr="005E1F72">
        <w:rPr>
          <w:rFonts w:ascii="GHEA Grapalat" w:hAnsi="GHEA Grapalat" w:cs="Sylfaen"/>
          <w:szCs w:val="24"/>
        </w:rPr>
        <w:t xml:space="preserve"> </w:t>
      </w:r>
      <w:r w:rsidRPr="000D2054">
        <w:rPr>
          <w:rFonts w:ascii="GHEA Grapalat" w:hAnsi="GHEA Grapalat" w:cs="Sylfaen"/>
          <w:szCs w:val="24"/>
          <w:lang w:val="hy-AM"/>
        </w:rPr>
        <w:t>չի</w:t>
      </w:r>
      <w:r w:rsidRPr="005E1F72">
        <w:rPr>
          <w:rFonts w:ascii="GHEA Grapalat" w:hAnsi="GHEA Grapalat" w:cs="Sylfaen"/>
          <w:szCs w:val="24"/>
        </w:rPr>
        <w:t xml:space="preserve"> </w:t>
      </w:r>
      <w:r w:rsidRPr="000D2054">
        <w:rPr>
          <w:rFonts w:ascii="GHEA Grapalat" w:hAnsi="GHEA Grapalat" w:cs="Sylfaen"/>
          <w:szCs w:val="24"/>
          <w:lang w:val="hy-AM"/>
        </w:rPr>
        <w:t>կարող</w:t>
      </w:r>
      <w:r w:rsidRPr="005E1F72">
        <w:rPr>
          <w:rFonts w:ascii="GHEA Grapalat" w:hAnsi="GHEA Grapalat" w:cs="Sylfaen"/>
          <w:szCs w:val="24"/>
        </w:rPr>
        <w:t xml:space="preserve"> </w:t>
      </w:r>
      <w:r w:rsidRPr="000D2054">
        <w:rPr>
          <w:rFonts w:ascii="GHEA Grapalat" w:hAnsi="GHEA Grapalat" w:cs="Sylfaen"/>
          <w:szCs w:val="24"/>
          <w:lang w:val="hy-AM"/>
        </w:rPr>
        <w:t>մասնակցել</w:t>
      </w:r>
      <w:r w:rsidRPr="005E1F72">
        <w:rPr>
          <w:rFonts w:ascii="GHEA Grapalat" w:hAnsi="GHEA Grapalat" w:cs="Sylfaen"/>
          <w:szCs w:val="24"/>
        </w:rPr>
        <w:t xml:space="preserve"> </w:t>
      </w:r>
      <w:r w:rsidRPr="000D2054">
        <w:rPr>
          <w:rFonts w:ascii="GHEA Grapalat" w:hAnsi="GHEA Grapalat" w:cs="Sylfaen"/>
          <w:szCs w:val="24"/>
          <w:lang w:val="hy-AM"/>
        </w:rPr>
        <w:t>հանձնաժողովի</w:t>
      </w:r>
      <w:r w:rsidRPr="005E1F72">
        <w:rPr>
          <w:rFonts w:ascii="GHEA Grapalat" w:hAnsi="GHEA Grapalat" w:cs="Sylfaen"/>
          <w:szCs w:val="24"/>
        </w:rPr>
        <w:t xml:space="preserve"> </w:t>
      </w:r>
      <w:r w:rsidRPr="000D2054">
        <w:rPr>
          <w:rFonts w:ascii="GHEA Grapalat" w:hAnsi="GHEA Grapalat" w:cs="Sylfaen"/>
          <w:szCs w:val="24"/>
          <w:lang w:val="hy-AM"/>
        </w:rPr>
        <w:t>աշխատանքներին</w:t>
      </w:r>
      <w:r w:rsidRPr="005E1F72">
        <w:rPr>
          <w:rFonts w:ascii="GHEA Grapalat" w:hAnsi="GHEA Grapalat" w:cs="Sylfaen"/>
          <w:szCs w:val="24"/>
        </w:rPr>
        <w:t xml:space="preserve">, </w:t>
      </w:r>
      <w:r>
        <w:rPr>
          <w:rFonts w:ascii="GHEA Grapalat" w:hAnsi="GHEA Grapalat" w:cs="Sylfaen"/>
          <w:szCs w:val="24"/>
          <w:lang w:val="hy-AM"/>
        </w:rPr>
        <w:t>եթե հանձնաժողովի գործունեության ընթացքում</w:t>
      </w:r>
      <w:r w:rsidRPr="000D2054">
        <w:rPr>
          <w:rFonts w:ascii="GHEA Grapalat" w:hAnsi="GHEA Grapalat" w:cs="Sylfaen"/>
          <w:szCs w:val="24"/>
          <w:lang w:val="hy-AM"/>
        </w:rPr>
        <w:t>պարզվում</w:t>
      </w:r>
      <w:r w:rsidRPr="005E1F72">
        <w:rPr>
          <w:rFonts w:ascii="GHEA Grapalat" w:hAnsi="GHEA Grapalat" w:cs="Sylfaen"/>
          <w:szCs w:val="24"/>
        </w:rPr>
        <w:t xml:space="preserve"> </w:t>
      </w:r>
      <w:r w:rsidRPr="000D2054">
        <w:rPr>
          <w:rFonts w:ascii="GHEA Grapalat" w:hAnsi="GHEA Grapalat" w:cs="Sylfaen"/>
          <w:szCs w:val="24"/>
          <w:lang w:val="hy-AM"/>
        </w:rPr>
        <w:t>է</w:t>
      </w:r>
      <w:r w:rsidRPr="005E1F72">
        <w:rPr>
          <w:rFonts w:ascii="GHEA Grapalat" w:hAnsi="GHEA Grapalat" w:cs="Sylfaen"/>
          <w:szCs w:val="24"/>
        </w:rPr>
        <w:t xml:space="preserve">, </w:t>
      </w:r>
      <w:r w:rsidRPr="000D2054">
        <w:rPr>
          <w:rFonts w:ascii="GHEA Grapalat" w:hAnsi="GHEA Grapalat" w:cs="Sylfaen"/>
          <w:szCs w:val="24"/>
          <w:lang w:val="hy-AM"/>
        </w:rPr>
        <w:t>որ</w:t>
      </w:r>
      <w:r w:rsidRPr="005E1F72">
        <w:rPr>
          <w:rFonts w:ascii="GHEA Grapalat" w:hAnsi="GHEA Grapalat" w:cs="Sylfaen"/>
          <w:szCs w:val="24"/>
        </w:rPr>
        <w:t xml:space="preserve"> </w:t>
      </w:r>
      <w:r w:rsidRPr="000D2054">
        <w:rPr>
          <w:rFonts w:ascii="GHEA Grapalat" w:hAnsi="GHEA Grapalat" w:cs="Sylfaen"/>
          <w:szCs w:val="24"/>
          <w:lang w:val="hy-AM"/>
        </w:rPr>
        <w:t>վերջիններիս</w:t>
      </w:r>
      <w:r w:rsidRPr="005E1F72">
        <w:rPr>
          <w:rFonts w:ascii="GHEA Grapalat" w:hAnsi="GHEA Grapalat" w:cs="Sylfaen"/>
          <w:szCs w:val="24"/>
        </w:rPr>
        <w:t xml:space="preserve"> </w:t>
      </w:r>
      <w:r w:rsidRPr="000D2054">
        <w:rPr>
          <w:rFonts w:ascii="GHEA Grapalat" w:hAnsi="GHEA Grapalat" w:cs="Sylfaen"/>
          <w:szCs w:val="24"/>
          <w:lang w:val="hy-AM"/>
        </w:rPr>
        <w:t>կողմից</w:t>
      </w:r>
      <w:r w:rsidRPr="005E1F72">
        <w:rPr>
          <w:rFonts w:ascii="GHEA Grapalat" w:hAnsi="GHEA Grapalat" w:cs="Sylfaen"/>
          <w:szCs w:val="24"/>
        </w:rPr>
        <w:t xml:space="preserve"> </w:t>
      </w:r>
      <w:r w:rsidRPr="000D2054">
        <w:rPr>
          <w:rFonts w:ascii="GHEA Grapalat" w:hAnsi="GHEA Grapalat" w:cs="Sylfaen"/>
          <w:szCs w:val="24"/>
          <w:lang w:val="hy-AM"/>
        </w:rPr>
        <w:t>հիմնադրված</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բաժնեմաս</w:t>
      </w:r>
      <w:r w:rsidRPr="005E1F72">
        <w:rPr>
          <w:rFonts w:ascii="GHEA Grapalat" w:hAnsi="GHEA Grapalat" w:cs="Sylfaen"/>
          <w:szCs w:val="24"/>
        </w:rPr>
        <w:t xml:space="preserve"> (</w:t>
      </w:r>
      <w:r w:rsidRPr="000D2054">
        <w:rPr>
          <w:rFonts w:ascii="GHEA Grapalat" w:hAnsi="GHEA Grapalat" w:cs="Sylfaen"/>
          <w:szCs w:val="24"/>
          <w:lang w:val="hy-AM"/>
        </w:rPr>
        <w:t>փայաբաժին</w:t>
      </w:r>
      <w:r w:rsidRPr="005E1F72">
        <w:rPr>
          <w:rFonts w:ascii="GHEA Grapalat" w:hAnsi="GHEA Grapalat" w:cs="Sylfaen"/>
          <w:szCs w:val="24"/>
        </w:rPr>
        <w:t xml:space="preserve">) </w:t>
      </w:r>
      <w:r w:rsidRPr="000D2054">
        <w:rPr>
          <w:rFonts w:ascii="GHEA Grapalat" w:hAnsi="GHEA Grapalat" w:cs="Sylfaen"/>
          <w:szCs w:val="24"/>
          <w:lang w:val="hy-AM"/>
        </w:rPr>
        <w:t>ունեցող</w:t>
      </w:r>
      <w:r w:rsidRPr="005E1F72">
        <w:rPr>
          <w:rFonts w:ascii="GHEA Grapalat" w:hAnsi="GHEA Grapalat" w:cs="Sylfaen"/>
          <w:szCs w:val="24"/>
        </w:rPr>
        <w:t xml:space="preserve"> </w:t>
      </w:r>
      <w:r w:rsidRPr="000D2054">
        <w:rPr>
          <w:rFonts w:ascii="GHEA Grapalat" w:hAnsi="GHEA Grapalat" w:cs="Sylfaen"/>
          <w:szCs w:val="24"/>
          <w:lang w:val="hy-AM"/>
        </w:rPr>
        <w:t>կազմակերպությունը</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իրենց</w:t>
      </w:r>
      <w:r w:rsidRPr="005E1F72">
        <w:rPr>
          <w:rFonts w:ascii="GHEA Grapalat" w:hAnsi="GHEA Grapalat" w:cs="Sylfaen"/>
          <w:szCs w:val="24"/>
        </w:rPr>
        <w:t xml:space="preserve"> </w:t>
      </w:r>
      <w:r w:rsidRPr="000D2054">
        <w:rPr>
          <w:rFonts w:ascii="GHEA Grapalat" w:hAnsi="GHEA Grapalat" w:cs="Sylfaen"/>
          <w:szCs w:val="24"/>
          <w:lang w:val="hy-AM"/>
        </w:rPr>
        <w:t>մերձավոր</w:t>
      </w:r>
      <w:r w:rsidRPr="005E1F72">
        <w:rPr>
          <w:rFonts w:ascii="GHEA Grapalat" w:hAnsi="GHEA Grapalat" w:cs="Sylfaen"/>
          <w:szCs w:val="24"/>
        </w:rPr>
        <w:t xml:space="preserve"> </w:t>
      </w:r>
      <w:r w:rsidRPr="000D2054">
        <w:rPr>
          <w:rFonts w:ascii="GHEA Grapalat" w:hAnsi="GHEA Grapalat" w:cs="Sylfaen"/>
          <w:szCs w:val="24"/>
          <w:lang w:val="hy-AM"/>
        </w:rPr>
        <w:t>ազգակցությամբ</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խնամիությամբ</w:t>
      </w:r>
      <w:r w:rsidRPr="005E1F72">
        <w:rPr>
          <w:rFonts w:ascii="GHEA Grapalat" w:hAnsi="GHEA Grapalat" w:cs="Sylfaen"/>
          <w:szCs w:val="24"/>
        </w:rPr>
        <w:t xml:space="preserve"> </w:t>
      </w:r>
      <w:r w:rsidRPr="000D2054">
        <w:rPr>
          <w:rFonts w:ascii="GHEA Grapalat" w:hAnsi="GHEA Grapalat" w:cs="Sylfaen"/>
          <w:szCs w:val="24"/>
          <w:lang w:val="hy-AM"/>
        </w:rPr>
        <w:t>կապված</w:t>
      </w:r>
      <w:r w:rsidRPr="005E1F72">
        <w:rPr>
          <w:rFonts w:ascii="GHEA Grapalat" w:hAnsi="GHEA Grapalat" w:cs="Sylfaen"/>
          <w:szCs w:val="24"/>
        </w:rPr>
        <w:t xml:space="preserve"> </w:t>
      </w:r>
      <w:r w:rsidRPr="000D2054">
        <w:rPr>
          <w:rFonts w:ascii="GHEA Grapalat" w:hAnsi="GHEA Grapalat" w:cs="Sylfaen"/>
          <w:szCs w:val="24"/>
          <w:lang w:val="hy-AM"/>
        </w:rPr>
        <w:t>անձը</w:t>
      </w:r>
      <w:r w:rsidRPr="005E1F72">
        <w:rPr>
          <w:rFonts w:ascii="GHEA Grapalat" w:hAnsi="GHEA Grapalat" w:cs="Sylfaen"/>
          <w:szCs w:val="24"/>
        </w:rPr>
        <w:t xml:space="preserve"> (</w:t>
      </w:r>
      <w:r w:rsidRPr="000D2054">
        <w:rPr>
          <w:rFonts w:ascii="GHEA Grapalat" w:hAnsi="GHEA Grapalat" w:cs="Sylfaen"/>
          <w:szCs w:val="24"/>
          <w:lang w:val="hy-AM"/>
        </w:rPr>
        <w:t>ծնող</w:t>
      </w:r>
      <w:r w:rsidRPr="005E1F72">
        <w:rPr>
          <w:rFonts w:ascii="GHEA Grapalat" w:hAnsi="GHEA Grapalat" w:cs="Sylfaen"/>
          <w:szCs w:val="24"/>
        </w:rPr>
        <w:t xml:space="preserve">, </w:t>
      </w:r>
      <w:r w:rsidRPr="000D2054">
        <w:rPr>
          <w:rFonts w:ascii="GHEA Grapalat" w:hAnsi="GHEA Grapalat" w:cs="Sylfaen"/>
          <w:szCs w:val="24"/>
          <w:lang w:val="hy-AM"/>
        </w:rPr>
        <w:t>ամուսին</w:t>
      </w:r>
      <w:r w:rsidRPr="005E1F72">
        <w:rPr>
          <w:rFonts w:ascii="GHEA Grapalat" w:hAnsi="GHEA Grapalat" w:cs="Sylfaen"/>
          <w:szCs w:val="24"/>
        </w:rPr>
        <w:t xml:space="preserve">, </w:t>
      </w:r>
      <w:r w:rsidRPr="000D2054">
        <w:rPr>
          <w:rFonts w:ascii="GHEA Grapalat" w:hAnsi="GHEA Grapalat" w:cs="Sylfaen"/>
          <w:szCs w:val="24"/>
          <w:lang w:val="hy-AM"/>
        </w:rPr>
        <w:t>երեխա</w:t>
      </w:r>
      <w:r w:rsidRPr="005E1F72">
        <w:rPr>
          <w:rFonts w:ascii="GHEA Grapalat" w:hAnsi="GHEA Grapalat" w:cs="Sylfaen"/>
          <w:szCs w:val="24"/>
        </w:rPr>
        <w:t xml:space="preserve">, </w:t>
      </w:r>
      <w:r w:rsidRPr="000D2054">
        <w:rPr>
          <w:rFonts w:ascii="GHEA Grapalat" w:hAnsi="GHEA Grapalat" w:cs="Sylfaen"/>
          <w:szCs w:val="24"/>
          <w:lang w:val="hy-AM"/>
        </w:rPr>
        <w:t>եղբայր</w:t>
      </w:r>
      <w:r w:rsidRPr="005E1F72">
        <w:rPr>
          <w:rFonts w:ascii="GHEA Grapalat" w:hAnsi="GHEA Grapalat" w:cs="Sylfaen"/>
          <w:szCs w:val="24"/>
        </w:rPr>
        <w:t xml:space="preserve">, </w:t>
      </w:r>
      <w:r w:rsidRPr="000D2054">
        <w:rPr>
          <w:rFonts w:ascii="GHEA Grapalat" w:hAnsi="GHEA Grapalat" w:cs="Sylfaen"/>
          <w:szCs w:val="24"/>
          <w:lang w:val="hy-AM"/>
        </w:rPr>
        <w:t>քույր</w:t>
      </w:r>
      <w:r w:rsidRPr="005E1F72">
        <w:rPr>
          <w:rFonts w:ascii="GHEA Grapalat" w:hAnsi="GHEA Grapalat" w:cs="Sylfaen"/>
          <w:szCs w:val="24"/>
        </w:rPr>
        <w:t>,</w:t>
      </w:r>
      <w:r>
        <w:rPr>
          <w:rFonts w:ascii="GHEA Grapalat" w:hAnsi="GHEA Grapalat" w:cs="Sylfaen"/>
          <w:szCs w:val="24"/>
          <w:lang w:val="hy-AM"/>
        </w:rPr>
        <w:t>տատ, պապ, թոռ,</w:t>
      </w:r>
      <w:r w:rsidRPr="005E1F72">
        <w:rPr>
          <w:rFonts w:ascii="GHEA Grapalat" w:hAnsi="GHEA Grapalat" w:cs="Sylfaen"/>
          <w:szCs w:val="24"/>
        </w:rPr>
        <w:t xml:space="preserve"> </w:t>
      </w:r>
      <w:r w:rsidRPr="000D2054">
        <w:rPr>
          <w:rFonts w:ascii="GHEA Grapalat" w:hAnsi="GHEA Grapalat" w:cs="Sylfaen"/>
          <w:szCs w:val="24"/>
          <w:lang w:val="hy-AM"/>
        </w:rPr>
        <w:t>ինչպես</w:t>
      </w:r>
      <w:r w:rsidRPr="005E1F72">
        <w:rPr>
          <w:rFonts w:ascii="GHEA Grapalat" w:hAnsi="GHEA Grapalat" w:cs="Sylfaen"/>
          <w:szCs w:val="24"/>
        </w:rPr>
        <w:t xml:space="preserve"> </w:t>
      </w:r>
      <w:r w:rsidRPr="000D2054">
        <w:rPr>
          <w:rFonts w:ascii="GHEA Grapalat" w:hAnsi="GHEA Grapalat" w:cs="Sylfaen"/>
          <w:szCs w:val="24"/>
          <w:lang w:val="hy-AM"/>
        </w:rPr>
        <w:t>նաև</w:t>
      </w:r>
      <w:r w:rsidRPr="005E1F72">
        <w:rPr>
          <w:rFonts w:ascii="GHEA Grapalat" w:hAnsi="GHEA Grapalat" w:cs="Sylfaen"/>
          <w:szCs w:val="24"/>
        </w:rPr>
        <w:t xml:space="preserve"> </w:t>
      </w:r>
      <w:r w:rsidRPr="000D2054">
        <w:rPr>
          <w:rFonts w:ascii="GHEA Grapalat" w:hAnsi="GHEA Grapalat" w:cs="Sylfaen"/>
          <w:szCs w:val="24"/>
          <w:lang w:val="hy-AM"/>
        </w:rPr>
        <w:t>ամուսնու</w:t>
      </w:r>
      <w:r w:rsidRPr="005E1F72">
        <w:rPr>
          <w:rFonts w:ascii="GHEA Grapalat" w:hAnsi="GHEA Grapalat" w:cs="Sylfaen"/>
          <w:szCs w:val="24"/>
        </w:rPr>
        <w:t xml:space="preserve"> </w:t>
      </w:r>
      <w:r w:rsidRPr="000D2054">
        <w:rPr>
          <w:rFonts w:ascii="GHEA Grapalat" w:hAnsi="GHEA Grapalat" w:cs="Sylfaen"/>
          <w:szCs w:val="24"/>
          <w:lang w:val="hy-AM"/>
        </w:rPr>
        <w:t>ծնող</w:t>
      </w:r>
      <w:r w:rsidRPr="005E1F72">
        <w:rPr>
          <w:rFonts w:ascii="GHEA Grapalat" w:hAnsi="GHEA Grapalat" w:cs="Sylfaen"/>
          <w:szCs w:val="24"/>
        </w:rPr>
        <w:t xml:space="preserve">, </w:t>
      </w:r>
      <w:r w:rsidRPr="000D2054">
        <w:rPr>
          <w:rFonts w:ascii="GHEA Grapalat" w:hAnsi="GHEA Grapalat" w:cs="Sylfaen"/>
          <w:szCs w:val="24"/>
          <w:lang w:val="hy-AM"/>
        </w:rPr>
        <w:t>երեխա</w:t>
      </w:r>
      <w:r w:rsidRPr="005E1F72">
        <w:rPr>
          <w:rFonts w:ascii="GHEA Grapalat" w:hAnsi="GHEA Grapalat" w:cs="Sylfaen"/>
          <w:szCs w:val="24"/>
        </w:rPr>
        <w:t xml:space="preserve">, </w:t>
      </w:r>
      <w:r w:rsidRPr="000D2054">
        <w:rPr>
          <w:rFonts w:ascii="GHEA Grapalat" w:hAnsi="GHEA Grapalat" w:cs="Sylfaen"/>
          <w:szCs w:val="24"/>
          <w:lang w:val="hy-AM"/>
        </w:rPr>
        <w:t>եղբայր</w:t>
      </w:r>
      <w:r>
        <w:rPr>
          <w:rFonts w:ascii="GHEA Grapalat" w:hAnsi="GHEA Grapalat" w:cs="Sylfaen"/>
          <w:szCs w:val="24"/>
          <w:lang w:val="hy-AM"/>
        </w:rPr>
        <w:t>,</w:t>
      </w:r>
      <w:r w:rsidRPr="005E1F72">
        <w:rPr>
          <w:rFonts w:ascii="GHEA Grapalat" w:hAnsi="GHEA Grapalat" w:cs="Sylfaen"/>
          <w:szCs w:val="24"/>
        </w:rPr>
        <w:t xml:space="preserve"> </w:t>
      </w:r>
      <w:r w:rsidRPr="000D2054">
        <w:rPr>
          <w:rFonts w:ascii="GHEA Grapalat" w:hAnsi="GHEA Grapalat" w:cs="Sylfaen"/>
          <w:szCs w:val="24"/>
          <w:lang w:val="hy-AM"/>
        </w:rPr>
        <w:t>քույր</w:t>
      </w:r>
      <w:r>
        <w:rPr>
          <w:rFonts w:ascii="GHEA Grapalat" w:hAnsi="GHEA Grapalat" w:cs="Sylfaen"/>
          <w:szCs w:val="24"/>
          <w:lang w:val="hy-AM"/>
        </w:rPr>
        <w:t>, տատ, պապ, թոռ</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այդ</w:t>
      </w:r>
      <w:r w:rsidRPr="005E1F72">
        <w:rPr>
          <w:rFonts w:ascii="GHEA Grapalat" w:hAnsi="GHEA Grapalat" w:cs="Sylfaen"/>
          <w:szCs w:val="24"/>
        </w:rPr>
        <w:t xml:space="preserve"> </w:t>
      </w:r>
      <w:r w:rsidRPr="000D2054">
        <w:rPr>
          <w:rFonts w:ascii="GHEA Grapalat" w:hAnsi="GHEA Grapalat" w:cs="Sylfaen"/>
          <w:szCs w:val="24"/>
          <w:lang w:val="hy-AM"/>
        </w:rPr>
        <w:t>անձի</w:t>
      </w:r>
      <w:r w:rsidRPr="005E1F72">
        <w:rPr>
          <w:rFonts w:ascii="GHEA Grapalat" w:hAnsi="GHEA Grapalat" w:cs="Sylfaen"/>
          <w:szCs w:val="24"/>
        </w:rPr>
        <w:t xml:space="preserve"> </w:t>
      </w:r>
      <w:r w:rsidRPr="000D2054">
        <w:rPr>
          <w:rFonts w:ascii="GHEA Grapalat" w:hAnsi="GHEA Grapalat" w:cs="Sylfaen"/>
          <w:szCs w:val="24"/>
          <w:lang w:val="hy-AM"/>
        </w:rPr>
        <w:t>կողմից</w:t>
      </w:r>
      <w:r w:rsidRPr="005E1F72">
        <w:rPr>
          <w:rFonts w:ascii="GHEA Grapalat" w:hAnsi="GHEA Grapalat" w:cs="Sylfaen"/>
          <w:szCs w:val="24"/>
        </w:rPr>
        <w:t xml:space="preserve"> </w:t>
      </w:r>
      <w:r w:rsidRPr="000D2054">
        <w:rPr>
          <w:rFonts w:ascii="GHEA Grapalat" w:hAnsi="GHEA Grapalat" w:cs="Sylfaen"/>
          <w:szCs w:val="24"/>
          <w:lang w:val="hy-AM"/>
        </w:rPr>
        <w:t>հիմնադրված</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բաժնեմաս</w:t>
      </w:r>
      <w:r w:rsidRPr="005E1F72">
        <w:rPr>
          <w:rFonts w:ascii="GHEA Grapalat" w:hAnsi="GHEA Grapalat" w:cs="Sylfaen"/>
          <w:szCs w:val="24"/>
        </w:rPr>
        <w:t xml:space="preserve"> (</w:t>
      </w:r>
      <w:r w:rsidRPr="000D2054">
        <w:rPr>
          <w:rFonts w:ascii="GHEA Grapalat" w:hAnsi="GHEA Grapalat" w:cs="Sylfaen"/>
          <w:szCs w:val="24"/>
          <w:lang w:val="hy-AM"/>
        </w:rPr>
        <w:t>փայաբաժին</w:t>
      </w:r>
      <w:r w:rsidRPr="005E1F72">
        <w:rPr>
          <w:rFonts w:ascii="GHEA Grapalat" w:hAnsi="GHEA Grapalat" w:cs="Sylfaen"/>
          <w:szCs w:val="24"/>
        </w:rPr>
        <w:t xml:space="preserve">) </w:t>
      </w:r>
      <w:r w:rsidRPr="000D2054">
        <w:rPr>
          <w:rFonts w:ascii="GHEA Grapalat" w:hAnsi="GHEA Grapalat" w:cs="Sylfaen"/>
          <w:szCs w:val="24"/>
          <w:lang w:val="hy-AM"/>
        </w:rPr>
        <w:t>ունեցող</w:t>
      </w:r>
      <w:r w:rsidRPr="005E1F72">
        <w:rPr>
          <w:rFonts w:ascii="GHEA Grapalat" w:hAnsi="GHEA Grapalat" w:cs="Sylfaen"/>
          <w:szCs w:val="24"/>
        </w:rPr>
        <w:t xml:space="preserve"> </w:t>
      </w:r>
      <w:r w:rsidRPr="000D2054">
        <w:rPr>
          <w:rFonts w:ascii="GHEA Grapalat" w:hAnsi="GHEA Grapalat" w:cs="Sylfaen"/>
          <w:szCs w:val="24"/>
          <w:lang w:val="hy-AM"/>
        </w:rPr>
        <w:t>կազմակերպությունը</w:t>
      </w:r>
      <w:r w:rsidRPr="005E1F72">
        <w:rPr>
          <w:rFonts w:ascii="GHEA Grapalat" w:hAnsi="GHEA Grapalat" w:cs="Sylfaen"/>
          <w:szCs w:val="24"/>
        </w:rPr>
        <w:t xml:space="preserve"> </w:t>
      </w:r>
      <w:r>
        <w:rPr>
          <w:rFonts w:ascii="GHEA Grapalat" w:hAnsi="GHEA Grapalat" w:cs="Sylfaen"/>
          <w:szCs w:val="24"/>
          <w:lang w:val="hy-AM"/>
        </w:rPr>
        <w:t>սույն</w:t>
      </w:r>
      <w:r w:rsidRPr="005E1F72">
        <w:rPr>
          <w:rFonts w:ascii="GHEA Grapalat" w:hAnsi="GHEA Grapalat" w:cs="Sylfaen"/>
          <w:szCs w:val="24"/>
        </w:rPr>
        <w:t xml:space="preserve"> </w:t>
      </w:r>
      <w:r w:rsidRPr="000D2054">
        <w:rPr>
          <w:rFonts w:ascii="GHEA Grapalat" w:hAnsi="GHEA Grapalat" w:cs="Sylfaen"/>
          <w:szCs w:val="24"/>
          <w:lang w:val="hy-AM"/>
        </w:rPr>
        <w:t>ընթացակարգին</w:t>
      </w:r>
      <w:r w:rsidRPr="005E1F72">
        <w:rPr>
          <w:rFonts w:ascii="GHEA Grapalat" w:hAnsi="GHEA Grapalat" w:cs="Sylfaen"/>
          <w:szCs w:val="24"/>
        </w:rPr>
        <w:t xml:space="preserve"> </w:t>
      </w:r>
      <w:r w:rsidRPr="000D2054">
        <w:rPr>
          <w:rFonts w:ascii="GHEA Grapalat" w:hAnsi="GHEA Grapalat" w:cs="Sylfaen"/>
          <w:szCs w:val="24"/>
          <w:lang w:val="hy-AM"/>
        </w:rPr>
        <w:t>մասնակցելու</w:t>
      </w:r>
      <w:r w:rsidRPr="005E1F72">
        <w:rPr>
          <w:rFonts w:ascii="GHEA Grapalat" w:hAnsi="GHEA Grapalat" w:cs="Sylfaen"/>
          <w:szCs w:val="24"/>
        </w:rPr>
        <w:t xml:space="preserve"> </w:t>
      </w:r>
      <w:r w:rsidRPr="000D2054">
        <w:rPr>
          <w:rFonts w:ascii="GHEA Grapalat" w:hAnsi="GHEA Grapalat" w:cs="Sylfaen"/>
          <w:szCs w:val="24"/>
          <w:lang w:val="hy-AM"/>
        </w:rPr>
        <w:t>համար</w:t>
      </w:r>
      <w:r w:rsidRPr="005E1F72">
        <w:rPr>
          <w:rFonts w:ascii="GHEA Grapalat" w:hAnsi="GHEA Grapalat" w:cs="Sylfaen"/>
          <w:szCs w:val="24"/>
        </w:rPr>
        <w:t xml:space="preserve"> </w:t>
      </w:r>
      <w:r w:rsidRPr="000D2054">
        <w:rPr>
          <w:rFonts w:ascii="GHEA Grapalat" w:hAnsi="GHEA Grapalat" w:cs="Sylfaen"/>
          <w:szCs w:val="24"/>
          <w:lang w:val="hy-AM"/>
        </w:rPr>
        <w:t>ներկայացրել</w:t>
      </w:r>
      <w:r w:rsidRPr="005E1F72">
        <w:rPr>
          <w:rFonts w:ascii="GHEA Grapalat" w:hAnsi="GHEA Grapalat" w:cs="Sylfaen"/>
          <w:szCs w:val="24"/>
        </w:rPr>
        <w:t xml:space="preserve"> </w:t>
      </w:r>
      <w:r w:rsidRPr="000D2054">
        <w:rPr>
          <w:rFonts w:ascii="GHEA Grapalat" w:hAnsi="GHEA Grapalat" w:cs="Sylfaen"/>
          <w:szCs w:val="24"/>
          <w:lang w:val="hy-AM"/>
        </w:rPr>
        <w:t>է</w:t>
      </w:r>
      <w:r w:rsidRPr="005E1F72">
        <w:rPr>
          <w:rFonts w:ascii="GHEA Grapalat" w:hAnsi="GHEA Grapalat" w:cs="Sylfaen"/>
          <w:szCs w:val="24"/>
        </w:rPr>
        <w:t xml:space="preserve"> </w:t>
      </w:r>
      <w:r w:rsidRPr="000D2054">
        <w:rPr>
          <w:rFonts w:ascii="GHEA Grapalat" w:hAnsi="GHEA Grapalat" w:cs="Sylfaen"/>
          <w:szCs w:val="24"/>
          <w:lang w:val="hy-AM"/>
        </w:rPr>
        <w:t>հայտ</w:t>
      </w:r>
      <w:r w:rsidRPr="005E1F72">
        <w:rPr>
          <w:rFonts w:ascii="GHEA Grapalat" w:hAnsi="GHEA Grapalat" w:cs="Sylfaen"/>
          <w:szCs w:val="24"/>
        </w:rPr>
        <w:t>:</w:t>
      </w:r>
      <w:r w:rsidRPr="005E1F72">
        <w:rPr>
          <w:rFonts w:ascii="GHEA Grapalat" w:hAnsi="GHEA Grapalat" w:cs="Sylfaen"/>
          <w:szCs w:val="24"/>
          <w:lang w:val="hy-AM"/>
        </w:rPr>
        <w:t xml:space="preserve"> </w:t>
      </w:r>
      <w:r w:rsidRPr="000D2054">
        <w:rPr>
          <w:rFonts w:ascii="GHEA Grapalat" w:hAnsi="GHEA Grapalat" w:cs="Sylfaen"/>
          <w:szCs w:val="24"/>
          <w:lang w:val="hy-AM"/>
        </w:rPr>
        <w:t>Եթե</w:t>
      </w:r>
      <w:r w:rsidRPr="005E1F72">
        <w:rPr>
          <w:rFonts w:ascii="GHEA Grapalat" w:hAnsi="GHEA Grapalat" w:cs="Sylfaen"/>
          <w:szCs w:val="24"/>
        </w:rPr>
        <w:t xml:space="preserve"> </w:t>
      </w:r>
      <w:r w:rsidRPr="000D2054">
        <w:rPr>
          <w:rFonts w:ascii="GHEA Grapalat" w:hAnsi="GHEA Grapalat" w:cs="Sylfaen"/>
          <w:szCs w:val="24"/>
          <w:lang w:val="hy-AM"/>
        </w:rPr>
        <w:t>առկա</w:t>
      </w:r>
      <w:r w:rsidRPr="005E1F72">
        <w:rPr>
          <w:rFonts w:ascii="GHEA Grapalat" w:hAnsi="GHEA Grapalat" w:cs="Sylfaen"/>
          <w:szCs w:val="24"/>
        </w:rPr>
        <w:t xml:space="preserve"> </w:t>
      </w:r>
      <w:r w:rsidRPr="000D2054">
        <w:rPr>
          <w:rFonts w:ascii="GHEA Grapalat" w:hAnsi="GHEA Grapalat" w:cs="Sylfaen"/>
          <w:szCs w:val="24"/>
          <w:lang w:val="hy-AM"/>
        </w:rPr>
        <w:t>է</w:t>
      </w:r>
      <w:r w:rsidRPr="005E1F72">
        <w:rPr>
          <w:rFonts w:ascii="GHEA Grapalat" w:hAnsi="GHEA Grapalat" w:cs="Sylfaen"/>
          <w:szCs w:val="24"/>
        </w:rPr>
        <w:t xml:space="preserve"> </w:t>
      </w:r>
      <w:r w:rsidRPr="000D2054">
        <w:rPr>
          <w:rFonts w:ascii="GHEA Grapalat" w:hAnsi="GHEA Grapalat" w:cs="Sylfaen"/>
          <w:szCs w:val="24"/>
          <w:lang w:val="hy-AM"/>
        </w:rPr>
        <w:t>սույն</w:t>
      </w:r>
      <w:r w:rsidRPr="005E1F72">
        <w:rPr>
          <w:rFonts w:ascii="GHEA Grapalat" w:hAnsi="GHEA Grapalat" w:cs="Sylfaen"/>
          <w:szCs w:val="24"/>
        </w:rPr>
        <w:t xml:space="preserve"> </w:t>
      </w:r>
      <w:r w:rsidRPr="000D2054">
        <w:rPr>
          <w:rFonts w:ascii="GHEA Grapalat" w:hAnsi="GHEA Grapalat" w:cs="Sylfaen"/>
          <w:szCs w:val="24"/>
          <w:lang w:val="hy-AM"/>
        </w:rPr>
        <w:t>կետով</w:t>
      </w:r>
      <w:r w:rsidRPr="005E1F72">
        <w:rPr>
          <w:rFonts w:ascii="GHEA Grapalat" w:hAnsi="GHEA Grapalat" w:cs="Sylfaen"/>
          <w:szCs w:val="24"/>
        </w:rPr>
        <w:t xml:space="preserve"> </w:t>
      </w:r>
      <w:r w:rsidRPr="000D2054">
        <w:rPr>
          <w:rFonts w:ascii="GHEA Grapalat" w:hAnsi="GHEA Grapalat" w:cs="Sylfaen"/>
          <w:szCs w:val="24"/>
          <w:lang w:val="hy-AM"/>
        </w:rPr>
        <w:t>նախատեսված</w:t>
      </w:r>
      <w:r w:rsidRPr="005E1F72">
        <w:rPr>
          <w:rFonts w:ascii="GHEA Grapalat" w:hAnsi="GHEA Grapalat" w:cs="Sylfaen"/>
          <w:szCs w:val="24"/>
        </w:rPr>
        <w:t xml:space="preserve"> </w:t>
      </w:r>
      <w:r w:rsidRPr="000D2054">
        <w:rPr>
          <w:rFonts w:ascii="GHEA Grapalat" w:hAnsi="GHEA Grapalat" w:cs="Sylfaen"/>
          <w:szCs w:val="24"/>
          <w:lang w:val="hy-AM"/>
        </w:rPr>
        <w:t>պայմանը</w:t>
      </w:r>
      <w:r w:rsidRPr="005E1F72">
        <w:rPr>
          <w:rFonts w:ascii="GHEA Grapalat" w:hAnsi="GHEA Grapalat" w:cs="Sylfaen"/>
          <w:szCs w:val="24"/>
        </w:rPr>
        <w:t xml:space="preserve">, </w:t>
      </w:r>
      <w:r w:rsidRPr="000D2054">
        <w:rPr>
          <w:rFonts w:ascii="GHEA Grapalat" w:hAnsi="GHEA Grapalat" w:cs="Sylfaen"/>
          <w:szCs w:val="24"/>
          <w:lang w:val="hy-AM"/>
        </w:rPr>
        <w:t>ապա</w:t>
      </w:r>
      <w:r w:rsidRPr="005E1F72">
        <w:rPr>
          <w:rFonts w:ascii="GHEA Grapalat" w:hAnsi="GHEA Grapalat" w:cs="Sylfaen"/>
          <w:szCs w:val="24"/>
        </w:rPr>
        <w:t xml:space="preserve"> </w:t>
      </w:r>
      <w:r>
        <w:rPr>
          <w:rFonts w:ascii="GHEA Grapalat" w:hAnsi="GHEA Grapalat" w:cs="Sylfaen"/>
          <w:szCs w:val="24"/>
          <w:lang w:val="hy-AM"/>
        </w:rPr>
        <w:t xml:space="preserve"> սույն </w:t>
      </w:r>
      <w:r w:rsidRPr="000D2054">
        <w:rPr>
          <w:rFonts w:ascii="GHEA Grapalat" w:hAnsi="GHEA Grapalat" w:cs="Sylfaen"/>
          <w:szCs w:val="24"/>
          <w:lang w:val="hy-AM"/>
        </w:rPr>
        <w:t>ընթացակարգի</w:t>
      </w:r>
      <w:r w:rsidRPr="005E1F72">
        <w:rPr>
          <w:rFonts w:ascii="GHEA Grapalat" w:hAnsi="GHEA Grapalat" w:cs="Sylfaen"/>
          <w:szCs w:val="24"/>
        </w:rPr>
        <w:t xml:space="preserve"> </w:t>
      </w:r>
      <w:r w:rsidRPr="000D2054">
        <w:rPr>
          <w:rFonts w:ascii="GHEA Grapalat" w:hAnsi="GHEA Grapalat" w:cs="Sylfaen"/>
          <w:szCs w:val="24"/>
          <w:lang w:val="hy-AM"/>
        </w:rPr>
        <w:t>առնչությամբ</w:t>
      </w:r>
      <w:r w:rsidRPr="005E1F72">
        <w:rPr>
          <w:rFonts w:ascii="GHEA Grapalat" w:hAnsi="GHEA Grapalat" w:cs="Sylfaen"/>
          <w:szCs w:val="24"/>
        </w:rPr>
        <w:t xml:space="preserve"> </w:t>
      </w:r>
      <w:r w:rsidRPr="000D2054">
        <w:rPr>
          <w:rFonts w:ascii="GHEA Grapalat" w:hAnsi="GHEA Grapalat" w:cs="Sylfaen"/>
          <w:szCs w:val="24"/>
          <w:lang w:val="hy-AM"/>
        </w:rPr>
        <w:t>շահերի</w:t>
      </w:r>
      <w:r w:rsidRPr="005E1F72">
        <w:rPr>
          <w:rFonts w:ascii="GHEA Grapalat" w:hAnsi="GHEA Grapalat" w:cs="Sylfaen"/>
          <w:szCs w:val="24"/>
        </w:rPr>
        <w:t xml:space="preserve"> </w:t>
      </w:r>
      <w:r w:rsidRPr="000D2054">
        <w:rPr>
          <w:rFonts w:ascii="GHEA Grapalat" w:hAnsi="GHEA Grapalat" w:cs="Sylfaen"/>
          <w:szCs w:val="24"/>
          <w:lang w:val="hy-AM"/>
        </w:rPr>
        <w:t>բախում</w:t>
      </w:r>
      <w:r w:rsidRPr="005E1F72">
        <w:rPr>
          <w:rFonts w:ascii="GHEA Grapalat" w:hAnsi="GHEA Grapalat" w:cs="Sylfaen"/>
          <w:szCs w:val="24"/>
        </w:rPr>
        <w:t xml:space="preserve"> </w:t>
      </w:r>
      <w:r w:rsidRPr="000D2054">
        <w:rPr>
          <w:rFonts w:ascii="GHEA Grapalat" w:hAnsi="GHEA Grapalat" w:cs="Sylfaen"/>
          <w:szCs w:val="24"/>
          <w:lang w:val="hy-AM"/>
        </w:rPr>
        <w:t>ունեցող</w:t>
      </w:r>
      <w:r w:rsidRPr="005E1F72">
        <w:rPr>
          <w:rFonts w:ascii="GHEA Grapalat" w:hAnsi="GHEA Grapalat" w:cs="Sylfaen"/>
          <w:szCs w:val="24"/>
        </w:rPr>
        <w:t xml:space="preserve"> </w:t>
      </w:r>
      <w:r w:rsidRPr="000D2054">
        <w:rPr>
          <w:rFonts w:ascii="GHEA Grapalat" w:hAnsi="GHEA Grapalat" w:cs="Sylfaen"/>
          <w:szCs w:val="24"/>
          <w:lang w:val="hy-AM"/>
        </w:rPr>
        <w:t>հանձնաժողովի</w:t>
      </w:r>
      <w:r w:rsidRPr="005E1F72">
        <w:rPr>
          <w:rFonts w:ascii="GHEA Grapalat" w:hAnsi="GHEA Grapalat" w:cs="Sylfaen"/>
          <w:szCs w:val="24"/>
        </w:rPr>
        <w:t xml:space="preserve"> </w:t>
      </w:r>
      <w:r w:rsidRPr="000D2054">
        <w:rPr>
          <w:rFonts w:ascii="GHEA Grapalat" w:hAnsi="GHEA Grapalat" w:cs="Sylfaen"/>
          <w:szCs w:val="24"/>
          <w:lang w:val="hy-AM"/>
        </w:rPr>
        <w:t>անդամը</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քարտուղարը</w:t>
      </w:r>
      <w:r>
        <w:rPr>
          <w:rFonts w:ascii="GHEA Grapalat" w:hAnsi="GHEA Grapalat" w:cs="Sylfaen"/>
          <w:szCs w:val="24"/>
          <w:lang w:val="hy-AM"/>
        </w:rPr>
        <w:t xml:space="preserve"> անհապաղ</w:t>
      </w:r>
      <w:r w:rsidRPr="005E1F72">
        <w:rPr>
          <w:rFonts w:ascii="GHEA Grapalat" w:hAnsi="GHEA Grapalat" w:cs="Sylfaen"/>
          <w:szCs w:val="24"/>
        </w:rPr>
        <w:t xml:space="preserve"> </w:t>
      </w:r>
      <w:r w:rsidRPr="000D2054">
        <w:rPr>
          <w:rFonts w:ascii="GHEA Grapalat" w:hAnsi="GHEA Grapalat" w:cs="Sylfaen"/>
          <w:szCs w:val="24"/>
          <w:lang w:val="hy-AM"/>
        </w:rPr>
        <w:t>ինքնաբացարկ</w:t>
      </w:r>
      <w:r w:rsidRPr="005E1F72">
        <w:rPr>
          <w:rFonts w:ascii="GHEA Grapalat" w:hAnsi="GHEA Grapalat" w:cs="Sylfaen"/>
          <w:szCs w:val="24"/>
        </w:rPr>
        <w:t xml:space="preserve"> </w:t>
      </w:r>
      <w:r w:rsidRPr="000D2054">
        <w:rPr>
          <w:rFonts w:ascii="GHEA Grapalat" w:hAnsi="GHEA Grapalat" w:cs="Sylfaen"/>
          <w:szCs w:val="24"/>
          <w:lang w:val="hy-AM"/>
        </w:rPr>
        <w:t>է</w:t>
      </w:r>
      <w:r w:rsidRPr="005E1F72">
        <w:rPr>
          <w:rFonts w:ascii="GHEA Grapalat" w:hAnsi="GHEA Grapalat" w:cs="Sylfaen"/>
          <w:szCs w:val="24"/>
        </w:rPr>
        <w:t xml:space="preserve"> </w:t>
      </w:r>
      <w:r w:rsidRPr="000D2054">
        <w:rPr>
          <w:rFonts w:ascii="GHEA Grapalat" w:hAnsi="GHEA Grapalat" w:cs="Sylfaen"/>
          <w:szCs w:val="24"/>
          <w:lang w:val="hy-AM"/>
        </w:rPr>
        <w:t>հայտնում</w:t>
      </w:r>
      <w:r w:rsidRPr="005E1F72">
        <w:rPr>
          <w:rFonts w:ascii="GHEA Grapalat" w:hAnsi="GHEA Grapalat" w:cs="Sylfaen"/>
          <w:szCs w:val="24"/>
        </w:rPr>
        <w:t xml:space="preserve"> </w:t>
      </w:r>
      <w:r>
        <w:rPr>
          <w:rFonts w:ascii="GHEA Grapalat" w:hAnsi="GHEA Grapalat" w:cs="Sylfaen"/>
          <w:szCs w:val="24"/>
          <w:lang w:val="hy-AM"/>
        </w:rPr>
        <w:t>սույն</w:t>
      </w:r>
      <w:r w:rsidRPr="000D2054">
        <w:rPr>
          <w:rFonts w:ascii="GHEA Grapalat" w:hAnsi="GHEA Grapalat" w:cs="Sylfaen"/>
          <w:szCs w:val="24"/>
          <w:lang w:val="hy-AM"/>
        </w:rPr>
        <w:t>ընթացակարգից</w:t>
      </w:r>
      <w:r w:rsidRPr="005E1F72">
        <w:rPr>
          <w:rFonts w:ascii="GHEA Grapalat" w:hAnsi="GHEA Grapalat" w:cs="Sylfaen"/>
          <w:szCs w:val="24"/>
        </w:rPr>
        <w:t xml:space="preserve">: </w:t>
      </w:r>
      <w:r w:rsidRPr="00F566BF">
        <w:rPr>
          <w:rFonts w:ascii="GHEA Grapalat" w:hAnsi="GHEA Grapalat" w:cs="Sylfaen"/>
          <w:szCs w:val="24"/>
          <w:lang w:val="hy-AM"/>
        </w:rPr>
        <w:t xml:space="preserve">8.12 </w:t>
      </w:r>
      <w:r w:rsidRPr="00F566BF">
        <w:rPr>
          <w:rFonts w:ascii="GHEA Grapalat" w:hAnsi="GHEA Grapalat" w:cs="Sylfaen"/>
          <w:szCs w:val="24"/>
          <w:lang w:val="es-ES"/>
        </w:rPr>
        <w:t>Հայտերը բացվելուց և գնահատվելուց  հետո կազմվում է արձանագրություն`</w:t>
      </w:r>
      <w:r w:rsidRPr="00F566BF">
        <w:rPr>
          <w:rFonts w:ascii="GHEA Grapalat" w:hAnsi="GHEA Grapalat" w:cs="Sylfaen"/>
        </w:rPr>
        <w:t xml:space="preserve"> գնումների մասին ՀՀ օրենսդրությամբ սահմանված կարգով</w:t>
      </w:r>
      <w:r w:rsidRPr="00F566BF">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F566BF">
        <w:rPr>
          <w:rFonts w:ascii="GHEA Grapalat" w:hAnsi="GHEA Grapalat" w:cs="Sylfaen"/>
          <w:szCs w:val="24"/>
          <w:lang w:val="hy-AM"/>
        </w:rPr>
        <w:t>Արձանագրությունն</w:t>
      </w:r>
      <w:r w:rsidRPr="00F566BF">
        <w:rPr>
          <w:rFonts w:ascii="GHEA Grapalat" w:hAnsi="GHEA Grapalat" w:cs="Sylfaen"/>
          <w:szCs w:val="24"/>
        </w:rPr>
        <w:t xml:space="preserve"> </w:t>
      </w:r>
      <w:r w:rsidRPr="00F566BF">
        <w:rPr>
          <w:rFonts w:ascii="GHEA Grapalat" w:hAnsi="GHEA Grapalat" w:cs="Sylfaen"/>
          <w:szCs w:val="24"/>
          <w:lang w:val="hy-AM"/>
        </w:rPr>
        <w:t>ստորագրում</w:t>
      </w:r>
      <w:r w:rsidRPr="00F566BF">
        <w:rPr>
          <w:rFonts w:ascii="GHEA Grapalat" w:hAnsi="GHEA Grapalat" w:cs="Sylfaen"/>
          <w:szCs w:val="24"/>
        </w:rPr>
        <w:t xml:space="preserve"> </w:t>
      </w:r>
      <w:r w:rsidRPr="00F566BF">
        <w:rPr>
          <w:rFonts w:ascii="GHEA Grapalat" w:hAnsi="GHEA Grapalat" w:cs="Sylfaen"/>
          <w:szCs w:val="24"/>
          <w:lang w:val="hy-AM"/>
        </w:rPr>
        <w:t>են</w:t>
      </w:r>
      <w:r w:rsidRPr="00F566BF">
        <w:rPr>
          <w:rFonts w:ascii="GHEA Grapalat" w:hAnsi="GHEA Grapalat" w:cs="Sylfaen"/>
          <w:szCs w:val="24"/>
        </w:rPr>
        <w:t xml:space="preserve"> </w:t>
      </w:r>
      <w:r w:rsidRPr="00F566BF">
        <w:rPr>
          <w:rFonts w:ascii="GHEA Grapalat" w:hAnsi="GHEA Grapalat" w:cs="Sylfaen"/>
          <w:szCs w:val="24"/>
          <w:lang w:val="hy-AM"/>
        </w:rPr>
        <w:t>հանձնաժողովի</w:t>
      </w:r>
      <w:r w:rsidRPr="00F566BF">
        <w:rPr>
          <w:rFonts w:ascii="GHEA Grapalat" w:hAnsi="GHEA Grapalat" w:cs="Sylfaen"/>
          <w:szCs w:val="24"/>
        </w:rPr>
        <w:t xml:space="preserve"> </w:t>
      </w:r>
      <w:r w:rsidRPr="00F566BF">
        <w:rPr>
          <w:rFonts w:ascii="GHEA Grapalat" w:hAnsi="GHEA Grapalat" w:cs="Sylfaen"/>
          <w:szCs w:val="24"/>
          <w:lang w:val="hy-AM"/>
        </w:rPr>
        <w:t>նիստին</w:t>
      </w:r>
      <w:r w:rsidRPr="00F566BF">
        <w:rPr>
          <w:rFonts w:ascii="GHEA Grapalat" w:hAnsi="GHEA Grapalat" w:cs="Sylfaen"/>
          <w:szCs w:val="24"/>
        </w:rPr>
        <w:t xml:space="preserve"> </w:t>
      </w:r>
      <w:r w:rsidRPr="00F566BF">
        <w:rPr>
          <w:rFonts w:ascii="GHEA Grapalat" w:hAnsi="GHEA Grapalat" w:cs="Sylfaen"/>
          <w:szCs w:val="24"/>
          <w:lang w:val="hy-AM"/>
        </w:rPr>
        <w:t>ներկա</w:t>
      </w:r>
      <w:r w:rsidRPr="00F566BF">
        <w:rPr>
          <w:rFonts w:ascii="GHEA Grapalat" w:hAnsi="GHEA Grapalat" w:cs="Sylfaen"/>
          <w:szCs w:val="24"/>
        </w:rPr>
        <w:t xml:space="preserve"> </w:t>
      </w:r>
      <w:r w:rsidRPr="00F566BF">
        <w:rPr>
          <w:rFonts w:ascii="GHEA Grapalat" w:hAnsi="GHEA Grapalat" w:cs="Sylfaen"/>
          <w:szCs w:val="24"/>
          <w:lang w:val="hy-AM"/>
        </w:rPr>
        <w:t>անդամները։</w:t>
      </w:r>
    </w:p>
    <w:p w14:paraId="1C07CB7F" w14:textId="77777777" w:rsidR="00354829" w:rsidRPr="00F566BF" w:rsidRDefault="00354829" w:rsidP="00354829">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8.13 </w:t>
      </w:r>
      <w:r w:rsidRPr="00F566BF">
        <w:rPr>
          <w:rFonts w:ascii="GHEA Grapalat" w:hAnsi="GHEA Grapalat" w:cs="Sylfaen"/>
          <w:szCs w:val="24"/>
        </w:rPr>
        <w:t xml:space="preserve"> Հանձնաժողովի քարտուղարը հայտերի բացման</w:t>
      </w:r>
      <w:r w:rsidRPr="00F566BF">
        <w:rPr>
          <w:rFonts w:ascii="GHEA Grapalat" w:hAnsi="GHEA Grapalat" w:cs="Sylfaen"/>
          <w:szCs w:val="24"/>
          <w:lang w:val="hy-AM"/>
        </w:rPr>
        <w:t xml:space="preserve"> և գնահատման</w:t>
      </w:r>
      <w:r w:rsidRPr="00F566BF">
        <w:rPr>
          <w:rFonts w:ascii="GHEA Grapalat" w:hAnsi="GHEA Grapalat" w:cs="Sylfaen"/>
          <w:szCs w:val="24"/>
        </w:rPr>
        <w:t xml:space="preserve"> նիստի ավարտից հետո ոչ ուշ քան</w:t>
      </w:r>
      <w:r w:rsidRPr="00F566BF">
        <w:rPr>
          <w:rFonts w:ascii="GHEA Grapalat" w:hAnsi="GHEA Grapalat" w:cs="Arial"/>
          <w:spacing w:val="-8"/>
          <w:sz w:val="24"/>
          <w:szCs w:val="24"/>
        </w:rPr>
        <w:t xml:space="preserve"> </w:t>
      </w:r>
      <w:r w:rsidRPr="00F566BF">
        <w:rPr>
          <w:rFonts w:ascii="GHEA Grapalat" w:hAnsi="GHEA Grapalat" w:cs="Sylfaen"/>
          <w:szCs w:val="24"/>
        </w:rPr>
        <w:t xml:space="preserve"> հաջորդող աշխատանքային օրը` </w:t>
      </w:r>
    </w:p>
    <w:p w14:paraId="721682ED" w14:textId="77777777" w:rsidR="00354829" w:rsidRDefault="00354829" w:rsidP="00354829">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64A9BC5A" w14:textId="77777777" w:rsidR="00354829" w:rsidRPr="00F566BF" w:rsidRDefault="00354829" w:rsidP="00354829">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w:t>
      </w:r>
      <w:r>
        <w:rPr>
          <w:rFonts w:ascii="GHEA Grapalat" w:hAnsi="GHEA Grapalat" w:cs="Sylfaen"/>
          <w:szCs w:val="24"/>
          <w:lang w:val="hy-AM"/>
        </w:rPr>
        <w:t xml:space="preserve">և գնահատման </w:t>
      </w:r>
      <w:r w:rsidRPr="00F566BF">
        <w:rPr>
          <w:rFonts w:ascii="GHEA Grapalat" w:hAnsi="GHEA Grapalat" w:cs="Sylfaen"/>
          <w:szCs w:val="24"/>
        </w:rPr>
        <w:t>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5EABA515" w14:textId="77777777" w:rsidR="00354829" w:rsidRPr="009E1D1C" w:rsidRDefault="00354829" w:rsidP="00354829">
      <w:pPr>
        <w:ind w:firstLine="375"/>
        <w:jc w:val="both"/>
        <w:rPr>
          <w:rFonts w:ascii="GHEA Grapalat" w:hAnsi="GHEA Grapalat" w:cs="Sylfaen"/>
          <w:sz w:val="20"/>
          <w:lang w:val="hy-AM"/>
        </w:rPr>
      </w:pPr>
      <w:r w:rsidRPr="00F566BF">
        <w:rPr>
          <w:rFonts w:ascii="GHEA Grapalat" w:hAnsi="GHEA Grapalat"/>
          <w:lang w:val="af-ZA"/>
        </w:rPr>
        <w:tab/>
      </w:r>
      <w:r w:rsidRPr="00F566BF">
        <w:rPr>
          <w:rFonts w:ascii="GHEA Grapalat" w:hAnsi="GHEA Grapalat" w:cs="Sylfaen"/>
          <w:sz w:val="20"/>
          <w:lang w:val="af-ZA"/>
        </w:rPr>
        <w:t>8.1</w:t>
      </w:r>
      <w:r>
        <w:rPr>
          <w:rFonts w:ascii="GHEA Grapalat" w:hAnsi="GHEA Grapalat" w:cs="Sylfaen"/>
          <w:sz w:val="20"/>
          <w:lang w:val="af-ZA"/>
        </w:rPr>
        <w:t>4</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6-</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6-</w:t>
      </w:r>
      <w:r w:rsidRPr="00F566BF">
        <w:rPr>
          <w:rFonts w:ascii="GHEA Grapalat" w:hAnsi="GHEA Grapalat" w:cs="Sylfaen"/>
          <w:sz w:val="20"/>
        </w:rPr>
        <w:t>րդ</w:t>
      </w:r>
      <w:r w:rsidRPr="00F566BF">
        <w:rPr>
          <w:rFonts w:ascii="GHEA Grapalat" w:hAnsi="GHEA Grapalat" w:cs="Sylfaen"/>
          <w:sz w:val="20"/>
          <w:lang w:val="af-ZA"/>
        </w:rPr>
        <w:t xml:space="preserve"> </w:t>
      </w:r>
      <w:r w:rsidRPr="009E1D1C">
        <w:rPr>
          <w:rFonts w:ascii="GHEA Grapalat" w:hAnsi="GHEA Grapalat" w:cs="Sylfaen"/>
          <w:sz w:val="20"/>
        </w:rPr>
        <w:t>կետով</w:t>
      </w:r>
      <w:r w:rsidRPr="009E1D1C">
        <w:rPr>
          <w:rFonts w:ascii="GHEA Grapalat" w:hAnsi="GHEA Grapalat" w:cs="Sylfaen"/>
          <w:sz w:val="20"/>
          <w:lang w:val="af-ZA"/>
        </w:rPr>
        <w:t xml:space="preserve"> </w:t>
      </w:r>
      <w:r w:rsidRPr="009E1D1C">
        <w:rPr>
          <w:rFonts w:ascii="GHEA Grapalat" w:hAnsi="GHEA Grapalat" w:cs="Sylfaen"/>
          <w:sz w:val="20"/>
        </w:rPr>
        <w:t>նախատեսված</w:t>
      </w:r>
      <w:r w:rsidRPr="009E1D1C">
        <w:rPr>
          <w:rFonts w:ascii="GHEA Grapalat" w:hAnsi="GHEA Grapalat" w:cs="Sylfaen"/>
          <w:sz w:val="20"/>
          <w:lang w:val="af-ZA"/>
        </w:rPr>
        <w:t xml:space="preserve"> </w:t>
      </w:r>
      <w:r w:rsidRPr="009E1D1C">
        <w:rPr>
          <w:rFonts w:ascii="GHEA Grapalat" w:hAnsi="GHEA Grapalat" w:cs="Sylfaen"/>
          <w:sz w:val="20"/>
        </w:rPr>
        <w:t>հիմքերն</w:t>
      </w:r>
      <w:r w:rsidRPr="009E1D1C">
        <w:rPr>
          <w:rFonts w:ascii="GHEA Grapalat" w:hAnsi="GHEA Grapalat" w:cs="Sylfaen"/>
          <w:sz w:val="20"/>
          <w:lang w:val="af-ZA"/>
        </w:rPr>
        <w:t xml:space="preserve"> </w:t>
      </w:r>
      <w:r w:rsidRPr="009E1D1C">
        <w:rPr>
          <w:rFonts w:ascii="GHEA Grapalat" w:hAnsi="GHEA Grapalat" w:cs="Sylfaen"/>
          <w:sz w:val="20"/>
        </w:rPr>
        <w:t>ի</w:t>
      </w:r>
      <w:r w:rsidRPr="009E1D1C">
        <w:rPr>
          <w:rFonts w:ascii="GHEA Grapalat" w:hAnsi="GHEA Grapalat" w:cs="Sylfaen"/>
          <w:sz w:val="20"/>
          <w:lang w:val="af-ZA"/>
        </w:rPr>
        <w:t xml:space="preserve"> </w:t>
      </w:r>
      <w:r w:rsidRPr="009E1D1C">
        <w:rPr>
          <w:rFonts w:ascii="GHEA Grapalat" w:hAnsi="GHEA Grapalat" w:cs="Sylfaen"/>
          <w:sz w:val="20"/>
        </w:rPr>
        <w:t>հայտ</w:t>
      </w:r>
      <w:r w:rsidRPr="009E1D1C">
        <w:rPr>
          <w:rFonts w:ascii="GHEA Grapalat" w:hAnsi="GHEA Grapalat" w:cs="Sylfaen"/>
          <w:sz w:val="20"/>
          <w:lang w:val="af-ZA"/>
        </w:rPr>
        <w:t xml:space="preserve"> </w:t>
      </w:r>
      <w:r w:rsidRPr="009E1D1C">
        <w:rPr>
          <w:rFonts w:ascii="GHEA Grapalat" w:hAnsi="GHEA Grapalat" w:cs="Sylfaen"/>
          <w:sz w:val="20"/>
        </w:rPr>
        <w:t>գալու</w:t>
      </w:r>
      <w:r w:rsidRPr="009E1D1C">
        <w:rPr>
          <w:rFonts w:ascii="GHEA Grapalat" w:hAnsi="GHEA Grapalat" w:cs="Sylfaen"/>
          <w:sz w:val="20"/>
          <w:lang w:val="af-ZA"/>
        </w:rPr>
        <w:t xml:space="preserve"> </w:t>
      </w:r>
      <w:r w:rsidRPr="009E1D1C">
        <w:rPr>
          <w:rFonts w:ascii="GHEA Grapalat" w:hAnsi="GHEA Grapalat" w:cs="Sylfaen"/>
          <w:sz w:val="20"/>
          <w:lang w:val="ru-RU"/>
        </w:rPr>
        <w:t>դեպքում</w:t>
      </w:r>
      <w:r w:rsidRPr="009E1D1C">
        <w:rPr>
          <w:rFonts w:ascii="GHEA Grapalat" w:hAnsi="GHEA Grapalat" w:cs="Sylfaen"/>
          <w:sz w:val="20"/>
          <w:lang w:val="af-ZA"/>
        </w:rPr>
        <w:t xml:space="preserve"> </w:t>
      </w:r>
      <w:r w:rsidRPr="009E1D1C">
        <w:rPr>
          <w:rFonts w:ascii="GHEA Grapalat" w:hAnsi="GHEA Grapalat" w:cs="Sylfaen"/>
          <w:sz w:val="20"/>
          <w:lang w:val="ru-RU"/>
        </w:rPr>
        <w:t>պատվիրատուի</w:t>
      </w:r>
      <w:r w:rsidRPr="009E1D1C">
        <w:rPr>
          <w:rFonts w:ascii="GHEA Grapalat" w:hAnsi="GHEA Grapalat" w:cs="Sylfaen"/>
          <w:sz w:val="20"/>
          <w:lang w:val="af-ZA"/>
        </w:rPr>
        <w:t xml:space="preserve"> </w:t>
      </w:r>
      <w:r w:rsidRPr="009E1D1C">
        <w:rPr>
          <w:rFonts w:ascii="GHEA Grapalat" w:hAnsi="GHEA Grapalat" w:cs="Sylfaen"/>
          <w:sz w:val="20"/>
          <w:lang w:val="ru-RU"/>
        </w:rPr>
        <w:t>ղեկավարի</w:t>
      </w:r>
      <w:r w:rsidRPr="009E1D1C">
        <w:rPr>
          <w:rFonts w:ascii="GHEA Grapalat" w:hAnsi="GHEA Grapalat" w:cs="Sylfaen"/>
          <w:sz w:val="20"/>
          <w:lang w:val="af-ZA"/>
        </w:rPr>
        <w:t xml:space="preserve"> </w:t>
      </w:r>
      <w:r w:rsidRPr="009E1D1C">
        <w:rPr>
          <w:rFonts w:ascii="GHEA Grapalat" w:hAnsi="GHEA Grapalat" w:cs="Sylfaen"/>
          <w:sz w:val="20"/>
          <w:lang w:val="ru-RU"/>
        </w:rPr>
        <w:t>պատճառաբանված</w:t>
      </w:r>
      <w:r w:rsidRPr="009E1D1C">
        <w:rPr>
          <w:rFonts w:ascii="GHEA Grapalat" w:hAnsi="GHEA Grapalat" w:cs="Sylfaen"/>
          <w:sz w:val="20"/>
          <w:lang w:val="af-ZA"/>
        </w:rPr>
        <w:t xml:space="preserve"> </w:t>
      </w:r>
      <w:r w:rsidRPr="009E1D1C">
        <w:rPr>
          <w:rFonts w:ascii="GHEA Grapalat" w:hAnsi="GHEA Grapalat" w:cs="Sylfaen"/>
          <w:sz w:val="20"/>
          <w:lang w:val="ru-RU"/>
        </w:rPr>
        <w:t>որոշման</w:t>
      </w:r>
      <w:r w:rsidRPr="009E1D1C">
        <w:rPr>
          <w:rFonts w:ascii="GHEA Grapalat" w:hAnsi="GHEA Grapalat" w:cs="Sylfaen"/>
          <w:sz w:val="20"/>
          <w:lang w:val="af-ZA"/>
        </w:rPr>
        <w:t xml:space="preserve"> </w:t>
      </w:r>
      <w:r w:rsidRPr="009E1D1C">
        <w:rPr>
          <w:rFonts w:ascii="GHEA Grapalat" w:hAnsi="GHEA Grapalat" w:cs="Sylfaen"/>
          <w:sz w:val="20"/>
          <w:lang w:val="ru-RU"/>
        </w:rPr>
        <w:t>հիման</w:t>
      </w:r>
      <w:r w:rsidRPr="009E1D1C">
        <w:rPr>
          <w:rFonts w:ascii="GHEA Grapalat" w:hAnsi="GHEA Grapalat" w:cs="Sylfaen"/>
          <w:sz w:val="20"/>
          <w:lang w:val="af-ZA"/>
        </w:rPr>
        <w:t xml:space="preserve"> </w:t>
      </w:r>
      <w:r w:rsidRPr="009E1D1C">
        <w:rPr>
          <w:rFonts w:ascii="GHEA Grapalat" w:hAnsi="GHEA Grapalat" w:cs="Sylfaen"/>
          <w:sz w:val="20"/>
          <w:lang w:val="ru-RU"/>
        </w:rPr>
        <w:t>վրա</w:t>
      </w:r>
      <w:r w:rsidRPr="009E1D1C">
        <w:rPr>
          <w:rFonts w:ascii="GHEA Grapalat" w:hAnsi="GHEA Grapalat" w:cs="Sylfaen"/>
          <w:sz w:val="20"/>
          <w:lang w:val="af-ZA"/>
        </w:rPr>
        <w:t xml:space="preserve">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մարմինը</w:t>
      </w:r>
      <w:r w:rsidRPr="009E1D1C">
        <w:rPr>
          <w:rFonts w:ascii="GHEA Grapalat" w:hAnsi="GHEA Grapalat" w:cs="Sylfaen"/>
          <w:sz w:val="20"/>
          <w:lang w:val="af-ZA"/>
        </w:rPr>
        <w:t xml:space="preserve"> </w:t>
      </w:r>
      <w:r w:rsidRPr="009E1D1C">
        <w:rPr>
          <w:rFonts w:ascii="GHEA Grapalat" w:hAnsi="GHEA Grapalat" w:cs="Sylfaen"/>
          <w:sz w:val="20"/>
          <w:lang w:val="ru-RU"/>
        </w:rPr>
        <w:t>մասնակցին</w:t>
      </w:r>
      <w:r w:rsidRPr="009E1D1C">
        <w:rPr>
          <w:rFonts w:ascii="GHEA Grapalat" w:hAnsi="GHEA Grapalat" w:cs="Sylfaen"/>
          <w:sz w:val="20"/>
          <w:lang w:val="af-ZA"/>
        </w:rPr>
        <w:t xml:space="preserve"> </w:t>
      </w:r>
      <w:r w:rsidRPr="009E1D1C">
        <w:rPr>
          <w:rFonts w:ascii="GHEA Grapalat" w:hAnsi="GHEA Grapalat" w:cs="Sylfaen"/>
          <w:sz w:val="20"/>
          <w:lang w:val="ru-RU"/>
        </w:rPr>
        <w:t>ներառում</w:t>
      </w:r>
      <w:r w:rsidRPr="009E1D1C">
        <w:rPr>
          <w:rFonts w:ascii="GHEA Grapalat" w:hAnsi="GHEA Grapalat" w:cs="Sylfaen"/>
          <w:sz w:val="20"/>
          <w:lang w:val="af-ZA"/>
        </w:rPr>
        <w:t xml:space="preserve"> </w:t>
      </w:r>
      <w:r w:rsidRPr="009E1D1C">
        <w:rPr>
          <w:rFonts w:ascii="GHEA Grapalat" w:hAnsi="GHEA Grapalat" w:cs="Sylfaen"/>
          <w:sz w:val="20"/>
          <w:lang w:val="ru-RU"/>
        </w:rPr>
        <w:t>է</w:t>
      </w:r>
      <w:r w:rsidRPr="009E1D1C">
        <w:rPr>
          <w:rFonts w:ascii="GHEA Grapalat" w:hAnsi="GHEA Grapalat" w:cs="Sylfaen"/>
          <w:sz w:val="20"/>
          <w:lang w:val="af-ZA"/>
        </w:rPr>
        <w:t xml:space="preserve"> </w:t>
      </w:r>
      <w:r w:rsidRPr="009E1D1C">
        <w:rPr>
          <w:rFonts w:ascii="GHEA Grapalat" w:hAnsi="GHEA Grapalat" w:cs="Sylfaen"/>
          <w:sz w:val="20"/>
          <w:lang w:val="ru-RU"/>
        </w:rPr>
        <w:t>գնումների</w:t>
      </w:r>
      <w:r w:rsidRPr="009E1D1C">
        <w:rPr>
          <w:rFonts w:ascii="GHEA Grapalat" w:hAnsi="GHEA Grapalat" w:cs="Sylfaen"/>
          <w:sz w:val="20"/>
          <w:lang w:val="af-ZA"/>
        </w:rPr>
        <w:t xml:space="preserve"> </w:t>
      </w:r>
      <w:r w:rsidRPr="009E1D1C">
        <w:rPr>
          <w:rFonts w:ascii="GHEA Grapalat" w:hAnsi="GHEA Grapalat" w:cs="Sylfaen"/>
          <w:sz w:val="20"/>
          <w:lang w:val="ru-RU"/>
        </w:rPr>
        <w:t>գործընթացին</w:t>
      </w:r>
      <w:r w:rsidRPr="009E1D1C">
        <w:rPr>
          <w:rFonts w:ascii="GHEA Grapalat" w:hAnsi="GHEA Grapalat" w:cs="Sylfaen"/>
          <w:sz w:val="20"/>
          <w:lang w:val="af-ZA"/>
        </w:rPr>
        <w:t xml:space="preserve"> </w:t>
      </w:r>
      <w:r w:rsidRPr="009E1D1C">
        <w:rPr>
          <w:rFonts w:ascii="GHEA Grapalat" w:hAnsi="GHEA Grapalat" w:cs="Sylfaen"/>
          <w:sz w:val="20"/>
          <w:lang w:val="ru-RU"/>
        </w:rPr>
        <w:t>մասնակցելու</w:t>
      </w:r>
      <w:r w:rsidRPr="009E1D1C">
        <w:rPr>
          <w:rFonts w:ascii="GHEA Grapalat" w:hAnsi="GHEA Grapalat" w:cs="Sylfaen"/>
          <w:sz w:val="20"/>
          <w:lang w:val="af-ZA"/>
        </w:rPr>
        <w:t xml:space="preserve"> </w:t>
      </w:r>
      <w:r w:rsidRPr="009E1D1C">
        <w:rPr>
          <w:rFonts w:ascii="GHEA Grapalat" w:hAnsi="GHEA Grapalat" w:cs="Sylfaen"/>
          <w:sz w:val="20"/>
          <w:lang w:val="ru-RU"/>
        </w:rPr>
        <w:t>իրավունք</w:t>
      </w:r>
      <w:r w:rsidRPr="009E1D1C">
        <w:rPr>
          <w:rFonts w:ascii="GHEA Grapalat" w:hAnsi="GHEA Grapalat" w:cs="Sylfaen"/>
          <w:sz w:val="20"/>
          <w:lang w:val="af-ZA"/>
        </w:rPr>
        <w:t xml:space="preserve"> </w:t>
      </w:r>
      <w:r w:rsidRPr="00BA41C0">
        <w:rPr>
          <w:rFonts w:ascii="GHEA Grapalat" w:hAnsi="GHEA Grapalat" w:cs="Sylfaen"/>
          <w:sz w:val="20"/>
          <w:lang w:val="ru-RU"/>
        </w:rPr>
        <w:t>չունեցող</w:t>
      </w:r>
      <w:r w:rsidRPr="00BA41C0">
        <w:rPr>
          <w:rFonts w:ascii="GHEA Grapalat" w:hAnsi="GHEA Grapalat" w:cs="Sylfaen"/>
          <w:sz w:val="20"/>
          <w:lang w:val="af-ZA"/>
        </w:rPr>
        <w:t xml:space="preserve"> </w:t>
      </w:r>
      <w:r w:rsidRPr="00BA41C0">
        <w:rPr>
          <w:rFonts w:ascii="GHEA Grapalat" w:hAnsi="GHEA Grapalat" w:cs="Sylfaen"/>
          <w:sz w:val="20"/>
          <w:lang w:val="ru-RU"/>
        </w:rPr>
        <w:t>մասնակիցների</w:t>
      </w:r>
      <w:r w:rsidRPr="00BA41C0">
        <w:rPr>
          <w:rFonts w:ascii="GHEA Grapalat" w:hAnsi="GHEA Grapalat" w:cs="Sylfaen"/>
          <w:sz w:val="20"/>
          <w:lang w:val="af-ZA"/>
        </w:rPr>
        <w:t xml:space="preserve"> </w:t>
      </w:r>
      <w:r w:rsidRPr="00BA41C0">
        <w:rPr>
          <w:rFonts w:ascii="GHEA Grapalat" w:hAnsi="GHEA Grapalat" w:cs="Sylfaen"/>
          <w:sz w:val="20"/>
          <w:lang w:val="ru-RU"/>
        </w:rPr>
        <w:t>ցուցակում։</w:t>
      </w:r>
      <w:r w:rsidRPr="00BA41C0">
        <w:rPr>
          <w:rFonts w:ascii="GHEA Grapalat" w:hAnsi="GHEA Grapalat" w:cs="Sylfaen"/>
          <w:sz w:val="20"/>
          <w:lang w:val="af-ZA"/>
        </w:rPr>
        <w:t xml:space="preserve"> </w:t>
      </w:r>
      <w:r w:rsidRPr="00BA41C0">
        <w:rPr>
          <w:rFonts w:ascii="GHEA Grapalat" w:hAnsi="GHEA Grapalat" w:cs="Sylfaen"/>
          <w:sz w:val="20"/>
          <w:lang w:val="ru-RU"/>
        </w:rPr>
        <w:t>Ընդ</w:t>
      </w:r>
      <w:r w:rsidRPr="00BA41C0">
        <w:rPr>
          <w:rFonts w:ascii="GHEA Grapalat" w:hAnsi="GHEA Grapalat" w:cs="Sylfaen"/>
          <w:sz w:val="20"/>
          <w:lang w:val="af-ZA"/>
        </w:rPr>
        <w:t xml:space="preserve"> </w:t>
      </w:r>
      <w:r w:rsidRPr="00BA41C0">
        <w:rPr>
          <w:rFonts w:ascii="GHEA Grapalat" w:hAnsi="GHEA Grapalat" w:cs="Sylfaen"/>
          <w:sz w:val="20"/>
          <w:lang w:val="ru-RU"/>
        </w:rPr>
        <w:t>որում</w:t>
      </w:r>
      <w:r w:rsidRPr="00BA41C0">
        <w:rPr>
          <w:rFonts w:ascii="GHEA Grapalat" w:hAnsi="GHEA Grapalat" w:cs="Sylfaen"/>
          <w:sz w:val="20"/>
          <w:lang w:val="af-ZA"/>
        </w:rPr>
        <w:t xml:space="preserve"> </w:t>
      </w:r>
      <w:r w:rsidRPr="00BA41C0">
        <w:rPr>
          <w:rFonts w:ascii="Calibri" w:hAnsi="Calibri" w:cs="Calibri"/>
          <w:sz w:val="20"/>
          <w:lang w:val="af-ZA"/>
        </w:rPr>
        <w:t> </w:t>
      </w:r>
      <w:r w:rsidRPr="00BA41C0">
        <w:rPr>
          <w:rFonts w:ascii="GHEA Grapalat" w:hAnsi="GHEA Grapalat" w:cs="Sylfaen"/>
          <w:sz w:val="20"/>
          <w:lang w:val="ru-RU"/>
        </w:rPr>
        <w:t>սույն</w:t>
      </w:r>
      <w:r w:rsidRPr="00BA41C0">
        <w:rPr>
          <w:rFonts w:ascii="GHEA Grapalat" w:hAnsi="GHEA Grapalat" w:cs="Sylfaen"/>
          <w:sz w:val="20"/>
          <w:lang w:val="af-ZA"/>
        </w:rPr>
        <w:t xml:space="preserve"> </w:t>
      </w:r>
      <w:r w:rsidRPr="00BA41C0">
        <w:rPr>
          <w:rFonts w:ascii="GHEA Grapalat" w:hAnsi="GHEA Grapalat" w:cs="Sylfaen"/>
          <w:sz w:val="20"/>
          <w:lang w:val="ru-RU"/>
        </w:rPr>
        <w:t>կետում</w:t>
      </w:r>
      <w:r w:rsidRPr="00BA41C0">
        <w:rPr>
          <w:rFonts w:ascii="GHEA Grapalat" w:hAnsi="GHEA Grapalat" w:cs="Sylfaen"/>
          <w:sz w:val="20"/>
          <w:lang w:val="af-ZA"/>
        </w:rPr>
        <w:t xml:space="preserve"> </w:t>
      </w:r>
      <w:r w:rsidRPr="00BA41C0">
        <w:rPr>
          <w:rFonts w:ascii="GHEA Grapalat" w:hAnsi="GHEA Grapalat" w:cs="Sylfaen"/>
          <w:sz w:val="20"/>
          <w:lang w:val="ru-RU"/>
        </w:rPr>
        <w:t>նշված</w:t>
      </w:r>
      <w:r w:rsidRPr="00BA41C0">
        <w:rPr>
          <w:rFonts w:ascii="GHEA Grapalat" w:hAnsi="GHEA Grapalat" w:cs="Sylfaen"/>
          <w:sz w:val="20"/>
          <w:lang w:val="af-ZA"/>
        </w:rPr>
        <w:t xml:space="preserve"> </w:t>
      </w:r>
      <w:r w:rsidRPr="00BA41C0">
        <w:rPr>
          <w:rFonts w:ascii="GHEA Grapalat" w:hAnsi="GHEA Grapalat" w:cs="Sylfaen"/>
          <w:sz w:val="20"/>
          <w:lang w:val="ru-RU"/>
        </w:rPr>
        <w:t>որոշումը</w:t>
      </w:r>
      <w:r w:rsidRPr="00BA41C0">
        <w:rPr>
          <w:rFonts w:ascii="GHEA Grapalat" w:hAnsi="GHEA Grapalat" w:cs="Sylfaen"/>
          <w:sz w:val="20"/>
          <w:lang w:val="af-ZA"/>
        </w:rPr>
        <w:t xml:space="preserve"> </w:t>
      </w:r>
      <w:r w:rsidRPr="00BA41C0">
        <w:rPr>
          <w:rFonts w:ascii="GHEA Grapalat" w:hAnsi="GHEA Grapalat" w:cs="Sylfaen"/>
          <w:sz w:val="20"/>
          <w:lang w:val="ru-RU"/>
        </w:rPr>
        <w:t>պատվիրատուի</w:t>
      </w:r>
      <w:r w:rsidRPr="00BA41C0">
        <w:rPr>
          <w:rFonts w:ascii="GHEA Grapalat" w:hAnsi="GHEA Grapalat" w:cs="Sylfaen"/>
          <w:sz w:val="20"/>
          <w:lang w:val="af-ZA"/>
        </w:rPr>
        <w:t xml:space="preserve"> </w:t>
      </w:r>
      <w:r w:rsidRPr="00BA41C0">
        <w:rPr>
          <w:rFonts w:ascii="GHEA Grapalat" w:hAnsi="GHEA Grapalat" w:cs="Sylfaen"/>
          <w:sz w:val="20"/>
          <w:lang w:val="ru-RU"/>
        </w:rPr>
        <w:t>ղեկավարը</w:t>
      </w:r>
      <w:r w:rsidRPr="00BA41C0">
        <w:rPr>
          <w:rFonts w:ascii="GHEA Grapalat" w:hAnsi="GHEA Grapalat" w:cs="Sylfaen"/>
          <w:sz w:val="20"/>
          <w:lang w:val="af-ZA"/>
        </w:rPr>
        <w:t xml:space="preserve"> </w:t>
      </w:r>
      <w:r w:rsidRPr="00BA41C0">
        <w:rPr>
          <w:rFonts w:ascii="GHEA Grapalat" w:hAnsi="GHEA Grapalat" w:cs="Sylfaen"/>
          <w:sz w:val="20"/>
          <w:lang w:val="ru-RU"/>
        </w:rPr>
        <w:t>կայացնում</w:t>
      </w:r>
      <w:r w:rsidRPr="00BA41C0">
        <w:rPr>
          <w:rFonts w:ascii="GHEA Grapalat" w:hAnsi="GHEA Grapalat" w:cs="Sylfaen"/>
          <w:sz w:val="20"/>
          <w:lang w:val="af-ZA"/>
        </w:rPr>
        <w:t xml:space="preserve"> </w:t>
      </w:r>
      <w:r w:rsidRPr="00BA41C0">
        <w:rPr>
          <w:rFonts w:ascii="GHEA Grapalat" w:hAnsi="GHEA Grapalat" w:cs="Sylfaen"/>
          <w:sz w:val="20"/>
          <w:lang w:val="ru-RU"/>
        </w:rPr>
        <w:t>է</w:t>
      </w:r>
      <w:r w:rsidRPr="00BA41C0">
        <w:rPr>
          <w:rFonts w:ascii="GHEA Grapalat" w:hAnsi="GHEA Grapalat" w:cs="Sylfaen"/>
          <w:sz w:val="20"/>
          <w:lang w:val="af-ZA"/>
        </w:rPr>
        <w:t xml:space="preserve"> </w:t>
      </w:r>
      <w:r w:rsidRPr="00BA41C0">
        <w:rPr>
          <w:rFonts w:ascii="GHEA Grapalat" w:hAnsi="GHEA Grapalat" w:cs="Sylfaen"/>
          <w:sz w:val="20"/>
          <w:lang w:val="ru-RU"/>
        </w:rPr>
        <w:t>գնման</w:t>
      </w:r>
      <w:r w:rsidRPr="00BA41C0">
        <w:rPr>
          <w:rFonts w:ascii="GHEA Grapalat" w:hAnsi="GHEA Grapalat" w:cs="Sylfaen"/>
          <w:sz w:val="20"/>
          <w:lang w:val="af-ZA"/>
        </w:rPr>
        <w:t xml:space="preserve"> </w:t>
      </w:r>
      <w:r w:rsidRPr="00BA41C0">
        <w:rPr>
          <w:rFonts w:ascii="GHEA Grapalat" w:hAnsi="GHEA Grapalat" w:cs="Sylfaen"/>
          <w:sz w:val="20"/>
          <w:lang w:val="ru-RU"/>
        </w:rPr>
        <w:t>ընթացակարգը</w:t>
      </w:r>
      <w:r w:rsidRPr="00BA41C0">
        <w:rPr>
          <w:rFonts w:ascii="GHEA Grapalat" w:hAnsi="GHEA Grapalat" w:cs="Sylfaen"/>
          <w:sz w:val="20"/>
          <w:lang w:val="af-ZA"/>
        </w:rPr>
        <w:t xml:space="preserve"> </w:t>
      </w:r>
      <w:r w:rsidRPr="00BA41C0">
        <w:rPr>
          <w:rFonts w:ascii="GHEA Grapalat" w:hAnsi="GHEA Grapalat" w:cs="Sylfaen"/>
          <w:sz w:val="20"/>
          <w:lang w:val="ru-RU"/>
        </w:rPr>
        <w:t>չկայացած</w:t>
      </w:r>
      <w:r w:rsidRPr="00BA41C0">
        <w:rPr>
          <w:rFonts w:ascii="GHEA Grapalat" w:hAnsi="GHEA Grapalat" w:cs="Sylfaen"/>
          <w:sz w:val="20"/>
          <w:lang w:val="af-ZA"/>
        </w:rPr>
        <w:t xml:space="preserve"> </w:t>
      </w:r>
      <w:r w:rsidRPr="00BA41C0">
        <w:rPr>
          <w:rFonts w:ascii="GHEA Grapalat" w:hAnsi="GHEA Grapalat" w:cs="Sylfaen"/>
          <w:sz w:val="20"/>
          <w:lang w:val="ru-RU"/>
        </w:rPr>
        <w:t>հայտարարվելու</w:t>
      </w:r>
      <w:r w:rsidRPr="00BA41C0">
        <w:rPr>
          <w:rFonts w:ascii="GHEA Grapalat" w:hAnsi="GHEA Grapalat" w:cs="Sylfaen"/>
          <w:sz w:val="20"/>
          <w:lang w:val="af-ZA"/>
        </w:rPr>
        <w:t xml:space="preserve"> </w:t>
      </w:r>
      <w:r w:rsidRPr="00BA41C0">
        <w:rPr>
          <w:rFonts w:ascii="GHEA Grapalat" w:hAnsi="GHEA Grapalat" w:cs="Sylfaen"/>
          <w:sz w:val="20"/>
          <w:lang w:val="ru-RU"/>
        </w:rPr>
        <w:t>կամ</w:t>
      </w:r>
      <w:r w:rsidRPr="00BA41C0">
        <w:rPr>
          <w:rFonts w:ascii="GHEA Grapalat" w:hAnsi="GHEA Grapalat" w:cs="Sylfaen"/>
          <w:sz w:val="20"/>
          <w:lang w:val="af-ZA"/>
        </w:rPr>
        <w:t xml:space="preserve"> </w:t>
      </w:r>
      <w:r w:rsidRPr="00BA41C0">
        <w:rPr>
          <w:rFonts w:ascii="GHEA Grapalat" w:hAnsi="GHEA Grapalat" w:cs="Sylfaen"/>
          <w:sz w:val="20"/>
          <w:lang w:val="ru-RU"/>
        </w:rPr>
        <w:t>կնքված</w:t>
      </w:r>
      <w:r w:rsidRPr="00BA41C0">
        <w:rPr>
          <w:rFonts w:ascii="GHEA Grapalat" w:hAnsi="GHEA Grapalat" w:cs="Sylfaen"/>
          <w:sz w:val="20"/>
          <w:lang w:val="af-ZA"/>
        </w:rPr>
        <w:t xml:space="preserve"> </w:t>
      </w:r>
      <w:r w:rsidRPr="00BA41C0">
        <w:rPr>
          <w:rFonts w:ascii="GHEA Grapalat" w:hAnsi="GHEA Grapalat" w:cs="Sylfaen"/>
          <w:sz w:val="20"/>
          <w:lang w:val="ru-RU"/>
        </w:rPr>
        <w:t>պայմանագրի</w:t>
      </w:r>
      <w:r w:rsidRPr="00BA41C0">
        <w:rPr>
          <w:rFonts w:ascii="GHEA Grapalat" w:hAnsi="GHEA Grapalat" w:cs="Sylfaen"/>
          <w:sz w:val="20"/>
          <w:lang w:val="af-ZA"/>
        </w:rPr>
        <w:t xml:space="preserve"> </w:t>
      </w:r>
      <w:r w:rsidRPr="00BA41C0">
        <w:rPr>
          <w:rFonts w:ascii="GHEA Grapalat" w:hAnsi="GHEA Grapalat" w:cs="Sylfaen"/>
          <w:sz w:val="20"/>
          <w:lang w:val="ru-RU"/>
        </w:rPr>
        <w:t>վերաբերյալ</w:t>
      </w:r>
      <w:r w:rsidRPr="00BA41C0">
        <w:rPr>
          <w:rFonts w:ascii="GHEA Grapalat" w:hAnsi="GHEA Grapalat" w:cs="Sylfaen"/>
          <w:sz w:val="20"/>
          <w:lang w:val="af-ZA"/>
        </w:rPr>
        <w:t xml:space="preserve"> </w:t>
      </w:r>
      <w:r w:rsidRPr="00BA41C0">
        <w:rPr>
          <w:rFonts w:ascii="GHEA Grapalat" w:hAnsi="GHEA Grapalat" w:cs="Sylfaen"/>
          <w:sz w:val="20"/>
          <w:lang w:val="ru-RU"/>
        </w:rPr>
        <w:t>հայտարարությունը</w:t>
      </w:r>
      <w:r w:rsidRPr="00BA41C0">
        <w:rPr>
          <w:rFonts w:ascii="GHEA Grapalat" w:hAnsi="GHEA Grapalat" w:cs="Sylfaen"/>
          <w:sz w:val="20"/>
          <w:lang w:val="af-ZA"/>
        </w:rPr>
        <w:t xml:space="preserve"> </w:t>
      </w:r>
      <w:r w:rsidRPr="00BA41C0">
        <w:rPr>
          <w:rFonts w:ascii="GHEA Grapalat" w:hAnsi="GHEA Grapalat" w:cs="Sylfaen"/>
          <w:sz w:val="20"/>
          <w:lang w:val="ru-RU"/>
        </w:rPr>
        <w:t>հրապարակելու</w:t>
      </w:r>
      <w:r w:rsidRPr="00BA41C0">
        <w:rPr>
          <w:rFonts w:ascii="GHEA Grapalat" w:hAnsi="GHEA Grapalat" w:cs="Sylfaen"/>
          <w:sz w:val="20"/>
          <w:lang w:val="af-ZA"/>
        </w:rPr>
        <w:t xml:space="preserve"> </w:t>
      </w:r>
      <w:r w:rsidRPr="00BA41C0">
        <w:rPr>
          <w:rFonts w:ascii="GHEA Grapalat" w:hAnsi="GHEA Grapalat" w:cs="Sylfaen"/>
          <w:sz w:val="20"/>
          <w:lang w:val="ru-RU"/>
        </w:rPr>
        <w:t>կամ</w:t>
      </w:r>
      <w:r w:rsidRPr="00BA41C0">
        <w:rPr>
          <w:rFonts w:ascii="GHEA Grapalat" w:hAnsi="GHEA Grapalat" w:cs="Sylfaen"/>
          <w:sz w:val="20"/>
          <w:lang w:val="af-ZA"/>
        </w:rPr>
        <w:t xml:space="preserve"> </w:t>
      </w:r>
      <w:r w:rsidRPr="00BA41C0">
        <w:rPr>
          <w:rFonts w:ascii="GHEA Grapalat" w:hAnsi="GHEA Grapalat" w:cs="Sylfaen"/>
          <w:sz w:val="20"/>
          <w:lang w:val="ru-RU"/>
        </w:rPr>
        <w:t>պայմանագիրը</w:t>
      </w:r>
      <w:r w:rsidRPr="00BA41C0">
        <w:rPr>
          <w:rFonts w:ascii="GHEA Grapalat" w:hAnsi="GHEA Grapalat" w:cs="Sylfaen"/>
          <w:sz w:val="20"/>
          <w:lang w:val="af-ZA"/>
        </w:rPr>
        <w:t xml:space="preserve"> </w:t>
      </w:r>
      <w:r w:rsidRPr="00BA41C0">
        <w:rPr>
          <w:rFonts w:ascii="GHEA Grapalat" w:hAnsi="GHEA Grapalat" w:cs="Sylfaen"/>
          <w:sz w:val="20"/>
          <w:lang w:val="ru-RU"/>
        </w:rPr>
        <w:t>միակողմանի</w:t>
      </w:r>
      <w:r w:rsidRPr="00BA41C0">
        <w:rPr>
          <w:rFonts w:ascii="GHEA Grapalat" w:hAnsi="GHEA Grapalat" w:cs="Sylfaen"/>
          <w:sz w:val="20"/>
          <w:lang w:val="af-ZA"/>
        </w:rPr>
        <w:t xml:space="preserve"> </w:t>
      </w:r>
      <w:r w:rsidRPr="00BA41C0">
        <w:rPr>
          <w:rFonts w:ascii="GHEA Grapalat" w:hAnsi="GHEA Grapalat" w:cs="Sylfaen"/>
          <w:sz w:val="20"/>
          <w:lang w:val="ru-RU"/>
        </w:rPr>
        <w:t>լուծելու</w:t>
      </w:r>
      <w:r w:rsidRPr="00BA41C0">
        <w:rPr>
          <w:rFonts w:ascii="GHEA Grapalat" w:hAnsi="GHEA Grapalat" w:cs="Sylfaen"/>
          <w:sz w:val="20"/>
          <w:lang w:val="af-ZA"/>
        </w:rPr>
        <w:t xml:space="preserve"> </w:t>
      </w:r>
      <w:r w:rsidRPr="00BA41C0">
        <w:rPr>
          <w:rFonts w:ascii="GHEA Grapalat" w:hAnsi="GHEA Grapalat" w:cs="Sylfaen"/>
          <w:sz w:val="20"/>
          <w:lang w:val="ru-RU"/>
        </w:rPr>
        <w:t>մասին</w:t>
      </w:r>
      <w:r w:rsidRPr="00BA41C0">
        <w:rPr>
          <w:rFonts w:ascii="GHEA Grapalat" w:hAnsi="GHEA Grapalat" w:cs="Sylfaen"/>
          <w:sz w:val="20"/>
          <w:lang w:val="af-ZA"/>
        </w:rPr>
        <w:t xml:space="preserve"> </w:t>
      </w:r>
      <w:r w:rsidRPr="009E1D1C">
        <w:rPr>
          <w:rFonts w:ascii="GHEA Grapalat" w:hAnsi="GHEA Grapalat" w:cs="Sylfaen"/>
          <w:sz w:val="20"/>
          <w:lang w:val="ru-RU"/>
        </w:rPr>
        <w:t>հայտարարությունը</w:t>
      </w:r>
      <w:r w:rsidRPr="009E1D1C">
        <w:rPr>
          <w:rFonts w:ascii="GHEA Grapalat" w:hAnsi="GHEA Grapalat" w:cs="Sylfaen"/>
          <w:sz w:val="20"/>
          <w:lang w:val="af-ZA"/>
        </w:rPr>
        <w:t xml:space="preserve"> (</w:t>
      </w:r>
      <w:r w:rsidRPr="009E1D1C">
        <w:rPr>
          <w:rFonts w:ascii="GHEA Grapalat" w:hAnsi="GHEA Grapalat" w:cs="Sylfaen"/>
          <w:sz w:val="20"/>
          <w:lang w:val="hy-AM"/>
        </w:rPr>
        <w:t>ծանուցումը</w:t>
      </w:r>
      <w:r w:rsidRPr="009E1D1C">
        <w:rPr>
          <w:rFonts w:ascii="GHEA Grapalat" w:hAnsi="GHEA Grapalat" w:cs="Sylfaen"/>
          <w:sz w:val="20"/>
          <w:lang w:val="af-ZA"/>
        </w:rPr>
        <w:t xml:space="preserve">) </w:t>
      </w:r>
      <w:r w:rsidRPr="009E1D1C">
        <w:rPr>
          <w:rFonts w:ascii="GHEA Grapalat" w:hAnsi="GHEA Grapalat" w:cs="Sylfaen"/>
          <w:sz w:val="20"/>
          <w:lang w:val="ru-RU"/>
        </w:rPr>
        <w:t>հրապարակելու</w:t>
      </w:r>
      <w:r w:rsidRPr="009E1D1C">
        <w:rPr>
          <w:rFonts w:ascii="GHEA Grapalat" w:hAnsi="GHEA Grapalat" w:cs="Sylfaen"/>
          <w:sz w:val="20"/>
          <w:lang w:val="af-ZA"/>
        </w:rPr>
        <w:t xml:space="preserve"> </w:t>
      </w:r>
      <w:r w:rsidRPr="009E1D1C">
        <w:rPr>
          <w:rFonts w:ascii="GHEA Grapalat" w:hAnsi="GHEA Grapalat" w:cs="Sylfaen"/>
          <w:sz w:val="20"/>
          <w:lang w:val="ru-RU"/>
        </w:rPr>
        <w:t>օրվան</w:t>
      </w:r>
      <w:r w:rsidRPr="009E1D1C">
        <w:rPr>
          <w:rFonts w:ascii="GHEA Grapalat" w:hAnsi="GHEA Grapalat" w:cs="Sylfaen"/>
          <w:sz w:val="20"/>
          <w:lang w:val="af-ZA"/>
        </w:rPr>
        <w:t xml:space="preserve"> </w:t>
      </w:r>
      <w:r w:rsidRPr="009E1D1C">
        <w:rPr>
          <w:rFonts w:ascii="GHEA Grapalat" w:hAnsi="GHEA Grapalat" w:cs="Sylfaen"/>
          <w:sz w:val="20"/>
          <w:lang w:val="ru-RU"/>
        </w:rPr>
        <w:t>հաջորդող</w:t>
      </w:r>
      <w:r w:rsidRPr="009E1D1C">
        <w:rPr>
          <w:rFonts w:ascii="GHEA Grapalat" w:hAnsi="GHEA Grapalat" w:cs="Sylfaen"/>
          <w:sz w:val="20"/>
          <w:lang w:val="af-ZA"/>
        </w:rPr>
        <w:t xml:space="preserve"> </w:t>
      </w:r>
      <w:r w:rsidRPr="009E1D1C">
        <w:rPr>
          <w:rFonts w:ascii="GHEA Grapalat" w:hAnsi="GHEA Grapalat" w:cs="Sylfaen"/>
          <w:sz w:val="20"/>
          <w:lang w:val="ru-RU"/>
        </w:rPr>
        <w:t>տասն</w:t>
      </w:r>
      <w:r w:rsidRPr="009E1D1C">
        <w:rPr>
          <w:rFonts w:ascii="GHEA Grapalat" w:hAnsi="GHEA Grapalat" w:cs="Sylfaen"/>
          <w:sz w:val="20"/>
          <w:lang w:val="hy-AM"/>
        </w:rPr>
        <w:t>երորդ օրը</w:t>
      </w:r>
      <w:r w:rsidRPr="009E1D1C">
        <w:rPr>
          <w:rFonts w:ascii="GHEA Grapalat" w:hAnsi="GHEA Grapalat" w:cs="Sylfaen"/>
          <w:sz w:val="20"/>
          <w:lang w:val="af-ZA"/>
        </w:rPr>
        <w:t xml:space="preserve">: </w:t>
      </w:r>
      <w:r w:rsidRPr="009E1D1C">
        <w:rPr>
          <w:rFonts w:ascii="GHEA Grapalat" w:hAnsi="GHEA Grapalat" w:cs="Sylfaen"/>
          <w:sz w:val="20"/>
          <w:lang w:val="ru-RU"/>
        </w:rPr>
        <w:t>Որոշումը</w:t>
      </w:r>
      <w:r w:rsidRPr="009E1D1C">
        <w:rPr>
          <w:rFonts w:ascii="GHEA Grapalat" w:hAnsi="GHEA Grapalat" w:cs="Sylfaen"/>
          <w:sz w:val="20"/>
          <w:lang w:val="af-ZA"/>
        </w:rPr>
        <w:t xml:space="preserve"> </w:t>
      </w:r>
      <w:r w:rsidRPr="009E1D1C">
        <w:rPr>
          <w:rFonts w:ascii="GHEA Grapalat" w:hAnsi="GHEA Grapalat" w:cs="Sylfaen"/>
          <w:sz w:val="20"/>
          <w:lang w:val="ru-RU"/>
        </w:rPr>
        <w:t>կայացվելուն</w:t>
      </w:r>
      <w:r w:rsidRPr="009E1D1C">
        <w:rPr>
          <w:rFonts w:ascii="GHEA Grapalat" w:hAnsi="GHEA Grapalat" w:cs="Sylfaen"/>
          <w:sz w:val="20"/>
          <w:lang w:val="af-ZA"/>
        </w:rPr>
        <w:t xml:space="preserve"> </w:t>
      </w:r>
      <w:r w:rsidRPr="009E1D1C">
        <w:rPr>
          <w:rFonts w:ascii="GHEA Grapalat" w:hAnsi="GHEA Grapalat" w:cs="Sylfaen"/>
          <w:sz w:val="20"/>
          <w:lang w:val="ru-RU"/>
        </w:rPr>
        <w:t>հաջորդող</w:t>
      </w:r>
      <w:r w:rsidRPr="009E1D1C">
        <w:rPr>
          <w:rFonts w:ascii="GHEA Grapalat" w:hAnsi="GHEA Grapalat" w:cs="Sylfaen"/>
          <w:sz w:val="20"/>
          <w:lang w:val="af-ZA"/>
        </w:rPr>
        <w:t xml:space="preserve"> </w:t>
      </w:r>
      <w:r w:rsidRPr="009E1D1C">
        <w:rPr>
          <w:rFonts w:ascii="GHEA Grapalat" w:hAnsi="GHEA Grapalat" w:cs="Sylfaen"/>
          <w:sz w:val="20"/>
          <w:lang w:val="ru-RU"/>
        </w:rPr>
        <w:t>օրը</w:t>
      </w:r>
      <w:r w:rsidRPr="009E1D1C">
        <w:rPr>
          <w:rFonts w:ascii="GHEA Grapalat" w:hAnsi="GHEA Grapalat" w:cs="Sylfaen"/>
          <w:sz w:val="20"/>
          <w:lang w:val="af-ZA"/>
        </w:rPr>
        <w:t xml:space="preserve"> </w:t>
      </w:r>
      <w:r w:rsidRPr="009E1D1C">
        <w:rPr>
          <w:rFonts w:ascii="GHEA Grapalat" w:hAnsi="GHEA Grapalat" w:cs="Sylfaen"/>
          <w:sz w:val="20"/>
          <w:lang w:val="ru-RU"/>
        </w:rPr>
        <w:t>այն</w:t>
      </w:r>
      <w:r w:rsidRPr="009E1D1C">
        <w:rPr>
          <w:rFonts w:ascii="GHEA Grapalat" w:hAnsi="GHEA Grapalat" w:cs="Sylfaen"/>
          <w:sz w:val="20"/>
          <w:lang w:val="af-ZA"/>
        </w:rPr>
        <w:t xml:space="preserve"> գրավոր </w:t>
      </w:r>
      <w:r w:rsidRPr="009E1D1C">
        <w:rPr>
          <w:rFonts w:ascii="GHEA Grapalat" w:hAnsi="GHEA Grapalat" w:cs="Sylfaen"/>
          <w:sz w:val="20"/>
          <w:lang w:val="ru-RU"/>
        </w:rPr>
        <w:t>տրամադրվում</w:t>
      </w:r>
      <w:r w:rsidRPr="009E1D1C">
        <w:rPr>
          <w:rFonts w:ascii="GHEA Grapalat" w:hAnsi="GHEA Grapalat" w:cs="Sylfaen"/>
          <w:sz w:val="20"/>
          <w:lang w:val="af-ZA"/>
        </w:rPr>
        <w:t xml:space="preserve"> </w:t>
      </w:r>
      <w:r w:rsidRPr="009E1D1C">
        <w:rPr>
          <w:rFonts w:ascii="GHEA Grapalat" w:hAnsi="GHEA Grapalat" w:cs="Sylfaen"/>
          <w:sz w:val="20"/>
          <w:lang w:val="ru-RU"/>
        </w:rPr>
        <w:t>է</w:t>
      </w:r>
      <w:r w:rsidRPr="009E1D1C">
        <w:rPr>
          <w:rFonts w:ascii="GHEA Grapalat" w:hAnsi="GHEA Grapalat" w:cs="Sylfaen"/>
          <w:sz w:val="20"/>
          <w:lang w:val="af-ZA"/>
        </w:rPr>
        <w:t xml:space="preserve">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մարմնին</w:t>
      </w:r>
      <w:r w:rsidRPr="009E1D1C">
        <w:rPr>
          <w:rFonts w:ascii="GHEA Grapalat" w:hAnsi="GHEA Grapalat" w:cs="Sylfaen"/>
          <w:sz w:val="20"/>
          <w:lang w:val="af-ZA"/>
        </w:rPr>
        <w:t xml:space="preserve"> </w:t>
      </w:r>
      <w:r w:rsidRPr="009E1D1C">
        <w:rPr>
          <w:rFonts w:ascii="GHEA Grapalat" w:hAnsi="GHEA Grapalat" w:cs="Sylfaen"/>
          <w:sz w:val="20"/>
          <w:lang w:val="ru-RU"/>
        </w:rPr>
        <w:t>և</w:t>
      </w:r>
      <w:r w:rsidRPr="009E1D1C">
        <w:rPr>
          <w:rFonts w:ascii="GHEA Grapalat" w:hAnsi="GHEA Grapalat" w:cs="Sylfaen"/>
          <w:sz w:val="20"/>
          <w:lang w:val="af-ZA"/>
        </w:rPr>
        <w:t xml:space="preserve"> </w:t>
      </w:r>
      <w:r w:rsidRPr="009E1D1C">
        <w:rPr>
          <w:rFonts w:ascii="GHEA Grapalat" w:hAnsi="GHEA Grapalat" w:cs="Sylfaen"/>
          <w:sz w:val="20"/>
          <w:lang w:val="ru-RU"/>
        </w:rPr>
        <w:t>մասնակցին</w:t>
      </w:r>
      <w:r w:rsidRPr="009E1D1C">
        <w:rPr>
          <w:rFonts w:ascii="GHEA Grapalat" w:hAnsi="GHEA Grapalat" w:cs="Sylfaen"/>
          <w:sz w:val="20"/>
          <w:lang w:val="af-ZA"/>
        </w:rPr>
        <w:t xml:space="preserve">: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մարմինը</w:t>
      </w:r>
      <w:r w:rsidRPr="009E1D1C">
        <w:rPr>
          <w:rFonts w:ascii="GHEA Grapalat" w:hAnsi="GHEA Grapalat" w:cs="Sylfaen"/>
          <w:sz w:val="20"/>
          <w:lang w:val="af-ZA"/>
        </w:rPr>
        <w:t xml:space="preserve"> </w:t>
      </w:r>
      <w:r w:rsidRPr="009E1D1C">
        <w:rPr>
          <w:rFonts w:ascii="GHEA Grapalat" w:hAnsi="GHEA Grapalat" w:cs="Sylfaen"/>
          <w:sz w:val="20"/>
          <w:lang w:val="ru-RU"/>
        </w:rPr>
        <w:t>մասնակցին</w:t>
      </w:r>
      <w:r w:rsidRPr="009E1D1C">
        <w:rPr>
          <w:rFonts w:ascii="GHEA Grapalat" w:hAnsi="GHEA Grapalat" w:cs="Sylfaen"/>
          <w:sz w:val="20"/>
          <w:lang w:val="af-ZA"/>
        </w:rPr>
        <w:t xml:space="preserve"> </w:t>
      </w:r>
      <w:r w:rsidRPr="009E1D1C">
        <w:rPr>
          <w:rFonts w:ascii="GHEA Grapalat" w:hAnsi="GHEA Grapalat" w:cs="Sylfaen"/>
          <w:sz w:val="20"/>
          <w:lang w:val="ru-RU"/>
        </w:rPr>
        <w:t>ներառում</w:t>
      </w:r>
      <w:r w:rsidRPr="009E1D1C">
        <w:rPr>
          <w:rFonts w:ascii="GHEA Grapalat" w:hAnsi="GHEA Grapalat" w:cs="Sylfaen"/>
          <w:sz w:val="20"/>
          <w:lang w:val="af-ZA"/>
        </w:rPr>
        <w:t xml:space="preserve"> </w:t>
      </w:r>
      <w:r w:rsidRPr="009E1D1C">
        <w:rPr>
          <w:rFonts w:ascii="GHEA Grapalat" w:hAnsi="GHEA Grapalat" w:cs="Sylfaen"/>
          <w:sz w:val="20"/>
          <w:lang w:val="ru-RU"/>
        </w:rPr>
        <w:t>է</w:t>
      </w:r>
      <w:r w:rsidRPr="009E1D1C">
        <w:rPr>
          <w:rFonts w:ascii="GHEA Grapalat" w:hAnsi="GHEA Grapalat" w:cs="Sylfaen"/>
          <w:sz w:val="20"/>
          <w:lang w:val="af-ZA"/>
        </w:rPr>
        <w:t xml:space="preserve"> </w:t>
      </w:r>
      <w:r w:rsidRPr="009E1D1C">
        <w:rPr>
          <w:rFonts w:ascii="GHEA Grapalat" w:hAnsi="GHEA Grapalat" w:cs="Sylfaen"/>
          <w:sz w:val="20"/>
          <w:lang w:val="ru-RU"/>
        </w:rPr>
        <w:t>գնումների</w:t>
      </w:r>
      <w:r w:rsidRPr="009E1D1C">
        <w:rPr>
          <w:rFonts w:ascii="GHEA Grapalat" w:hAnsi="GHEA Grapalat" w:cs="Sylfaen"/>
          <w:sz w:val="20"/>
          <w:lang w:val="af-ZA"/>
        </w:rPr>
        <w:t xml:space="preserve"> </w:t>
      </w:r>
      <w:r w:rsidRPr="009E1D1C">
        <w:rPr>
          <w:rFonts w:ascii="GHEA Grapalat" w:hAnsi="GHEA Grapalat" w:cs="Sylfaen"/>
          <w:sz w:val="20"/>
          <w:lang w:val="ru-RU"/>
        </w:rPr>
        <w:t>գործընթացին</w:t>
      </w:r>
      <w:r w:rsidRPr="009E1D1C">
        <w:rPr>
          <w:rFonts w:ascii="GHEA Grapalat" w:hAnsi="GHEA Grapalat" w:cs="Sylfaen"/>
          <w:sz w:val="20"/>
          <w:lang w:val="af-ZA"/>
        </w:rPr>
        <w:t xml:space="preserve"> </w:t>
      </w:r>
      <w:r w:rsidRPr="009E1D1C">
        <w:rPr>
          <w:rFonts w:ascii="GHEA Grapalat" w:hAnsi="GHEA Grapalat" w:cs="Sylfaen"/>
          <w:sz w:val="20"/>
          <w:lang w:val="ru-RU"/>
        </w:rPr>
        <w:t>մասնակցելու</w:t>
      </w:r>
      <w:r w:rsidRPr="009E1D1C">
        <w:rPr>
          <w:rFonts w:ascii="GHEA Grapalat" w:hAnsi="GHEA Grapalat" w:cs="Sylfaen"/>
          <w:sz w:val="20"/>
          <w:lang w:val="af-ZA"/>
        </w:rPr>
        <w:t xml:space="preserve"> </w:t>
      </w:r>
      <w:r w:rsidRPr="009E1D1C">
        <w:rPr>
          <w:rFonts w:ascii="GHEA Grapalat" w:hAnsi="GHEA Grapalat" w:cs="Sylfaen"/>
          <w:sz w:val="20"/>
          <w:lang w:val="ru-RU"/>
        </w:rPr>
        <w:t>իրավունք</w:t>
      </w:r>
      <w:r w:rsidRPr="009E1D1C">
        <w:rPr>
          <w:rFonts w:ascii="GHEA Grapalat" w:hAnsi="GHEA Grapalat" w:cs="Sylfaen"/>
          <w:sz w:val="20"/>
          <w:lang w:val="af-ZA"/>
        </w:rPr>
        <w:t xml:space="preserve"> </w:t>
      </w:r>
      <w:r w:rsidRPr="009E1D1C">
        <w:rPr>
          <w:rFonts w:ascii="GHEA Grapalat" w:hAnsi="GHEA Grapalat" w:cs="Sylfaen"/>
          <w:sz w:val="20"/>
          <w:lang w:val="ru-RU"/>
        </w:rPr>
        <w:t>չունեցող</w:t>
      </w:r>
      <w:r w:rsidRPr="009E1D1C">
        <w:rPr>
          <w:rFonts w:ascii="GHEA Grapalat" w:hAnsi="GHEA Grapalat" w:cs="Sylfaen"/>
          <w:sz w:val="20"/>
          <w:lang w:val="af-ZA"/>
        </w:rPr>
        <w:t xml:space="preserve"> </w:t>
      </w:r>
      <w:r w:rsidRPr="009E1D1C">
        <w:rPr>
          <w:rFonts w:ascii="GHEA Grapalat" w:hAnsi="GHEA Grapalat" w:cs="Sylfaen"/>
          <w:sz w:val="20"/>
          <w:lang w:val="ru-RU"/>
        </w:rPr>
        <w:t>մասնակիցների</w:t>
      </w:r>
      <w:r w:rsidRPr="009E1D1C">
        <w:rPr>
          <w:rFonts w:ascii="GHEA Grapalat" w:hAnsi="GHEA Grapalat" w:cs="Sylfaen"/>
          <w:sz w:val="20"/>
          <w:lang w:val="af-ZA"/>
        </w:rPr>
        <w:t xml:space="preserve"> </w:t>
      </w:r>
      <w:r w:rsidRPr="009E1D1C">
        <w:rPr>
          <w:rFonts w:ascii="GHEA Grapalat" w:hAnsi="GHEA Grapalat" w:cs="Sylfaen"/>
          <w:sz w:val="20"/>
          <w:lang w:val="ru-RU"/>
        </w:rPr>
        <w:t>ցուցակում</w:t>
      </w:r>
      <w:r w:rsidRPr="009E1D1C">
        <w:rPr>
          <w:rFonts w:ascii="GHEA Grapalat" w:hAnsi="GHEA Grapalat" w:cs="Sylfaen"/>
          <w:sz w:val="20"/>
          <w:lang w:val="af-ZA"/>
        </w:rPr>
        <w:t xml:space="preserve"> </w:t>
      </w:r>
      <w:r w:rsidRPr="009E1D1C">
        <w:rPr>
          <w:rFonts w:ascii="GHEA Grapalat" w:hAnsi="GHEA Grapalat" w:cs="Sylfaen"/>
          <w:sz w:val="20"/>
          <w:lang w:val="ru-RU"/>
        </w:rPr>
        <w:t>որոշումն</w:t>
      </w:r>
      <w:r w:rsidRPr="009E1D1C">
        <w:rPr>
          <w:rFonts w:ascii="GHEA Grapalat" w:hAnsi="GHEA Grapalat" w:cs="Sylfaen"/>
          <w:sz w:val="20"/>
          <w:lang w:val="af-ZA"/>
        </w:rPr>
        <w:t xml:space="preserve"> </w:t>
      </w:r>
      <w:r w:rsidRPr="009E1D1C">
        <w:rPr>
          <w:rFonts w:ascii="GHEA Grapalat" w:hAnsi="GHEA Grapalat" w:cs="Sylfaen"/>
          <w:sz w:val="20"/>
          <w:lang w:val="ru-RU"/>
        </w:rPr>
        <w:t>ստանալուն</w:t>
      </w:r>
      <w:r w:rsidRPr="009E1D1C">
        <w:rPr>
          <w:rFonts w:ascii="GHEA Grapalat" w:hAnsi="GHEA Grapalat" w:cs="Sylfaen"/>
          <w:sz w:val="20"/>
          <w:lang w:val="af-ZA"/>
        </w:rPr>
        <w:t xml:space="preserve"> </w:t>
      </w:r>
      <w:r w:rsidRPr="009E1D1C">
        <w:rPr>
          <w:rFonts w:ascii="GHEA Grapalat" w:hAnsi="GHEA Grapalat" w:cs="Sylfaen"/>
          <w:sz w:val="20"/>
          <w:lang w:val="ru-RU"/>
        </w:rPr>
        <w:t>հաջորդող</w:t>
      </w:r>
      <w:r w:rsidRPr="009E1D1C">
        <w:rPr>
          <w:rFonts w:ascii="GHEA Grapalat" w:hAnsi="GHEA Grapalat" w:cs="Sylfaen"/>
          <w:sz w:val="20"/>
          <w:lang w:val="af-ZA"/>
        </w:rPr>
        <w:t xml:space="preserve"> </w:t>
      </w:r>
      <w:r w:rsidRPr="009E1D1C">
        <w:rPr>
          <w:rFonts w:ascii="GHEA Grapalat" w:hAnsi="GHEA Grapalat" w:cs="Sylfaen"/>
          <w:sz w:val="20"/>
          <w:lang w:val="ru-RU"/>
        </w:rPr>
        <w:t>քառասուներորդ</w:t>
      </w:r>
      <w:r w:rsidRPr="009E1D1C">
        <w:rPr>
          <w:rFonts w:ascii="GHEA Grapalat" w:hAnsi="GHEA Grapalat" w:cs="Sylfaen"/>
          <w:sz w:val="20"/>
          <w:lang w:val="af-ZA"/>
        </w:rPr>
        <w:t xml:space="preserve"> </w:t>
      </w:r>
      <w:r w:rsidRPr="009E1D1C">
        <w:rPr>
          <w:rFonts w:ascii="GHEA Grapalat" w:hAnsi="GHEA Grapalat" w:cs="Sylfaen"/>
          <w:sz w:val="20"/>
          <w:lang w:val="ru-RU"/>
        </w:rPr>
        <w:t>օրվան</w:t>
      </w:r>
      <w:r w:rsidRPr="009E1D1C">
        <w:rPr>
          <w:rFonts w:ascii="GHEA Grapalat" w:hAnsi="GHEA Grapalat" w:cs="Sylfaen"/>
          <w:sz w:val="20"/>
          <w:lang w:val="af-ZA"/>
        </w:rPr>
        <w:t xml:space="preserve"> </w:t>
      </w:r>
      <w:r w:rsidRPr="009E1D1C">
        <w:rPr>
          <w:rFonts w:ascii="GHEA Grapalat" w:hAnsi="GHEA Grapalat" w:cs="Sylfaen"/>
          <w:sz w:val="20"/>
          <w:lang w:val="ru-RU"/>
        </w:rPr>
        <w:t>հաջորդող</w:t>
      </w:r>
      <w:r w:rsidRPr="009E1D1C">
        <w:rPr>
          <w:rFonts w:ascii="GHEA Grapalat" w:hAnsi="GHEA Grapalat" w:cs="Sylfaen"/>
          <w:sz w:val="20"/>
          <w:lang w:val="af-ZA"/>
        </w:rPr>
        <w:t xml:space="preserve"> </w:t>
      </w:r>
      <w:r w:rsidRPr="009E1D1C">
        <w:rPr>
          <w:rFonts w:ascii="GHEA Grapalat" w:hAnsi="GHEA Grapalat" w:cs="Sylfaen"/>
          <w:sz w:val="20"/>
          <w:lang w:val="ru-RU"/>
        </w:rPr>
        <w:t>հինգ</w:t>
      </w:r>
      <w:r w:rsidRPr="009E1D1C">
        <w:rPr>
          <w:rFonts w:ascii="GHEA Grapalat" w:hAnsi="GHEA Grapalat" w:cs="Sylfaen"/>
          <w:sz w:val="20"/>
        </w:rPr>
        <w:t>երորդ</w:t>
      </w:r>
      <w:r w:rsidRPr="009E1D1C">
        <w:rPr>
          <w:rFonts w:ascii="GHEA Grapalat" w:hAnsi="GHEA Grapalat" w:cs="Sylfaen"/>
          <w:sz w:val="20"/>
          <w:lang w:val="af-ZA"/>
        </w:rPr>
        <w:t xml:space="preserve"> </w:t>
      </w:r>
      <w:r w:rsidRPr="009E1D1C">
        <w:rPr>
          <w:rFonts w:ascii="GHEA Grapalat" w:hAnsi="GHEA Grapalat" w:cs="Sylfaen"/>
          <w:sz w:val="20"/>
          <w:lang w:val="ru-RU"/>
        </w:rPr>
        <w:t>օր</w:t>
      </w:r>
      <w:r w:rsidRPr="009E1D1C">
        <w:rPr>
          <w:rFonts w:ascii="GHEA Grapalat" w:hAnsi="GHEA Grapalat" w:cs="Sylfaen"/>
          <w:sz w:val="20"/>
        </w:rPr>
        <w:t>ը</w:t>
      </w:r>
      <w:r w:rsidRPr="009E1D1C">
        <w:rPr>
          <w:rFonts w:ascii="GHEA Grapalat" w:hAnsi="GHEA Grapalat" w:cs="Sylfaen"/>
          <w:sz w:val="20"/>
          <w:lang w:val="af-ZA"/>
        </w:rPr>
        <w:t xml:space="preserve">, </w:t>
      </w:r>
      <w:r w:rsidRPr="009E1D1C">
        <w:rPr>
          <w:rFonts w:ascii="GHEA Grapalat" w:hAnsi="GHEA Grapalat" w:cs="Sylfaen"/>
          <w:sz w:val="20"/>
          <w:lang w:val="ru-RU"/>
        </w:rPr>
        <w:t>իսկ</w:t>
      </w:r>
      <w:r w:rsidRPr="009E1D1C">
        <w:rPr>
          <w:rFonts w:ascii="GHEA Grapalat" w:hAnsi="GHEA Grapalat" w:cs="Sylfaen"/>
          <w:sz w:val="20"/>
          <w:lang w:val="af-ZA"/>
        </w:rPr>
        <w:t xml:space="preserve"> </w:t>
      </w:r>
      <w:r w:rsidRPr="009E1D1C">
        <w:rPr>
          <w:rFonts w:ascii="GHEA Grapalat" w:hAnsi="GHEA Grapalat" w:cs="Sylfaen"/>
          <w:sz w:val="20"/>
          <w:lang w:val="ru-RU"/>
        </w:rPr>
        <w:t>որոշումն</w:t>
      </w:r>
      <w:r w:rsidRPr="009E1D1C">
        <w:rPr>
          <w:rFonts w:ascii="GHEA Grapalat" w:hAnsi="GHEA Grapalat" w:cs="Sylfaen"/>
          <w:sz w:val="20"/>
          <w:lang w:val="af-ZA"/>
        </w:rPr>
        <w:t xml:space="preserve"> </w:t>
      </w:r>
      <w:r w:rsidRPr="009E1D1C">
        <w:rPr>
          <w:rFonts w:ascii="GHEA Grapalat" w:hAnsi="GHEA Grapalat" w:cs="Sylfaen"/>
          <w:sz w:val="20"/>
          <w:lang w:val="ru-RU"/>
        </w:rPr>
        <w:t>ստանալուն</w:t>
      </w:r>
      <w:r w:rsidRPr="009E1D1C">
        <w:rPr>
          <w:rFonts w:ascii="GHEA Grapalat" w:hAnsi="GHEA Grapalat" w:cs="Sylfaen"/>
          <w:sz w:val="20"/>
          <w:lang w:val="af-ZA"/>
        </w:rPr>
        <w:t xml:space="preserve"> </w:t>
      </w:r>
      <w:r w:rsidRPr="009E1D1C">
        <w:rPr>
          <w:rFonts w:ascii="GHEA Grapalat" w:hAnsi="GHEA Grapalat" w:cs="Sylfaen"/>
          <w:sz w:val="20"/>
          <w:lang w:val="ru-RU"/>
        </w:rPr>
        <w:t>հաջորդող</w:t>
      </w:r>
      <w:r w:rsidRPr="009E1D1C">
        <w:rPr>
          <w:rFonts w:ascii="GHEA Grapalat" w:hAnsi="GHEA Grapalat" w:cs="Sylfaen"/>
          <w:sz w:val="20"/>
          <w:lang w:val="af-ZA"/>
        </w:rPr>
        <w:t xml:space="preserve"> </w:t>
      </w:r>
      <w:r w:rsidRPr="009E1D1C">
        <w:rPr>
          <w:rFonts w:ascii="GHEA Grapalat" w:hAnsi="GHEA Grapalat" w:cs="Sylfaen"/>
          <w:sz w:val="20"/>
          <w:lang w:val="ru-RU"/>
        </w:rPr>
        <w:t>քառասուներորդ</w:t>
      </w:r>
      <w:r w:rsidRPr="009E1D1C">
        <w:rPr>
          <w:rFonts w:ascii="GHEA Grapalat" w:hAnsi="GHEA Grapalat" w:cs="Sylfaen"/>
          <w:sz w:val="20"/>
          <w:lang w:val="af-ZA"/>
        </w:rPr>
        <w:t xml:space="preserve"> </w:t>
      </w:r>
      <w:r w:rsidRPr="009E1D1C">
        <w:rPr>
          <w:rFonts w:ascii="GHEA Grapalat" w:hAnsi="GHEA Grapalat" w:cs="Sylfaen"/>
          <w:sz w:val="20"/>
          <w:lang w:val="ru-RU"/>
        </w:rPr>
        <w:t>օրվա</w:t>
      </w:r>
      <w:r w:rsidRPr="009E1D1C">
        <w:rPr>
          <w:rFonts w:ascii="GHEA Grapalat" w:hAnsi="GHEA Grapalat" w:cs="Sylfaen"/>
          <w:sz w:val="20"/>
          <w:lang w:val="af-ZA"/>
        </w:rPr>
        <w:t xml:space="preserve"> </w:t>
      </w:r>
      <w:r w:rsidRPr="009E1D1C">
        <w:rPr>
          <w:rFonts w:ascii="GHEA Grapalat" w:hAnsi="GHEA Grapalat" w:cs="Sylfaen"/>
          <w:sz w:val="20"/>
          <w:lang w:val="ru-RU"/>
        </w:rPr>
        <w:t>դրությամբ</w:t>
      </w:r>
      <w:r w:rsidRPr="009E1D1C">
        <w:rPr>
          <w:rFonts w:ascii="GHEA Grapalat" w:hAnsi="GHEA Grapalat" w:cs="Sylfaen"/>
          <w:sz w:val="20"/>
          <w:lang w:val="af-ZA"/>
        </w:rPr>
        <w:t xml:space="preserve"> </w:t>
      </w:r>
      <w:r w:rsidRPr="009E1D1C">
        <w:rPr>
          <w:rFonts w:ascii="GHEA Grapalat" w:hAnsi="GHEA Grapalat" w:cs="Sylfaen"/>
          <w:sz w:val="20"/>
          <w:lang w:val="ru-RU"/>
        </w:rPr>
        <w:t>մասնակցի</w:t>
      </w:r>
      <w:r w:rsidRPr="009E1D1C">
        <w:rPr>
          <w:rFonts w:ascii="GHEA Grapalat" w:hAnsi="GHEA Grapalat" w:cs="Sylfaen"/>
          <w:sz w:val="20"/>
          <w:lang w:val="af-ZA"/>
        </w:rPr>
        <w:t xml:space="preserve"> </w:t>
      </w:r>
      <w:r w:rsidRPr="009E1D1C">
        <w:rPr>
          <w:rFonts w:ascii="GHEA Grapalat" w:hAnsi="GHEA Grapalat" w:cs="Sylfaen"/>
          <w:sz w:val="20"/>
          <w:lang w:val="ru-RU"/>
        </w:rPr>
        <w:t>կողմից</w:t>
      </w:r>
      <w:r w:rsidRPr="009E1D1C">
        <w:rPr>
          <w:rFonts w:ascii="GHEA Grapalat" w:hAnsi="GHEA Grapalat" w:cs="Sylfaen"/>
          <w:sz w:val="20"/>
          <w:lang w:val="af-ZA"/>
        </w:rPr>
        <w:t xml:space="preserve"> </w:t>
      </w:r>
      <w:r w:rsidRPr="009E1D1C">
        <w:rPr>
          <w:rFonts w:ascii="GHEA Grapalat" w:hAnsi="GHEA Grapalat" w:cs="Sylfaen"/>
          <w:sz w:val="20"/>
          <w:lang w:val="ru-RU"/>
        </w:rPr>
        <w:t>որոշման</w:t>
      </w:r>
      <w:r w:rsidRPr="009E1D1C">
        <w:rPr>
          <w:rFonts w:ascii="GHEA Grapalat" w:hAnsi="GHEA Grapalat" w:cs="Sylfaen"/>
          <w:sz w:val="20"/>
          <w:lang w:val="af-ZA"/>
        </w:rPr>
        <w:t xml:space="preserve"> </w:t>
      </w:r>
      <w:r w:rsidRPr="009E1D1C">
        <w:rPr>
          <w:rFonts w:ascii="GHEA Grapalat" w:hAnsi="GHEA Grapalat" w:cs="Sylfaen"/>
          <w:sz w:val="20"/>
          <w:lang w:val="ru-RU"/>
        </w:rPr>
        <w:t>բողոքարկման</w:t>
      </w:r>
      <w:r w:rsidRPr="009E1D1C">
        <w:rPr>
          <w:rFonts w:ascii="GHEA Grapalat" w:hAnsi="GHEA Grapalat" w:cs="Sylfaen"/>
          <w:sz w:val="20"/>
          <w:lang w:val="af-ZA"/>
        </w:rPr>
        <w:t xml:space="preserve"> </w:t>
      </w:r>
      <w:r w:rsidRPr="009E1D1C">
        <w:rPr>
          <w:rFonts w:ascii="GHEA Grapalat" w:hAnsi="GHEA Grapalat" w:cs="Sylfaen"/>
          <w:sz w:val="20"/>
          <w:lang w:val="ru-RU"/>
        </w:rPr>
        <w:t>վերաբերյալ</w:t>
      </w:r>
      <w:r w:rsidRPr="009E1D1C">
        <w:rPr>
          <w:rFonts w:ascii="GHEA Grapalat" w:hAnsi="GHEA Grapalat" w:cs="Sylfaen"/>
          <w:sz w:val="20"/>
          <w:lang w:val="af-ZA"/>
        </w:rPr>
        <w:t xml:space="preserve"> </w:t>
      </w:r>
      <w:r w:rsidRPr="009E1D1C">
        <w:rPr>
          <w:rFonts w:ascii="GHEA Grapalat" w:hAnsi="GHEA Grapalat" w:cs="Sylfaen"/>
          <w:sz w:val="20"/>
          <w:lang w:val="ru-RU"/>
        </w:rPr>
        <w:t>հարուցված</w:t>
      </w:r>
      <w:r w:rsidRPr="009E1D1C">
        <w:rPr>
          <w:rFonts w:ascii="GHEA Grapalat" w:hAnsi="GHEA Grapalat" w:cs="Sylfaen"/>
          <w:sz w:val="20"/>
          <w:lang w:val="af-ZA"/>
        </w:rPr>
        <w:t xml:space="preserve"> </w:t>
      </w:r>
      <w:r w:rsidRPr="009E1D1C">
        <w:rPr>
          <w:rFonts w:ascii="GHEA Grapalat" w:hAnsi="GHEA Grapalat" w:cs="Sylfaen"/>
          <w:sz w:val="20"/>
          <w:lang w:val="ru-RU"/>
        </w:rPr>
        <w:t>և</w:t>
      </w:r>
      <w:r w:rsidRPr="009E1D1C">
        <w:rPr>
          <w:rFonts w:ascii="GHEA Grapalat" w:hAnsi="GHEA Grapalat" w:cs="Sylfaen"/>
          <w:sz w:val="20"/>
          <w:lang w:val="af-ZA"/>
        </w:rPr>
        <w:t xml:space="preserve"> </w:t>
      </w:r>
      <w:r w:rsidRPr="009E1D1C">
        <w:rPr>
          <w:rFonts w:ascii="GHEA Grapalat" w:hAnsi="GHEA Grapalat" w:cs="Sylfaen"/>
          <w:sz w:val="20"/>
          <w:lang w:val="ru-RU"/>
        </w:rPr>
        <w:t>չավարտված</w:t>
      </w:r>
      <w:r w:rsidRPr="009E1D1C">
        <w:rPr>
          <w:rFonts w:ascii="GHEA Grapalat" w:hAnsi="GHEA Grapalat" w:cs="Sylfaen"/>
          <w:sz w:val="20"/>
          <w:lang w:val="af-ZA"/>
        </w:rPr>
        <w:t xml:space="preserve"> </w:t>
      </w:r>
      <w:r w:rsidRPr="009E1D1C">
        <w:rPr>
          <w:rFonts w:ascii="GHEA Grapalat" w:hAnsi="GHEA Grapalat" w:cs="Sylfaen"/>
          <w:sz w:val="20"/>
          <w:lang w:val="ru-RU"/>
        </w:rPr>
        <w:t>դատական</w:t>
      </w:r>
      <w:r w:rsidRPr="009E1D1C">
        <w:rPr>
          <w:rFonts w:ascii="GHEA Grapalat" w:hAnsi="GHEA Grapalat" w:cs="Sylfaen"/>
          <w:sz w:val="20"/>
          <w:lang w:val="af-ZA"/>
        </w:rPr>
        <w:t xml:space="preserve"> </w:t>
      </w:r>
      <w:r w:rsidRPr="009E1D1C">
        <w:rPr>
          <w:rFonts w:ascii="GHEA Grapalat" w:hAnsi="GHEA Grapalat" w:cs="Sylfaen"/>
          <w:sz w:val="20"/>
          <w:lang w:val="ru-RU"/>
        </w:rPr>
        <w:t>գործի</w:t>
      </w:r>
      <w:r w:rsidRPr="009E1D1C">
        <w:rPr>
          <w:rFonts w:ascii="GHEA Grapalat" w:hAnsi="GHEA Grapalat" w:cs="Sylfaen"/>
          <w:sz w:val="20"/>
          <w:lang w:val="af-ZA"/>
        </w:rPr>
        <w:t xml:space="preserve"> </w:t>
      </w:r>
      <w:r w:rsidRPr="009E1D1C">
        <w:rPr>
          <w:rFonts w:ascii="GHEA Grapalat" w:hAnsi="GHEA Grapalat" w:cs="Sylfaen"/>
          <w:sz w:val="20"/>
          <w:lang w:val="ru-RU"/>
        </w:rPr>
        <w:t>առկայության</w:t>
      </w:r>
      <w:r w:rsidRPr="009E1D1C">
        <w:rPr>
          <w:rFonts w:ascii="GHEA Grapalat" w:hAnsi="GHEA Grapalat" w:cs="Sylfaen"/>
          <w:sz w:val="20"/>
          <w:lang w:val="af-ZA"/>
        </w:rPr>
        <w:t xml:space="preserve"> </w:t>
      </w:r>
      <w:r w:rsidRPr="009E1D1C">
        <w:rPr>
          <w:rFonts w:ascii="GHEA Grapalat" w:hAnsi="GHEA Grapalat" w:cs="Sylfaen"/>
          <w:sz w:val="20"/>
          <w:lang w:val="ru-RU"/>
        </w:rPr>
        <w:t>դեպքում</w:t>
      </w:r>
      <w:r w:rsidRPr="009E1D1C">
        <w:rPr>
          <w:rFonts w:ascii="GHEA Grapalat" w:hAnsi="GHEA Grapalat" w:cs="Sylfaen"/>
          <w:sz w:val="20"/>
          <w:lang w:val="af-ZA"/>
        </w:rPr>
        <w:t xml:space="preserve">` </w:t>
      </w:r>
      <w:r w:rsidRPr="009E1D1C">
        <w:rPr>
          <w:rFonts w:ascii="GHEA Grapalat" w:hAnsi="GHEA Grapalat" w:cs="Sylfaen"/>
          <w:sz w:val="20"/>
          <w:lang w:val="ru-RU"/>
        </w:rPr>
        <w:t>տվյալ</w:t>
      </w:r>
      <w:r w:rsidRPr="009E1D1C">
        <w:rPr>
          <w:rFonts w:ascii="GHEA Grapalat" w:hAnsi="GHEA Grapalat" w:cs="Sylfaen"/>
          <w:sz w:val="20"/>
          <w:lang w:val="af-ZA"/>
        </w:rPr>
        <w:t xml:space="preserve"> </w:t>
      </w:r>
      <w:r w:rsidRPr="009E1D1C">
        <w:rPr>
          <w:rFonts w:ascii="GHEA Grapalat" w:hAnsi="GHEA Grapalat" w:cs="Sylfaen"/>
          <w:sz w:val="20"/>
          <w:lang w:val="ru-RU"/>
        </w:rPr>
        <w:t>դատական</w:t>
      </w:r>
      <w:r w:rsidRPr="009E1D1C">
        <w:rPr>
          <w:rFonts w:ascii="GHEA Grapalat" w:hAnsi="GHEA Grapalat" w:cs="Sylfaen"/>
          <w:sz w:val="20"/>
          <w:lang w:val="af-ZA"/>
        </w:rPr>
        <w:t xml:space="preserve"> </w:t>
      </w:r>
      <w:r w:rsidRPr="009E1D1C">
        <w:rPr>
          <w:rFonts w:ascii="GHEA Grapalat" w:hAnsi="GHEA Grapalat" w:cs="Sylfaen"/>
          <w:sz w:val="20"/>
          <w:lang w:val="ru-RU"/>
        </w:rPr>
        <w:t>գործով</w:t>
      </w:r>
      <w:r w:rsidRPr="009E1D1C">
        <w:rPr>
          <w:rFonts w:ascii="GHEA Grapalat" w:hAnsi="GHEA Grapalat" w:cs="Sylfaen"/>
          <w:sz w:val="20"/>
          <w:lang w:val="af-ZA"/>
        </w:rPr>
        <w:t xml:space="preserve"> </w:t>
      </w:r>
      <w:r w:rsidRPr="009E1D1C">
        <w:rPr>
          <w:rFonts w:ascii="GHEA Grapalat" w:hAnsi="GHEA Grapalat" w:cs="Sylfaen"/>
          <w:sz w:val="20"/>
          <w:lang w:val="ru-RU"/>
        </w:rPr>
        <w:t>եզրափակիչ</w:t>
      </w:r>
      <w:r w:rsidRPr="009E1D1C">
        <w:rPr>
          <w:rFonts w:ascii="GHEA Grapalat" w:hAnsi="GHEA Grapalat" w:cs="Sylfaen"/>
          <w:sz w:val="20"/>
          <w:lang w:val="af-ZA"/>
        </w:rPr>
        <w:t xml:space="preserve"> </w:t>
      </w:r>
      <w:r w:rsidRPr="009E1D1C">
        <w:rPr>
          <w:rFonts w:ascii="GHEA Grapalat" w:hAnsi="GHEA Grapalat" w:cs="Sylfaen"/>
          <w:sz w:val="20"/>
          <w:lang w:val="ru-RU"/>
        </w:rPr>
        <w:t>դատական</w:t>
      </w:r>
      <w:r w:rsidRPr="009E1D1C">
        <w:rPr>
          <w:rFonts w:ascii="GHEA Grapalat" w:hAnsi="GHEA Grapalat" w:cs="Sylfaen"/>
          <w:sz w:val="20"/>
          <w:lang w:val="af-ZA"/>
        </w:rPr>
        <w:t xml:space="preserve"> </w:t>
      </w:r>
      <w:r w:rsidRPr="009E1D1C">
        <w:rPr>
          <w:rFonts w:ascii="GHEA Grapalat" w:hAnsi="GHEA Grapalat" w:cs="Sylfaen"/>
          <w:sz w:val="20"/>
          <w:lang w:val="ru-RU"/>
        </w:rPr>
        <w:t>ակտն</w:t>
      </w:r>
      <w:r w:rsidRPr="009E1D1C">
        <w:rPr>
          <w:rFonts w:ascii="GHEA Grapalat" w:hAnsi="GHEA Grapalat" w:cs="Sylfaen"/>
          <w:sz w:val="20"/>
          <w:lang w:val="af-ZA"/>
        </w:rPr>
        <w:t xml:space="preserve"> </w:t>
      </w:r>
      <w:r w:rsidRPr="009E1D1C">
        <w:rPr>
          <w:rFonts w:ascii="GHEA Grapalat" w:hAnsi="GHEA Grapalat" w:cs="Sylfaen"/>
          <w:sz w:val="20"/>
          <w:lang w:val="ru-RU"/>
        </w:rPr>
        <w:t>ուժի</w:t>
      </w:r>
      <w:r w:rsidRPr="009E1D1C">
        <w:rPr>
          <w:rFonts w:ascii="GHEA Grapalat" w:hAnsi="GHEA Grapalat" w:cs="Sylfaen"/>
          <w:sz w:val="20"/>
          <w:lang w:val="af-ZA"/>
        </w:rPr>
        <w:t xml:space="preserve"> </w:t>
      </w:r>
      <w:r w:rsidRPr="009E1D1C">
        <w:rPr>
          <w:rFonts w:ascii="GHEA Grapalat" w:hAnsi="GHEA Grapalat" w:cs="Sylfaen"/>
          <w:sz w:val="20"/>
          <w:lang w:val="ru-RU"/>
        </w:rPr>
        <w:t>մեջ</w:t>
      </w:r>
      <w:r w:rsidRPr="009E1D1C">
        <w:rPr>
          <w:rFonts w:ascii="GHEA Grapalat" w:hAnsi="GHEA Grapalat" w:cs="Sylfaen"/>
          <w:sz w:val="20"/>
          <w:lang w:val="af-ZA"/>
        </w:rPr>
        <w:t xml:space="preserve"> </w:t>
      </w:r>
      <w:r w:rsidRPr="009E1D1C">
        <w:rPr>
          <w:rFonts w:ascii="GHEA Grapalat" w:hAnsi="GHEA Grapalat" w:cs="Sylfaen"/>
          <w:sz w:val="20"/>
          <w:lang w:val="ru-RU"/>
        </w:rPr>
        <w:t>մտնելու</w:t>
      </w:r>
      <w:r w:rsidRPr="009E1D1C">
        <w:rPr>
          <w:rFonts w:ascii="GHEA Grapalat" w:hAnsi="GHEA Grapalat" w:cs="Sylfaen"/>
          <w:sz w:val="20"/>
          <w:lang w:val="af-ZA"/>
        </w:rPr>
        <w:t xml:space="preserve"> </w:t>
      </w:r>
      <w:r w:rsidRPr="009E1D1C">
        <w:rPr>
          <w:rFonts w:ascii="GHEA Grapalat" w:hAnsi="GHEA Grapalat" w:cs="Sylfaen"/>
          <w:sz w:val="20"/>
          <w:lang w:val="ru-RU"/>
        </w:rPr>
        <w:t>օրվան</w:t>
      </w:r>
      <w:r w:rsidRPr="009E1D1C">
        <w:rPr>
          <w:rFonts w:ascii="GHEA Grapalat" w:hAnsi="GHEA Grapalat" w:cs="Sylfaen"/>
          <w:sz w:val="20"/>
          <w:lang w:val="af-ZA"/>
        </w:rPr>
        <w:t xml:space="preserve"> </w:t>
      </w:r>
      <w:r w:rsidRPr="009E1D1C">
        <w:rPr>
          <w:rFonts w:ascii="GHEA Grapalat" w:hAnsi="GHEA Grapalat" w:cs="Sylfaen"/>
          <w:sz w:val="20"/>
          <w:lang w:val="ru-RU"/>
        </w:rPr>
        <w:t>հաջորդող</w:t>
      </w:r>
      <w:r w:rsidRPr="009E1D1C">
        <w:rPr>
          <w:rFonts w:ascii="GHEA Grapalat" w:hAnsi="GHEA Grapalat" w:cs="Sylfaen"/>
          <w:sz w:val="20"/>
          <w:lang w:val="af-ZA"/>
        </w:rPr>
        <w:t xml:space="preserve"> </w:t>
      </w:r>
      <w:r w:rsidRPr="009E1D1C">
        <w:rPr>
          <w:rFonts w:ascii="GHEA Grapalat" w:hAnsi="GHEA Grapalat" w:cs="Sylfaen"/>
          <w:sz w:val="20"/>
          <w:lang w:val="ru-RU"/>
        </w:rPr>
        <w:t>հինգ</w:t>
      </w:r>
      <w:r w:rsidRPr="009E1D1C">
        <w:rPr>
          <w:rFonts w:ascii="GHEA Grapalat" w:hAnsi="GHEA Grapalat" w:cs="Sylfaen"/>
          <w:sz w:val="20"/>
        </w:rPr>
        <w:t>երորդ</w:t>
      </w:r>
      <w:r w:rsidRPr="009E1D1C">
        <w:rPr>
          <w:rFonts w:ascii="GHEA Grapalat" w:hAnsi="GHEA Grapalat" w:cs="Sylfaen"/>
          <w:sz w:val="20"/>
          <w:lang w:val="af-ZA"/>
        </w:rPr>
        <w:t xml:space="preserve"> </w:t>
      </w:r>
      <w:r w:rsidRPr="009E1D1C">
        <w:rPr>
          <w:rFonts w:ascii="GHEA Grapalat" w:hAnsi="GHEA Grapalat" w:cs="Sylfaen"/>
          <w:sz w:val="20"/>
          <w:lang w:val="ru-RU"/>
        </w:rPr>
        <w:t>օր</w:t>
      </w:r>
      <w:r w:rsidRPr="009E1D1C">
        <w:rPr>
          <w:rFonts w:ascii="GHEA Grapalat" w:hAnsi="GHEA Grapalat" w:cs="Sylfaen"/>
          <w:sz w:val="20"/>
        </w:rPr>
        <w:t>ը</w:t>
      </w:r>
      <w:r w:rsidRPr="009E1D1C">
        <w:rPr>
          <w:rFonts w:ascii="GHEA Grapalat" w:hAnsi="GHEA Grapalat" w:cs="Sylfaen"/>
          <w:sz w:val="20"/>
          <w:lang w:val="af-ZA"/>
        </w:rPr>
        <w:t xml:space="preserve">, </w:t>
      </w:r>
      <w:r w:rsidRPr="009E1D1C">
        <w:rPr>
          <w:rFonts w:ascii="GHEA Grapalat" w:hAnsi="GHEA Grapalat" w:cs="Sylfaen"/>
          <w:sz w:val="20"/>
          <w:lang w:val="ru-RU"/>
        </w:rPr>
        <w:t>եթե</w:t>
      </w:r>
      <w:r w:rsidRPr="009E1D1C">
        <w:rPr>
          <w:rFonts w:ascii="GHEA Grapalat" w:hAnsi="GHEA Grapalat" w:cs="Sylfaen"/>
          <w:sz w:val="20"/>
          <w:lang w:val="af-ZA"/>
        </w:rPr>
        <w:t xml:space="preserve"> </w:t>
      </w:r>
      <w:r w:rsidRPr="009E1D1C">
        <w:rPr>
          <w:rFonts w:ascii="GHEA Grapalat" w:hAnsi="GHEA Grapalat" w:cs="Sylfaen"/>
          <w:sz w:val="20"/>
          <w:lang w:val="ru-RU"/>
        </w:rPr>
        <w:t>դատական</w:t>
      </w:r>
      <w:r w:rsidRPr="009E1D1C">
        <w:rPr>
          <w:rFonts w:ascii="GHEA Grapalat" w:hAnsi="GHEA Grapalat" w:cs="Sylfaen"/>
          <w:sz w:val="20"/>
          <w:lang w:val="af-ZA"/>
        </w:rPr>
        <w:t xml:space="preserve"> </w:t>
      </w:r>
      <w:r w:rsidRPr="009E1D1C">
        <w:rPr>
          <w:rFonts w:ascii="GHEA Grapalat" w:hAnsi="GHEA Grapalat" w:cs="Sylfaen"/>
          <w:sz w:val="20"/>
          <w:lang w:val="ru-RU"/>
        </w:rPr>
        <w:t>քննության</w:t>
      </w:r>
      <w:r w:rsidRPr="009E1D1C">
        <w:rPr>
          <w:rFonts w:ascii="GHEA Grapalat" w:hAnsi="GHEA Grapalat" w:cs="Sylfaen"/>
          <w:sz w:val="20"/>
          <w:lang w:val="af-ZA"/>
        </w:rPr>
        <w:t xml:space="preserve"> </w:t>
      </w:r>
      <w:r w:rsidRPr="009E1D1C">
        <w:rPr>
          <w:rFonts w:ascii="GHEA Grapalat" w:hAnsi="GHEA Grapalat" w:cs="Sylfaen"/>
          <w:sz w:val="20"/>
          <w:lang w:val="ru-RU"/>
        </w:rPr>
        <w:t>արդյունքով</w:t>
      </w:r>
      <w:r w:rsidRPr="009E1D1C">
        <w:rPr>
          <w:rFonts w:ascii="GHEA Grapalat" w:hAnsi="GHEA Grapalat" w:cs="Sylfaen"/>
          <w:sz w:val="20"/>
          <w:lang w:val="af-ZA"/>
        </w:rPr>
        <w:t xml:space="preserve"> </w:t>
      </w:r>
      <w:r w:rsidRPr="009E1D1C">
        <w:rPr>
          <w:rFonts w:ascii="GHEA Grapalat" w:hAnsi="GHEA Grapalat" w:cs="Sylfaen"/>
          <w:sz w:val="20"/>
          <w:lang w:val="ru-RU"/>
        </w:rPr>
        <w:t>որոշման</w:t>
      </w:r>
      <w:r w:rsidRPr="009E1D1C">
        <w:rPr>
          <w:rFonts w:ascii="GHEA Grapalat" w:hAnsi="GHEA Grapalat" w:cs="Sylfaen"/>
          <w:sz w:val="20"/>
          <w:lang w:val="af-ZA"/>
        </w:rPr>
        <w:t xml:space="preserve"> </w:t>
      </w:r>
      <w:r w:rsidRPr="009E1D1C">
        <w:rPr>
          <w:rFonts w:ascii="GHEA Grapalat" w:hAnsi="GHEA Grapalat" w:cs="Sylfaen"/>
          <w:sz w:val="20"/>
          <w:lang w:val="ru-RU"/>
        </w:rPr>
        <w:t>կատարման</w:t>
      </w:r>
      <w:r w:rsidRPr="009E1D1C">
        <w:rPr>
          <w:rFonts w:ascii="GHEA Grapalat" w:hAnsi="GHEA Grapalat" w:cs="Sylfaen"/>
          <w:sz w:val="20"/>
          <w:lang w:val="af-ZA"/>
        </w:rPr>
        <w:t xml:space="preserve"> </w:t>
      </w:r>
      <w:r w:rsidRPr="009E1D1C">
        <w:rPr>
          <w:rFonts w:ascii="GHEA Grapalat" w:hAnsi="GHEA Grapalat" w:cs="Sylfaen"/>
          <w:sz w:val="20"/>
          <w:lang w:val="ru-RU"/>
        </w:rPr>
        <w:t>հնարավորությունը</w:t>
      </w:r>
      <w:r w:rsidRPr="009E1D1C">
        <w:rPr>
          <w:rFonts w:ascii="GHEA Grapalat" w:hAnsi="GHEA Grapalat" w:cs="Sylfaen"/>
          <w:sz w:val="20"/>
          <w:lang w:val="af-ZA"/>
        </w:rPr>
        <w:t xml:space="preserve"> </w:t>
      </w:r>
      <w:r w:rsidRPr="009E1D1C">
        <w:rPr>
          <w:rFonts w:ascii="GHEA Grapalat" w:hAnsi="GHEA Grapalat" w:cs="Sylfaen"/>
          <w:sz w:val="20"/>
          <w:lang w:val="ru-RU"/>
        </w:rPr>
        <w:t>չի</w:t>
      </w:r>
      <w:r w:rsidRPr="009E1D1C">
        <w:rPr>
          <w:rFonts w:ascii="GHEA Grapalat" w:hAnsi="GHEA Grapalat" w:cs="Sylfaen"/>
          <w:sz w:val="20"/>
          <w:lang w:val="af-ZA"/>
        </w:rPr>
        <w:t xml:space="preserve"> </w:t>
      </w:r>
      <w:r w:rsidRPr="009E1D1C">
        <w:rPr>
          <w:rFonts w:ascii="GHEA Grapalat" w:hAnsi="GHEA Grapalat" w:cs="Sylfaen"/>
          <w:sz w:val="20"/>
          <w:lang w:val="ru-RU"/>
        </w:rPr>
        <w:t>վերացել</w:t>
      </w:r>
      <w:r w:rsidRPr="009E1D1C">
        <w:rPr>
          <w:rFonts w:ascii="GHEA Grapalat" w:hAnsi="GHEA Grapalat" w:cs="Sylfaen"/>
          <w:sz w:val="20"/>
          <w:lang w:val="hy-AM"/>
        </w:rPr>
        <w:t>:</w:t>
      </w:r>
    </w:p>
    <w:p w14:paraId="79E8EF0B" w14:textId="77777777" w:rsidR="00354829" w:rsidRPr="009E1D1C" w:rsidRDefault="00354829" w:rsidP="00354829">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Pr="009E1D1C">
        <w:rPr>
          <w:rFonts w:ascii="GHEA Grapalat" w:hAnsi="GHEA Grapalat" w:cs="Sylfaen"/>
          <w:sz w:val="20"/>
          <w:lang w:val="af-ZA"/>
        </w:rPr>
        <w:t>թե՝</w:t>
      </w:r>
    </w:p>
    <w:p w14:paraId="78275FB8" w14:textId="77777777" w:rsidR="00354829" w:rsidRPr="009E1D1C" w:rsidRDefault="00354829" w:rsidP="00354829">
      <w:pPr>
        <w:pStyle w:val="aff3"/>
        <w:numPr>
          <w:ilvl w:val="0"/>
          <w:numId w:val="18"/>
        </w:numPr>
        <w:shd w:val="clear" w:color="auto" w:fill="FFFFFF"/>
        <w:ind w:left="0" w:firstLine="426"/>
        <w:jc w:val="both"/>
        <w:rPr>
          <w:rFonts w:ascii="GHEA Grapalat" w:hAnsi="GHEA Grapalat" w:cs="Sylfaen"/>
          <w:sz w:val="20"/>
          <w:lang w:val="af-ZA"/>
        </w:rPr>
      </w:pPr>
      <w:r w:rsidRPr="009E1D1C">
        <w:rPr>
          <w:rFonts w:ascii="GHEA Grapalat" w:hAnsi="GHEA Grapalat" w:cs="Sylfaen"/>
          <w:sz w:val="20"/>
          <w:lang w:val="af-ZA"/>
        </w:rPr>
        <w:t xml:space="preserve">սույն կետով նախատեսված՝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E1D1C">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990173F" w14:textId="77777777" w:rsidR="00354829" w:rsidRDefault="00354829" w:rsidP="00354829">
      <w:pPr>
        <w:pStyle w:val="aff3"/>
        <w:numPr>
          <w:ilvl w:val="0"/>
          <w:numId w:val="18"/>
        </w:numPr>
        <w:shd w:val="clear" w:color="auto" w:fill="FFFFFF"/>
        <w:ind w:left="0" w:firstLine="375"/>
        <w:jc w:val="both"/>
        <w:rPr>
          <w:rFonts w:ascii="GHEA Grapalat" w:hAnsi="GHEA Grapalat" w:cs="Sylfaen"/>
          <w:sz w:val="20"/>
          <w:lang w:val="af-ZA"/>
        </w:rPr>
      </w:pPr>
      <w:r w:rsidRPr="009E1D1C">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նին որոշումը ներկայացվելու վերջնաժամկետը լրանալու</w:t>
      </w:r>
      <w:r w:rsidRPr="009E1D1C">
        <w:rPr>
          <w:rFonts w:ascii="GHEA Grapalat" w:hAnsi="GHEA Grapalat" w:cs="Sylfaen"/>
          <w:sz w:val="20"/>
          <w:lang w:val="en-US"/>
        </w:rPr>
        <w:t>ց</w:t>
      </w:r>
      <w:r w:rsidRPr="009E1D1C">
        <w:rPr>
          <w:rFonts w:ascii="GHEA Grapalat" w:hAnsi="GHEA Grapalat" w:cs="Sylfaen"/>
          <w:sz w:val="20"/>
          <w:lang w:val="af-ZA"/>
        </w:rPr>
        <w:t xml:space="preserve"> </w:t>
      </w:r>
      <w:r w:rsidRPr="009E1D1C">
        <w:rPr>
          <w:rFonts w:ascii="GHEA Grapalat" w:hAnsi="GHEA Grapalat" w:cs="Sylfaen"/>
          <w:sz w:val="20"/>
          <w:lang w:val="en-US"/>
        </w:rPr>
        <w:t>հետո</w:t>
      </w:r>
      <w:r w:rsidRPr="009E1D1C">
        <w:rPr>
          <w:rFonts w:ascii="GHEA Grapalat" w:hAnsi="GHEA Grapalat" w:cs="Sylfaen"/>
          <w:sz w:val="20"/>
          <w:lang w:val="af-ZA"/>
        </w:rPr>
        <w:t xml:space="preserve">, </w:t>
      </w:r>
      <w:r w:rsidRPr="009E1D1C">
        <w:rPr>
          <w:rFonts w:ascii="GHEA Grapalat" w:hAnsi="GHEA Grapalat" w:cs="Sylfaen"/>
          <w:sz w:val="20"/>
          <w:lang w:val="en-US"/>
        </w:rPr>
        <w:t>բայց</w:t>
      </w:r>
      <w:r w:rsidRPr="009E1D1C">
        <w:rPr>
          <w:rFonts w:ascii="GHEA Grapalat" w:hAnsi="GHEA Grapalat" w:cs="Sylfaen"/>
          <w:sz w:val="20"/>
          <w:lang w:val="af-ZA"/>
        </w:rPr>
        <w:t xml:space="preserve"> </w:t>
      </w:r>
      <w:r w:rsidRPr="009E1D1C">
        <w:rPr>
          <w:rFonts w:ascii="GHEA Grapalat" w:hAnsi="GHEA Grapalat" w:cs="Sylfaen"/>
          <w:sz w:val="20"/>
          <w:lang w:val="en-US"/>
        </w:rPr>
        <w:t>ոչ</w:t>
      </w:r>
      <w:r w:rsidRPr="009E1D1C">
        <w:rPr>
          <w:rFonts w:ascii="GHEA Grapalat" w:hAnsi="GHEA Grapalat" w:cs="Sylfaen"/>
          <w:sz w:val="20"/>
          <w:lang w:val="af-ZA"/>
        </w:rPr>
        <w:t xml:space="preserve"> </w:t>
      </w:r>
      <w:r w:rsidRPr="009E1D1C">
        <w:rPr>
          <w:rFonts w:ascii="GHEA Grapalat" w:hAnsi="GHEA Grapalat" w:cs="Sylfaen"/>
          <w:sz w:val="20"/>
          <w:lang w:val="en-US"/>
        </w:rPr>
        <w:t>ուշ</w:t>
      </w:r>
      <w:r w:rsidRPr="009E1D1C">
        <w:rPr>
          <w:rFonts w:ascii="GHEA Grapalat" w:hAnsi="GHEA Grapalat" w:cs="Sylfaen"/>
          <w:sz w:val="20"/>
          <w:lang w:val="af-ZA"/>
        </w:rPr>
        <w:t xml:space="preserve">, </w:t>
      </w:r>
      <w:r w:rsidRPr="009E1D1C">
        <w:rPr>
          <w:rFonts w:ascii="GHEA Grapalat" w:hAnsi="GHEA Grapalat" w:cs="Sylfaen"/>
          <w:sz w:val="20"/>
          <w:lang w:val="en-US"/>
        </w:rPr>
        <w:t>քան</w:t>
      </w:r>
      <w:r w:rsidRPr="009E1D1C">
        <w:rPr>
          <w:rFonts w:ascii="GHEA Grapalat" w:hAnsi="GHEA Grapalat" w:cs="Sylfaen"/>
          <w:sz w:val="20"/>
          <w:lang w:val="af-ZA"/>
        </w:rPr>
        <w:t xml:space="preserve"> </w:t>
      </w:r>
      <w:r w:rsidRPr="009E1D1C">
        <w:rPr>
          <w:rFonts w:ascii="GHEA Grapalat" w:hAnsi="GHEA Grapalat" w:cs="Sylfaen"/>
          <w:sz w:val="20"/>
          <w:lang w:val="en-US"/>
        </w:rPr>
        <w:t>մասնակցին</w:t>
      </w:r>
      <w:r w:rsidRPr="009E1D1C">
        <w:rPr>
          <w:rFonts w:ascii="GHEA Grapalat" w:hAnsi="GHEA Grapalat" w:cs="Sylfaen"/>
          <w:sz w:val="20"/>
          <w:lang w:val="af-ZA"/>
        </w:rPr>
        <w:t xml:space="preserve"> </w:t>
      </w:r>
      <w:r w:rsidRPr="009E1D1C">
        <w:rPr>
          <w:rFonts w:ascii="GHEA Grapalat" w:hAnsi="GHEA Grapalat" w:cs="Sylfaen"/>
          <w:sz w:val="20"/>
          <w:lang w:val="en-US"/>
        </w:rPr>
        <w:t>կամ</w:t>
      </w:r>
      <w:r w:rsidRPr="009E1D1C">
        <w:rPr>
          <w:rFonts w:ascii="GHEA Grapalat" w:hAnsi="GHEA Grapalat" w:cs="Sylfaen"/>
          <w:sz w:val="20"/>
          <w:lang w:val="af-ZA"/>
        </w:rPr>
        <w:t xml:space="preserve"> </w:t>
      </w:r>
      <w:r w:rsidRPr="009E1D1C">
        <w:rPr>
          <w:rFonts w:ascii="GHEA Grapalat" w:hAnsi="GHEA Grapalat" w:cs="Sylfaen"/>
          <w:sz w:val="20"/>
          <w:lang w:val="en-US"/>
        </w:rPr>
        <w:t>պայմանագիր</w:t>
      </w:r>
      <w:r w:rsidRPr="009E1D1C">
        <w:rPr>
          <w:rFonts w:ascii="GHEA Grapalat" w:hAnsi="GHEA Grapalat" w:cs="Sylfaen"/>
          <w:sz w:val="20"/>
          <w:lang w:val="af-ZA"/>
        </w:rPr>
        <w:t xml:space="preserve"> </w:t>
      </w:r>
      <w:r w:rsidRPr="009E1D1C">
        <w:rPr>
          <w:rFonts w:ascii="GHEA Grapalat" w:hAnsi="GHEA Grapalat" w:cs="Sylfaen"/>
          <w:sz w:val="20"/>
          <w:lang w:val="en-US"/>
        </w:rPr>
        <w:t>կնքած</w:t>
      </w:r>
      <w:r w:rsidRPr="009E1D1C">
        <w:rPr>
          <w:rFonts w:ascii="GHEA Grapalat" w:hAnsi="GHEA Grapalat" w:cs="Sylfaen"/>
          <w:sz w:val="20"/>
          <w:lang w:val="af-ZA"/>
        </w:rPr>
        <w:t xml:space="preserve"> </w:t>
      </w:r>
      <w:r w:rsidRPr="009E1D1C">
        <w:rPr>
          <w:rFonts w:ascii="GHEA Grapalat" w:hAnsi="GHEA Grapalat" w:cs="Sylfaen"/>
          <w:sz w:val="20"/>
          <w:lang w:val="en-US"/>
        </w:rPr>
        <w:t>անձին</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 xml:space="preserve"> </w:t>
      </w:r>
      <w:r w:rsidRPr="009E1D1C">
        <w:rPr>
          <w:rFonts w:ascii="GHEA Grapalat" w:hAnsi="GHEA Grapalat" w:cs="Sylfaen"/>
          <w:sz w:val="20"/>
          <w:lang w:val="en-US"/>
        </w:rPr>
        <w:t>ներառելու</w:t>
      </w:r>
      <w:r w:rsidRPr="009E1D1C">
        <w:rPr>
          <w:rFonts w:ascii="GHEA Grapalat" w:hAnsi="GHEA Grapalat" w:cs="Sylfaen"/>
          <w:sz w:val="20"/>
          <w:lang w:val="af-ZA"/>
        </w:rPr>
        <w:t xml:space="preserve"> </w:t>
      </w:r>
      <w:r w:rsidRPr="009E1D1C">
        <w:rPr>
          <w:rFonts w:ascii="GHEA Grapalat" w:hAnsi="GHEA Grapalat" w:cs="Sylfaen"/>
          <w:sz w:val="20"/>
          <w:lang w:val="en-US"/>
        </w:rPr>
        <w:t>վերջնաժամկետը</w:t>
      </w:r>
      <w:r w:rsidRPr="009E1D1C">
        <w:rPr>
          <w:rFonts w:ascii="GHEA Grapalat" w:hAnsi="GHEA Grapalat" w:cs="Sylfaen"/>
          <w:sz w:val="20"/>
          <w:lang w:val="af-ZA"/>
        </w:rPr>
        <w:t xml:space="preserve"> </w:t>
      </w:r>
      <w:r w:rsidRPr="009E1D1C">
        <w:rPr>
          <w:rFonts w:ascii="GHEA Grapalat" w:hAnsi="GHEA Grapalat" w:cs="Sylfaen"/>
          <w:sz w:val="20"/>
          <w:lang w:val="en-US"/>
        </w:rPr>
        <w:t>լրանալու</w:t>
      </w:r>
      <w:r w:rsidRPr="009E1D1C">
        <w:rPr>
          <w:rFonts w:ascii="GHEA Grapalat" w:hAnsi="GHEA Grapalat" w:cs="Sylfaen"/>
          <w:sz w:val="20"/>
          <w:lang w:val="af-ZA"/>
        </w:rPr>
        <w:t xml:space="preserve"> </w:t>
      </w:r>
      <w:r w:rsidRPr="009E1D1C">
        <w:rPr>
          <w:rFonts w:ascii="GHEA Grapalat" w:hAnsi="GHEA Grapalat" w:cs="Sylfaen"/>
          <w:sz w:val="20"/>
          <w:lang w:val="en-US"/>
        </w:rPr>
        <w:t>օրը</w:t>
      </w:r>
      <w:r w:rsidRPr="009E1D1C">
        <w:rPr>
          <w:rFonts w:ascii="GHEA Grapalat" w:hAnsi="GHEA Grapalat" w:cs="Sylfaen"/>
          <w:sz w:val="20"/>
          <w:lang w:val="af-ZA"/>
        </w:rPr>
        <w:t xml:space="preserve">, </w:t>
      </w:r>
      <w:r w:rsidRPr="009E1D1C">
        <w:rPr>
          <w:rFonts w:ascii="GHEA Grapalat" w:hAnsi="GHEA Grapalat" w:cs="Sylfaen"/>
          <w:sz w:val="20"/>
          <w:lang w:val="en-US"/>
        </w:rPr>
        <w:t>ապա</w:t>
      </w:r>
      <w:r w:rsidRPr="009E1D1C">
        <w:rPr>
          <w:rFonts w:ascii="GHEA Grapalat" w:hAnsi="GHEA Grapalat" w:cs="Sylfaen"/>
          <w:sz w:val="20"/>
          <w:lang w:val="af-ZA"/>
        </w:rPr>
        <w:t xml:space="preserve"> </w:t>
      </w:r>
      <w:r w:rsidRPr="009E1D1C">
        <w:rPr>
          <w:rFonts w:ascii="GHEA Grapalat" w:hAnsi="GHEA Grapalat" w:cs="Sylfaen"/>
          <w:sz w:val="20"/>
          <w:lang w:val="en-US"/>
        </w:rPr>
        <w:t>պատվիրատուն</w:t>
      </w:r>
      <w:r w:rsidRPr="009E1D1C">
        <w:rPr>
          <w:rFonts w:ascii="GHEA Grapalat" w:hAnsi="GHEA Grapalat" w:cs="Sylfaen"/>
          <w:sz w:val="20"/>
          <w:lang w:val="af-ZA"/>
        </w:rPr>
        <w:t xml:space="preserve"> </w:t>
      </w:r>
      <w:r w:rsidRPr="009E1D1C">
        <w:rPr>
          <w:rFonts w:ascii="GHEA Grapalat" w:hAnsi="GHEA Grapalat" w:cs="Sylfaen"/>
          <w:sz w:val="20"/>
          <w:lang w:val="en-US"/>
        </w:rPr>
        <w:t>դրա</w:t>
      </w:r>
      <w:r w:rsidRPr="009E1D1C">
        <w:rPr>
          <w:rFonts w:ascii="GHEA Grapalat" w:hAnsi="GHEA Grapalat" w:cs="Sylfaen"/>
          <w:sz w:val="20"/>
          <w:lang w:val="af-ZA"/>
        </w:rPr>
        <w:t xml:space="preserve"> </w:t>
      </w:r>
      <w:r w:rsidRPr="009E1D1C">
        <w:rPr>
          <w:rFonts w:ascii="GHEA Grapalat" w:hAnsi="GHEA Grapalat" w:cs="Sylfaen"/>
          <w:sz w:val="20"/>
          <w:lang w:val="en-US"/>
        </w:rPr>
        <w:t>մասին</w:t>
      </w:r>
      <w:r w:rsidRPr="009E1D1C">
        <w:rPr>
          <w:rFonts w:ascii="GHEA Grapalat" w:hAnsi="GHEA Grapalat" w:cs="Sylfaen"/>
          <w:sz w:val="20"/>
          <w:lang w:val="af-ZA"/>
        </w:rPr>
        <w:t xml:space="preserve"> </w:t>
      </w:r>
      <w:r w:rsidRPr="009E1D1C">
        <w:rPr>
          <w:rFonts w:ascii="GHEA Grapalat" w:hAnsi="GHEA Grapalat" w:cs="Sylfaen"/>
          <w:sz w:val="20"/>
          <w:lang w:val="en-US"/>
        </w:rPr>
        <w:t>գրավոր</w:t>
      </w:r>
      <w:r w:rsidRPr="009E1D1C">
        <w:rPr>
          <w:rFonts w:ascii="GHEA Grapalat" w:hAnsi="GHEA Grapalat" w:cs="Sylfaen"/>
          <w:sz w:val="20"/>
          <w:lang w:val="af-ZA"/>
        </w:rPr>
        <w:t xml:space="preserve"> </w:t>
      </w:r>
      <w:r w:rsidRPr="009E1D1C">
        <w:rPr>
          <w:rFonts w:ascii="GHEA Grapalat" w:hAnsi="GHEA Grapalat" w:cs="Sylfaen"/>
          <w:sz w:val="20"/>
          <w:lang w:val="en-US"/>
        </w:rPr>
        <w:t>տեղեկացնում</w:t>
      </w:r>
      <w:r w:rsidRPr="009E1D1C">
        <w:rPr>
          <w:rFonts w:ascii="GHEA Grapalat" w:hAnsi="GHEA Grapalat" w:cs="Sylfaen"/>
          <w:sz w:val="20"/>
          <w:lang w:val="af-ZA"/>
        </w:rPr>
        <w:t xml:space="preserve"> </w:t>
      </w:r>
      <w:r w:rsidRPr="009E1D1C">
        <w:rPr>
          <w:rFonts w:ascii="GHEA Grapalat" w:hAnsi="GHEA Grapalat" w:cs="Sylfaen"/>
          <w:sz w:val="20"/>
          <w:lang w:val="en-US"/>
        </w:rPr>
        <w:t>է</w:t>
      </w:r>
      <w:r w:rsidRPr="009E1D1C">
        <w:rPr>
          <w:rFonts w:ascii="GHEA Grapalat" w:hAnsi="GHEA Grapalat" w:cs="Sylfaen"/>
          <w:sz w:val="20"/>
          <w:lang w:val="af-ZA"/>
        </w:rPr>
        <w:t xml:space="preserve"> </w:t>
      </w:r>
      <w:r w:rsidRPr="009E1D1C">
        <w:rPr>
          <w:rFonts w:ascii="GHEA Grapalat" w:hAnsi="GHEA Grapalat" w:cs="Sylfaen"/>
          <w:sz w:val="20"/>
          <w:lang w:val="en-US"/>
        </w:rPr>
        <w:t>լիազորված</w:t>
      </w:r>
      <w:r w:rsidRPr="009E1D1C">
        <w:rPr>
          <w:rFonts w:ascii="GHEA Grapalat" w:hAnsi="GHEA Grapalat" w:cs="Sylfaen"/>
          <w:sz w:val="20"/>
          <w:lang w:val="af-ZA"/>
        </w:rPr>
        <w:t xml:space="preserve"> </w:t>
      </w:r>
      <w:r w:rsidRPr="009E1D1C">
        <w:rPr>
          <w:rFonts w:ascii="GHEA Grapalat" w:hAnsi="GHEA Grapalat" w:cs="Sylfaen"/>
          <w:sz w:val="20"/>
          <w:lang w:val="en-US"/>
        </w:rPr>
        <w:t>մարմին</w:t>
      </w:r>
      <w:r w:rsidRPr="009E1D1C">
        <w:rPr>
          <w:rFonts w:ascii="GHEA Grapalat" w:hAnsi="GHEA Grapalat" w:cs="Sylfaen"/>
          <w:sz w:val="20"/>
          <w:lang w:val="af-ZA"/>
        </w:rPr>
        <w:t xml:space="preserve">, </w:t>
      </w:r>
      <w:r w:rsidRPr="009E1D1C">
        <w:rPr>
          <w:rFonts w:ascii="GHEA Grapalat" w:hAnsi="GHEA Grapalat" w:cs="Sylfaen"/>
          <w:sz w:val="20"/>
          <w:lang w:val="en-US"/>
        </w:rPr>
        <w:t>որի</w:t>
      </w:r>
      <w:r w:rsidRPr="009E1D1C">
        <w:rPr>
          <w:rFonts w:ascii="GHEA Grapalat" w:hAnsi="GHEA Grapalat" w:cs="Sylfaen"/>
          <w:sz w:val="20"/>
          <w:lang w:val="af-ZA"/>
        </w:rPr>
        <w:t xml:space="preserve"> </w:t>
      </w:r>
      <w:r w:rsidRPr="009E1D1C">
        <w:rPr>
          <w:rFonts w:ascii="GHEA Grapalat" w:hAnsi="GHEA Grapalat" w:cs="Sylfaen"/>
          <w:sz w:val="20"/>
          <w:lang w:val="en-US"/>
        </w:rPr>
        <w:t>հիման</w:t>
      </w:r>
      <w:r w:rsidRPr="009E1D1C">
        <w:rPr>
          <w:rFonts w:ascii="GHEA Grapalat" w:hAnsi="GHEA Grapalat" w:cs="Sylfaen"/>
          <w:sz w:val="20"/>
          <w:lang w:val="af-ZA"/>
        </w:rPr>
        <w:t xml:space="preserve"> </w:t>
      </w:r>
      <w:r w:rsidRPr="009E1D1C">
        <w:rPr>
          <w:rFonts w:ascii="GHEA Grapalat" w:hAnsi="GHEA Grapalat" w:cs="Sylfaen"/>
          <w:sz w:val="20"/>
          <w:lang w:val="en-US"/>
        </w:rPr>
        <w:t>վրա</w:t>
      </w:r>
      <w:r w:rsidRPr="009E1D1C">
        <w:rPr>
          <w:rFonts w:ascii="GHEA Grapalat" w:hAnsi="GHEA Grapalat" w:cs="Sylfaen"/>
          <w:sz w:val="20"/>
          <w:lang w:val="af-ZA"/>
        </w:rPr>
        <w:t xml:space="preserve"> </w:t>
      </w:r>
      <w:r w:rsidRPr="009E1D1C">
        <w:rPr>
          <w:rFonts w:ascii="GHEA Grapalat" w:hAnsi="GHEA Grapalat" w:cs="Sylfaen"/>
          <w:sz w:val="20"/>
          <w:lang w:val="en-US"/>
        </w:rPr>
        <w:t>մասնակիցը</w:t>
      </w:r>
      <w:r w:rsidRPr="009E1D1C">
        <w:rPr>
          <w:rFonts w:ascii="GHEA Grapalat" w:hAnsi="GHEA Grapalat" w:cs="Sylfaen"/>
          <w:sz w:val="20"/>
          <w:lang w:val="af-ZA"/>
        </w:rPr>
        <w:t xml:space="preserve"> </w:t>
      </w:r>
      <w:r w:rsidRPr="009E1D1C">
        <w:rPr>
          <w:rFonts w:ascii="GHEA Grapalat" w:hAnsi="GHEA Grapalat" w:cs="Sylfaen"/>
          <w:sz w:val="20"/>
          <w:lang w:val="en-US"/>
        </w:rPr>
        <w:t>չի</w:t>
      </w:r>
      <w:r w:rsidRPr="009E1D1C">
        <w:rPr>
          <w:rFonts w:ascii="GHEA Grapalat" w:hAnsi="GHEA Grapalat" w:cs="Sylfaen"/>
          <w:sz w:val="20"/>
          <w:lang w:val="af-ZA"/>
        </w:rPr>
        <w:t xml:space="preserve"> </w:t>
      </w:r>
      <w:r w:rsidRPr="009E1D1C">
        <w:rPr>
          <w:rFonts w:ascii="GHEA Grapalat" w:hAnsi="GHEA Grapalat" w:cs="Sylfaen"/>
          <w:sz w:val="20"/>
          <w:lang w:val="en-US"/>
        </w:rPr>
        <w:t>ներառվում</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w:t>
      </w:r>
    </w:p>
    <w:p w14:paraId="47D89A09" w14:textId="77777777" w:rsidR="00354829" w:rsidRDefault="00354829" w:rsidP="00354829">
      <w:pPr>
        <w:ind w:firstLine="567"/>
        <w:jc w:val="both"/>
        <w:rPr>
          <w:rFonts w:ascii="GHEA Grapalat" w:hAnsi="GHEA Grapalat" w:cs="Sylfaen"/>
          <w:sz w:val="20"/>
          <w:lang w:val="af-ZA"/>
        </w:rPr>
      </w:pPr>
      <w:r>
        <w:rPr>
          <w:rFonts w:ascii="GHEA Grapalat" w:hAnsi="GHEA Grapalat" w:cs="Sylfaen"/>
          <w:sz w:val="20"/>
          <w:lang w:val="hy-AM"/>
        </w:rPr>
        <w:t>Ընդ որում  ե</w:t>
      </w:r>
      <w:r w:rsidRPr="009E1D1C">
        <w:rPr>
          <w:rFonts w:ascii="GHEA Grapalat" w:hAnsi="GHEA Grapalat" w:cs="Sylfaen"/>
          <w:sz w:val="20"/>
          <w:lang w:val="hy-AM"/>
        </w:rPr>
        <w:t>թե</w:t>
      </w:r>
      <w:r w:rsidRPr="009E1D1C">
        <w:rPr>
          <w:rFonts w:ascii="GHEA Grapalat" w:hAnsi="GHEA Grapalat" w:cs="Sylfaen"/>
          <w:sz w:val="20"/>
          <w:lang w:val="af-ZA"/>
        </w:rPr>
        <w:t xml:space="preserve"> </w:t>
      </w:r>
      <w:r w:rsidRPr="009E1D1C">
        <w:rPr>
          <w:rFonts w:ascii="GHEA Grapalat" w:hAnsi="GHEA Grapalat" w:cs="Sylfaen"/>
          <w:sz w:val="20"/>
          <w:lang w:val="hy-AM"/>
        </w:rPr>
        <w:t>մասնակցի</w:t>
      </w:r>
      <w:r w:rsidRPr="009E1D1C">
        <w:rPr>
          <w:rFonts w:ascii="GHEA Grapalat" w:hAnsi="GHEA Grapalat" w:cs="Sylfaen"/>
          <w:sz w:val="20"/>
          <w:lang w:val="af-ZA"/>
        </w:rPr>
        <w:t xml:space="preserve"> </w:t>
      </w:r>
      <w:r w:rsidRPr="009E1D1C">
        <w:rPr>
          <w:rFonts w:ascii="GHEA Grapalat" w:hAnsi="GHEA Grapalat" w:cs="Sylfaen"/>
          <w:sz w:val="20"/>
          <w:lang w:val="hy-AM"/>
        </w:rPr>
        <w:t>գնումներին</w:t>
      </w:r>
      <w:r w:rsidRPr="009E1D1C">
        <w:rPr>
          <w:rFonts w:ascii="GHEA Grapalat" w:hAnsi="GHEA Grapalat" w:cs="Sylfaen"/>
          <w:sz w:val="20"/>
          <w:lang w:val="af-ZA"/>
        </w:rPr>
        <w:t xml:space="preserve"> </w:t>
      </w:r>
      <w:r w:rsidRPr="009E1D1C">
        <w:rPr>
          <w:rFonts w:ascii="GHEA Grapalat" w:hAnsi="GHEA Grapalat" w:cs="Sylfaen"/>
          <w:sz w:val="20"/>
          <w:lang w:val="hy-AM"/>
        </w:rPr>
        <w:t>մասնակցելու</w:t>
      </w:r>
      <w:r w:rsidRPr="009E1D1C">
        <w:rPr>
          <w:rFonts w:ascii="GHEA Grapalat" w:hAnsi="GHEA Grapalat" w:cs="Sylfaen"/>
          <w:sz w:val="20"/>
          <w:lang w:val="af-ZA"/>
        </w:rPr>
        <w:t xml:space="preserve"> </w:t>
      </w:r>
      <w:r w:rsidRPr="009E1D1C">
        <w:rPr>
          <w:rFonts w:ascii="GHEA Grapalat" w:hAnsi="GHEA Grapalat" w:cs="Sylfaen"/>
          <w:sz w:val="20"/>
          <w:lang w:val="hy-AM"/>
        </w:rPr>
        <w:t>իրավունք</w:t>
      </w:r>
      <w:r w:rsidRPr="009E1D1C">
        <w:rPr>
          <w:rFonts w:ascii="GHEA Grapalat" w:hAnsi="GHEA Grapalat" w:cs="Sylfaen"/>
          <w:sz w:val="20"/>
          <w:lang w:val="af-ZA"/>
        </w:rPr>
        <w:t xml:space="preserve"> </w:t>
      </w:r>
      <w:r w:rsidRPr="009E1D1C">
        <w:rPr>
          <w:rFonts w:ascii="GHEA Grapalat" w:hAnsi="GHEA Grapalat" w:cs="Sylfaen"/>
          <w:sz w:val="20"/>
          <w:lang w:val="hy-AM"/>
        </w:rPr>
        <w:t>ունենալու մասին դիմում-հայտարարությունը որակվում</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որպես</w:t>
      </w:r>
      <w:r w:rsidRPr="009E1D1C">
        <w:rPr>
          <w:rFonts w:ascii="GHEA Grapalat" w:hAnsi="GHEA Grapalat" w:cs="Sylfaen"/>
          <w:sz w:val="20"/>
          <w:lang w:val="af-ZA"/>
        </w:rPr>
        <w:t xml:space="preserve"> </w:t>
      </w:r>
      <w:r w:rsidRPr="009E1D1C">
        <w:rPr>
          <w:rFonts w:ascii="GHEA Grapalat" w:hAnsi="GHEA Grapalat" w:cs="Sylfaen"/>
          <w:sz w:val="20"/>
          <w:lang w:val="hy-AM"/>
        </w:rPr>
        <w:t>իրականությանը</w:t>
      </w:r>
      <w:r w:rsidRPr="009E1D1C">
        <w:rPr>
          <w:rFonts w:ascii="GHEA Grapalat" w:hAnsi="GHEA Grapalat" w:cs="Sylfaen"/>
          <w:sz w:val="20"/>
          <w:lang w:val="af-ZA"/>
        </w:rPr>
        <w:t xml:space="preserve"> </w:t>
      </w:r>
      <w:r w:rsidRPr="009E1D1C">
        <w:rPr>
          <w:rFonts w:ascii="GHEA Grapalat" w:hAnsi="GHEA Grapalat" w:cs="Sylfaen"/>
          <w:sz w:val="20"/>
          <w:lang w:val="hy-AM"/>
        </w:rPr>
        <w:t>չհամապատասխանող</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սույն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lastRenderedPageBreak/>
        <w:t>սահմանված</w:t>
      </w:r>
      <w:r w:rsidRPr="009E1D1C">
        <w:rPr>
          <w:rFonts w:ascii="GHEA Grapalat" w:hAnsi="GHEA Grapalat" w:cs="Sylfaen"/>
          <w:sz w:val="20"/>
          <w:lang w:val="af-ZA"/>
        </w:rPr>
        <w:t xml:space="preserve"> </w:t>
      </w:r>
      <w:r w:rsidRPr="009E1D1C">
        <w:rPr>
          <w:rFonts w:ascii="GHEA Grapalat" w:hAnsi="GHEA Grapalat" w:cs="Sylfaen"/>
          <w:sz w:val="20"/>
          <w:lang w:val="hy-AM"/>
        </w:rPr>
        <w:t>կարգով</w:t>
      </w:r>
      <w:r w:rsidRPr="009E1D1C">
        <w:rPr>
          <w:rFonts w:ascii="GHEA Grapalat" w:hAnsi="GHEA Grapalat" w:cs="Sylfaen"/>
          <w:sz w:val="20"/>
          <w:lang w:val="af-ZA"/>
        </w:rPr>
        <w:t xml:space="preserve"> </w:t>
      </w:r>
      <w:r w:rsidRPr="009E1D1C">
        <w:rPr>
          <w:rFonts w:ascii="GHEA Grapalat" w:hAnsi="GHEA Grapalat" w:cs="Sylfaen"/>
          <w:sz w:val="20"/>
          <w:lang w:val="hy-AM"/>
        </w:rPr>
        <w:t>և</w:t>
      </w:r>
      <w:r w:rsidRPr="009E1D1C">
        <w:rPr>
          <w:rFonts w:ascii="GHEA Grapalat" w:hAnsi="GHEA Grapalat" w:cs="Sylfaen"/>
          <w:sz w:val="20"/>
          <w:lang w:val="af-ZA"/>
        </w:rPr>
        <w:t xml:space="preserve"> </w:t>
      </w:r>
      <w:r w:rsidRPr="009E1D1C">
        <w:rPr>
          <w:rFonts w:ascii="GHEA Grapalat" w:hAnsi="GHEA Grapalat" w:cs="Sylfaen"/>
          <w:sz w:val="20"/>
          <w:lang w:val="hy-AM"/>
        </w:rPr>
        <w:t>ժամկետներում</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նախատեսված</w:t>
      </w:r>
      <w:r w:rsidRPr="009E1D1C">
        <w:rPr>
          <w:rFonts w:ascii="GHEA Grapalat" w:hAnsi="GHEA Grapalat" w:cs="Sylfaen"/>
          <w:sz w:val="20"/>
          <w:lang w:val="af-ZA"/>
        </w:rPr>
        <w:t xml:space="preserve"> </w:t>
      </w:r>
      <w:r w:rsidRPr="009E1D1C">
        <w:rPr>
          <w:rFonts w:ascii="GHEA Grapalat" w:hAnsi="GHEA Grapalat" w:cs="Sylfaen"/>
          <w:sz w:val="20"/>
          <w:lang w:val="hy-AM"/>
        </w:rPr>
        <w:t>փաստաթղթերը</w:t>
      </w:r>
      <w:r w:rsidRPr="009E1D1C">
        <w:rPr>
          <w:rFonts w:ascii="GHEA Grapalat" w:hAnsi="GHEA Grapalat" w:cs="Sylfaen"/>
          <w:sz w:val="20"/>
          <w:lang w:val="af-ZA"/>
        </w:rPr>
        <w:t xml:space="preserve"> (այդ թվում շտկման ենթակա)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ընտրված</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որակավորման</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պայմանագրի</w:t>
      </w:r>
      <w:r w:rsidRPr="009E1D1C">
        <w:rPr>
          <w:rFonts w:ascii="GHEA Grapalat" w:hAnsi="GHEA Grapalat" w:cs="Sylfaen"/>
          <w:sz w:val="20"/>
          <w:lang w:val="af-ZA"/>
        </w:rPr>
        <w:t xml:space="preserve"> </w:t>
      </w:r>
      <w:r w:rsidRPr="009E1D1C">
        <w:rPr>
          <w:rFonts w:ascii="GHEA Grapalat" w:hAnsi="GHEA Grapalat" w:cs="Sylfaen"/>
          <w:sz w:val="20"/>
          <w:lang w:val="hy-AM"/>
        </w:rPr>
        <w:t>ապահովում</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եթե ընթացակարգը կազմա</w:t>
      </w:r>
      <w:r>
        <w:rPr>
          <w:rFonts w:ascii="GHEA Grapalat" w:hAnsi="GHEA Grapalat" w:cs="Sylfaen"/>
          <w:sz w:val="20"/>
          <w:lang w:val="af-ZA"/>
        </w:rPr>
        <w:t xml:space="preserve">կերպված է </w:t>
      </w:r>
      <w:r>
        <w:rPr>
          <w:rFonts w:ascii="GHEA Grapalat" w:hAnsi="GHEA Grapalat" w:cs="Sylfaen"/>
          <w:sz w:val="20"/>
          <w:lang w:val="hy-AM"/>
        </w:rPr>
        <w:t>Օ</w:t>
      </w:r>
      <w:r w:rsidRPr="009E1D1C">
        <w:rPr>
          <w:rFonts w:ascii="GHEA Grapalat" w:hAnsi="GHEA Grapalat" w:cs="Sylfaen"/>
          <w:sz w:val="20"/>
          <w:lang w:val="af-ZA"/>
        </w:rPr>
        <w:t xml:space="preserve">րենքի 15-րդ հոդվածի 6-րդ մասով նախատեսված կարգավորմանը համապատասխան և դրա </w:t>
      </w:r>
      <w:r w:rsidRPr="009E1D1C">
        <w:rPr>
          <w:rFonts w:ascii="GHEA Grapalat" w:hAnsi="GHEA Grapalat" w:cs="Sylfaen"/>
          <w:sz w:val="20"/>
        </w:rPr>
        <w:t>արդյունքում</w:t>
      </w:r>
      <w:r w:rsidRPr="009E1D1C">
        <w:rPr>
          <w:rFonts w:ascii="GHEA Grapalat" w:hAnsi="GHEA Grapalat" w:cs="Sylfaen"/>
          <w:sz w:val="20"/>
          <w:lang w:val="af-ZA"/>
        </w:rPr>
        <w:t xml:space="preserve"> </w:t>
      </w:r>
      <w:r w:rsidRPr="009E1D1C">
        <w:rPr>
          <w:rFonts w:ascii="GHEA Grapalat" w:hAnsi="GHEA Grapalat" w:cs="Sylfaen"/>
          <w:sz w:val="20"/>
        </w:rPr>
        <w:t>համաձայնագիր</w:t>
      </w:r>
      <w:r w:rsidRPr="009E1D1C">
        <w:rPr>
          <w:rFonts w:ascii="GHEA Grapalat" w:hAnsi="GHEA Grapalat" w:cs="Sylfaen"/>
          <w:sz w:val="20"/>
          <w:lang w:val="af-ZA"/>
        </w:rPr>
        <w:t xml:space="preserve"> </w:t>
      </w:r>
      <w:r w:rsidRPr="009E1D1C">
        <w:rPr>
          <w:rFonts w:ascii="GHEA Grapalat" w:hAnsi="GHEA Grapalat" w:cs="Sylfaen"/>
          <w:sz w:val="20"/>
        </w:rPr>
        <w:t>կնքելու</w:t>
      </w:r>
      <w:r w:rsidRPr="009E1D1C">
        <w:rPr>
          <w:rFonts w:ascii="GHEA Grapalat" w:hAnsi="GHEA Grapalat" w:cs="Sylfaen"/>
          <w:sz w:val="20"/>
          <w:lang w:val="af-ZA"/>
        </w:rPr>
        <w:t xml:space="preserve"> </w:t>
      </w:r>
      <w:r w:rsidRPr="009E1D1C">
        <w:rPr>
          <w:rFonts w:ascii="GHEA Grapalat" w:hAnsi="GHEA Grapalat" w:cs="Sylfaen"/>
          <w:sz w:val="20"/>
        </w:rPr>
        <w:t>նպատակով</w:t>
      </w:r>
      <w:r w:rsidRPr="009E1D1C">
        <w:rPr>
          <w:rFonts w:ascii="GHEA Grapalat" w:hAnsi="GHEA Grapalat" w:cs="Sylfaen"/>
          <w:sz w:val="20"/>
          <w:lang w:val="af-ZA"/>
        </w:rPr>
        <w:t xml:space="preserve"> </w:t>
      </w:r>
      <w:r w:rsidRPr="009E1D1C">
        <w:rPr>
          <w:rFonts w:ascii="GHEA Grapalat" w:hAnsi="GHEA Grapalat" w:cs="Sylfaen"/>
          <w:sz w:val="20"/>
        </w:rPr>
        <w:t>պայմանագիրը</w:t>
      </w:r>
      <w:r w:rsidRPr="009E1D1C">
        <w:rPr>
          <w:rFonts w:ascii="GHEA Grapalat" w:hAnsi="GHEA Grapalat" w:cs="Sylfaen"/>
          <w:sz w:val="20"/>
          <w:lang w:val="af-ZA"/>
        </w:rPr>
        <w:t xml:space="preserve"> </w:t>
      </w:r>
      <w:r w:rsidRPr="009E1D1C">
        <w:rPr>
          <w:rFonts w:ascii="GHEA Grapalat" w:hAnsi="GHEA Grapalat" w:cs="Sylfaen"/>
          <w:sz w:val="20"/>
        </w:rPr>
        <w:t>կնքած</w:t>
      </w:r>
      <w:r w:rsidRPr="009E1D1C">
        <w:rPr>
          <w:rFonts w:ascii="GHEA Grapalat" w:hAnsi="GHEA Grapalat" w:cs="Sylfaen"/>
          <w:sz w:val="20"/>
          <w:lang w:val="af-ZA"/>
        </w:rPr>
        <w:t xml:space="preserve"> </w:t>
      </w:r>
      <w:r w:rsidRPr="009E1D1C">
        <w:rPr>
          <w:rFonts w:ascii="GHEA Grapalat" w:hAnsi="GHEA Grapalat" w:cs="Sylfaen"/>
          <w:sz w:val="20"/>
        </w:rPr>
        <w:t>անձը</w:t>
      </w:r>
      <w:r w:rsidRPr="009E1D1C">
        <w:rPr>
          <w:rFonts w:ascii="GHEA Grapalat" w:hAnsi="GHEA Grapalat" w:cs="Sylfaen"/>
          <w:sz w:val="20"/>
          <w:lang w:val="af-ZA"/>
        </w:rPr>
        <w:t xml:space="preserve"> </w:t>
      </w:r>
      <w:r w:rsidRPr="009E1D1C">
        <w:rPr>
          <w:rFonts w:ascii="GHEA Grapalat" w:hAnsi="GHEA Grapalat" w:cs="Sylfaen"/>
          <w:sz w:val="20"/>
        </w:rPr>
        <w:t>սահմանված</w:t>
      </w:r>
      <w:r w:rsidRPr="009E1D1C">
        <w:rPr>
          <w:rFonts w:ascii="GHEA Grapalat" w:hAnsi="GHEA Grapalat" w:cs="Sylfaen"/>
          <w:sz w:val="20"/>
          <w:lang w:val="af-ZA"/>
        </w:rPr>
        <w:t xml:space="preserve"> </w:t>
      </w:r>
      <w:r w:rsidRPr="009E1D1C">
        <w:rPr>
          <w:rFonts w:ascii="GHEA Grapalat" w:hAnsi="GHEA Grapalat" w:cs="Sylfaen"/>
          <w:sz w:val="20"/>
        </w:rPr>
        <w:t>ժամկետում</w:t>
      </w:r>
      <w:r w:rsidRPr="009E1D1C">
        <w:rPr>
          <w:rFonts w:ascii="GHEA Grapalat" w:hAnsi="GHEA Grapalat" w:cs="Sylfaen"/>
          <w:sz w:val="20"/>
          <w:lang w:val="af-ZA"/>
        </w:rPr>
        <w:t xml:space="preserve"> </w:t>
      </w:r>
      <w:r w:rsidRPr="009E1D1C">
        <w:rPr>
          <w:rFonts w:ascii="GHEA Grapalat" w:hAnsi="GHEA Grapalat" w:cs="Sylfaen"/>
          <w:sz w:val="20"/>
        </w:rPr>
        <w:t>միակողմանի</w:t>
      </w:r>
      <w:r w:rsidRPr="009E1D1C">
        <w:rPr>
          <w:rFonts w:ascii="GHEA Grapalat" w:hAnsi="GHEA Grapalat" w:cs="Sylfaen"/>
          <w:sz w:val="20"/>
          <w:lang w:val="af-ZA"/>
        </w:rPr>
        <w:t xml:space="preserve"> </w:t>
      </w:r>
      <w:r w:rsidRPr="009E1D1C">
        <w:rPr>
          <w:rFonts w:ascii="GHEA Grapalat" w:hAnsi="GHEA Grapalat" w:cs="Sylfaen"/>
          <w:sz w:val="20"/>
        </w:rPr>
        <w:t>հաստատված</w:t>
      </w:r>
      <w:r w:rsidRPr="009E1D1C">
        <w:rPr>
          <w:rFonts w:ascii="GHEA Grapalat" w:hAnsi="GHEA Grapalat" w:cs="Sylfaen"/>
          <w:sz w:val="20"/>
          <w:lang w:val="af-ZA"/>
        </w:rPr>
        <w:t xml:space="preserve"> </w:t>
      </w:r>
      <w:r w:rsidRPr="009E1D1C">
        <w:rPr>
          <w:rFonts w:ascii="GHEA Grapalat" w:hAnsi="GHEA Grapalat" w:cs="Sylfaen"/>
          <w:sz w:val="20"/>
        </w:rPr>
        <w:t>հայտարարության</w:t>
      </w:r>
      <w:r w:rsidRPr="009E1D1C">
        <w:rPr>
          <w:rFonts w:ascii="GHEA Grapalat" w:hAnsi="GHEA Grapalat" w:cs="Sylfaen"/>
          <w:sz w:val="20"/>
          <w:lang w:val="af-ZA"/>
        </w:rPr>
        <w:t xml:space="preserve">` </w:t>
      </w:r>
      <w:r w:rsidRPr="009E1D1C">
        <w:rPr>
          <w:rFonts w:ascii="GHEA Grapalat" w:hAnsi="GHEA Grapalat" w:cs="Sylfaen"/>
          <w:sz w:val="20"/>
        </w:rPr>
        <w:t>տուժանքի</w:t>
      </w:r>
      <w:r w:rsidRPr="009E1D1C">
        <w:rPr>
          <w:rFonts w:ascii="GHEA Grapalat" w:hAnsi="GHEA Grapalat" w:cs="Sylfaen"/>
          <w:sz w:val="20"/>
          <w:lang w:val="af-ZA"/>
        </w:rPr>
        <w:t xml:space="preserve"> (</w:t>
      </w:r>
      <w:r w:rsidRPr="009E1D1C">
        <w:rPr>
          <w:rFonts w:ascii="GHEA Grapalat" w:hAnsi="GHEA Grapalat" w:cs="Sylfaen"/>
          <w:sz w:val="20"/>
        </w:rPr>
        <w:t>այսուհետ</w:t>
      </w:r>
      <w:r w:rsidRPr="009E1D1C">
        <w:rPr>
          <w:rFonts w:ascii="GHEA Grapalat" w:hAnsi="GHEA Grapalat" w:cs="Sylfaen"/>
          <w:sz w:val="20"/>
          <w:lang w:val="af-ZA"/>
        </w:rPr>
        <w:t xml:space="preserve"> </w:t>
      </w:r>
      <w:r w:rsidRPr="009E1D1C">
        <w:rPr>
          <w:rFonts w:ascii="GHEA Grapalat" w:hAnsi="GHEA Grapalat" w:cs="Sylfaen"/>
          <w:sz w:val="20"/>
        </w:rPr>
        <w:t>նաև</w:t>
      </w:r>
      <w:r w:rsidRPr="009E1D1C">
        <w:rPr>
          <w:rFonts w:ascii="GHEA Grapalat" w:hAnsi="GHEA Grapalat" w:cs="Sylfaen"/>
          <w:sz w:val="20"/>
          <w:lang w:val="af-ZA"/>
        </w:rPr>
        <w:t xml:space="preserve"> </w:t>
      </w:r>
      <w:r w:rsidRPr="009E1D1C">
        <w:rPr>
          <w:rFonts w:ascii="GHEA Grapalat" w:hAnsi="GHEA Grapalat" w:cs="Sylfaen"/>
          <w:sz w:val="20"/>
        </w:rPr>
        <w:t>տուժանք</w:t>
      </w:r>
      <w:r w:rsidRPr="009E1D1C">
        <w:rPr>
          <w:rFonts w:ascii="GHEA Grapalat" w:hAnsi="GHEA Grapalat" w:cs="Sylfaen"/>
          <w:sz w:val="20"/>
          <w:lang w:val="af-ZA"/>
        </w:rPr>
        <w:t xml:space="preserve">) </w:t>
      </w:r>
      <w:r w:rsidRPr="009E1D1C">
        <w:rPr>
          <w:rFonts w:ascii="GHEA Grapalat" w:hAnsi="GHEA Grapalat" w:cs="Sylfaen"/>
          <w:sz w:val="20"/>
        </w:rPr>
        <w:t>ձևով</w:t>
      </w:r>
      <w:r w:rsidRPr="009E1D1C">
        <w:rPr>
          <w:rFonts w:ascii="GHEA Grapalat" w:hAnsi="GHEA Grapalat" w:cs="Sylfaen"/>
          <w:sz w:val="20"/>
          <w:lang w:val="af-ZA"/>
        </w:rPr>
        <w:t xml:space="preserve"> </w:t>
      </w:r>
      <w:r w:rsidRPr="009E1D1C">
        <w:rPr>
          <w:rFonts w:ascii="GHEA Grapalat" w:hAnsi="GHEA Grapalat" w:cs="Sylfaen"/>
          <w:sz w:val="20"/>
        </w:rPr>
        <w:t>ներկայացված</w:t>
      </w:r>
      <w:r w:rsidRPr="009E1D1C">
        <w:rPr>
          <w:rFonts w:ascii="GHEA Grapalat" w:hAnsi="GHEA Grapalat" w:cs="Sylfaen"/>
          <w:sz w:val="20"/>
          <w:lang w:val="af-ZA"/>
        </w:rPr>
        <w:t xml:space="preserve"> </w:t>
      </w:r>
      <w:r w:rsidRPr="009E1D1C">
        <w:rPr>
          <w:rFonts w:ascii="GHEA Grapalat" w:hAnsi="GHEA Grapalat" w:cs="Sylfaen"/>
          <w:sz w:val="20"/>
        </w:rPr>
        <w:t>պայմանագրի</w:t>
      </w:r>
      <w:r w:rsidRPr="009E1D1C">
        <w:rPr>
          <w:rFonts w:ascii="GHEA Grapalat" w:hAnsi="GHEA Grapalat" w:cs="Sylfaen"/>
          <w:sz w:val="20"/>
          <w:lang w:val="af-ZA"/>
        </w:rPr>
        <w:t xml:space="preserve"> </w:t>
      </w:r>
      <w:r w:rsidRPr="009E1D1C">
        <w:rPr>
          <w:rFonts w:ascii="GHEA Grapalat" w:hAnsi="GHEA Grapalat" w:cs="Sylfaen"/>
          <w:sz w:val="20"/>
        </w:rPr>
        <w:t>և</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որակավորման</w:t>
      </w:r>
      <w:r w:rsidRPr="009E1D1C">
        <w:rPr>
          <w:rFonts w:ascii="GHEA Grapalat" w:hAnsi="GHEA Grapalat" w:cs="Sylfaen"/>
          <w:sz w:val="20"/>
          <w:lang w:val="af-ZA"/>
        </w:rPr>
        <w:t xml:space="preserve"> </w:t>
      </w:r>
      <w:r w:rsidRPr="009E1D1C">
        <w:rPr>
          <w:rFonts w:ascii="GHEA Grapalat" w:hAnsi="GHEA Grapalat" w:cs="Sylfaen"/>
          <w:sz w:val="20"/>
        </w:rPr>
        <w:t>ապահովումը</w:t>
      </w:r>
      <w:r w:rsidRPr="009E1D1C">
        <w:rPr>
          <w:rFonts w:ascii="GHEA Grapalat" w:hAnsi="GHEA Grapalat" w:cs="Sylfaen"/>
          <w:sz w:val="20"/>
          <w:lang w:val="af-ZA"/>
        </w:rPr>
        <w:t xml:space="preserve"> </w:t>
      </w:r>
      <w:r w:rsidRPr="009E1D1C">
        <w:rPr>
          <w:rFonts w:ascii="GHEA Grapalat" w:hAnsi="GHEA Grapalat" w:cs="Sylfaen"/>
          <w:sz w:val="20"/>
        </w:rPr>
        <w:t>չի</w:t>
      </w:r>
      <w:r w:rsidRPr="009E1D1C">
        <w:rPr>
          <w:rFonts w:ascii="GHEA Grapalat" w:hAnsi="GHEA Grapalat" w:cs="Sylfaen"/>
          <w:sz w:val="20"/>
          <w:lang w:val="af-ZA"/>
        </w:rPr>
        <w:t xml:space="preserve"> </w:t>
      </w:r>
      <w:r w:rsidRPr="009E1D1C">
        <w:rPr>
          <w:rFonts w:ascii="GHEA Grapalat" w:hAnsi="GHEA Grapalat" w:cs="Sylfaen"/>
          <w:sz w:val="20"/>
        </w:rPr>
        <w:t>փոխարինում</w:t>
      </w:r>
      <w:r w:rsidRPr="009E1D1C">
        <w:rPr>
          <w:rFonts w:ascii="GHEA Grapalat" w:hAnsi="GHEA Grapalat" w:cs="Sylfaen"/>
          <w:sz w:val="20"/>
          <w:lang w:val="af-ZA"/>
        </w:rPr>
        <w:t xml:space="preserve"> </w:t>
      </w:r>
      <w:r w:rsidRPr="009E1D1C">
        <w:rPr>
          <w:rFonts w:ascii="GHEA Grapalat" w:hAnsi="GHEA Grapalat" w:cs="Sylfaen"/>
          <w:sz w:val="20"/>
        </w:rPr>
        <w:t>բանկային</w:t>
      </w:r>
      <w:r w:rsidRPr="009E1D1C">
        <w:rPr>
          <w:rFonts w:ascii="GHEA Grapalat" w:hAnsi="GHEA Grapalat" w:cs="Sylfaen"/>
          <w:sz w:val="20"/>
          <w:lang w:val="af-ZA"/>
        </w:rPr>
        <w:t xml:space="preserve"> </w:t>
      </w:r>
      <w:r w:rsidRPr="009E1D1C">
        <w:rPr>
          <w:rFonts w:ascii="GHEA Grapalat" w:hAnsi="GHEA Grapalat" w:cs="Sylfaen"/>
          <w:sz w:val="20"/>
        </w:rPr>
        <w:t>երաշխիքվ</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կանխիկ</w:t>
      </w:r>
      <w:r w:rsidRPr="009E1D1C">
        <w:rPr>
          <w:rFonts w:ascii="GHEA Grapalat" w:hAnsi="GHEA Grapalat" w:cs="Sylfaen"/>
          <w:sz w:val="20"/>
          <w:lang w:val="af-ZA"/>
        </w:rPr>
        <w:t xml:space="preserve"> </w:t>
      </w:r>
      <w:r w:rsidRPr="009E1D1C">
        <w:rPr>
          <w:rFonts w:ascii="GHEA Grapalat" w:hAnsi="GHEA Grapalat" w:cs="Sylfaen"/>
          <w:sz w:val="20"/>
        </w:rPr>
        <w:t>փողով</w:t>
      </w:r>
      <w:r w:rsidRPr="009E1D1C">
        <w:rPr>
          <w:rFonts w:ascii="GHEA Grapalat" w:hAnsi="GHEA Grapalat" w:cs="Sylfaen"/>
          <w:sz w:val="20"/>
          <w:lang w:val="af-ZA"/>
        </w:rPr>
        <w:t xml:space="preserve">, </w:t>
      </w:r>
      <w:r w:rsidRPr="009E1D1C">
        <w:rPr>
          <w:rFonts w:ascii="GHEA Grapalat" w:hAnsi="GHEA Grapalat" w:cs="Sylfaen"/>
          <w:sz w:val="20"/>
        </w:rPr>
        <w:t>ապա</w:t>
      </w:r>
      <w:r w:rsidRPr="009E1D1C">
        <w:rPr>
          <w:rFonts w:ascii="GHEA Grapalat" w:hAnsi="GHEA Grapalat" w:cs="Sylfaen"/>
          <w:sz w:val="20"/>
          <w:lang w:val="af-ZA"/>
        </w:rPr>
        <w:t xml:space="preserve"> </w:t>
      </w:r>
      <w:r w:rsidRPr="009E1D1C">
        <w:rPr>
          <w:rFonts w:ascii="GHEA Grapalat" w:hAnsi="GHEA Grapalat" w:cs="Sylfaen"/>
          <w:sz w:val="20"/>
        </w:rPr>
        <w:t>այդ</w:t>
      </w:r>
      <w:r w:rsidRPr="009E1D1C">
        <w:rPr>
          <w:rFonts w:ascii="GHEA Grapalat" w:hAnsi="GHEA Grapalat" w:cs="Sylfaen"/>
          <w:sz w:val="20"/>
          <w:lang w:val="af-ZA"/>
        </w:rPr>
        <w:t xml:space="preserve"> </w:t>
      </w:r>
      <w:r w:rsidRPr="009E1D1C">
        <w:rPr>
          <w:rFonts w:ascii="GHEA Grapalat" w:hAnsi="GHEA Grapalat" w:cs="Sylfaen"/>
          <w:sz w:val="20"/>
        </w:rPr>
        <w:t>հանգամանքը</w:t>
      </w:r>
      <w:r w:rsidRPr="009E1D1C">
        <w:rPr>
          <w:rFonts w:ascii="GHEA Grapalat" w:hAnsi="GHEA Grapalat" w:cs="Sylfaen"/>
          <w:sz w:val="20"/>
          <w:lang w:val="af-ZA"/>
        </w:rPr>
        <w:t xml:space="preserve"> </w:t>
      </w:r>
      <w:r w:rsidRPr="009E1D1C">
        <w:rPr>
          <w:rFonts w:ascii="GHEA Grapalat" w:hAnsi="GHEA Grapalat" w:cs="Sylfaen"/>
          <w:sz w:val="20"/>
        </w:rPr>
        <w:t>համարվում</w:t>
      </w:r>
      <w:r w:rsidRPr="009E1D1C">
        <w:rPr>
          <w:rFonts w:ascii="GHEA Grapalat" w:hAnsi="GHEA Grapalat" w:cs="Sylfaen"/>
          <w:sz w:val="20"/>
          <w:lang w:val="af-ZA"/>
        </w:rPr>
        <w:t xml:space="preserve"> </w:t>
      </w:r>
      <w:r w:rsidRPr="009E1D1C">
        <w:rPr>
          <w:rFonts w:ascii="GHEA Grapalat" w:hAnsi="GHEA Grapalat" w:cs="Sylfaen"/>
          <w:sz w:val="20"/>
        </w:rPr>
        <w:t>է</w:t>
      </w:r>
      <w:r w:rsidRPr="009E1D1C">
        <w:rPr>
          <w:rFonts w:ascii="GHEA Grapalat" w:hAnsi="GHEA Grapalat" w:cs="Sylfaen"/>
          <w:sz w:val="20"/>
          <w:lang w:val="af-ZA"/>
        </w:rPr>
        <w:t xml:space="preserve"> </w:t>
      </w:r>
      <w:r w:rsidRPr="009E1D1C">
        <w:rPr>
          <w:rFonts w:ascii="GHEA Grapalat" w:hAnsi="GHEA Grapalat" w:cs="Sylfaen"/>
          <w:sz w:val="20"/>
        </w:rPr>
        <w:t>որպես</w:t>
      </w:r>
      <w:r w:rsidRPr="009E1D1C">
        <w:rPr>
          <w:rFonts w:ascii="GHEA Grapalat" w:hAnsi="GHEA Grapalat" w:cs="Sylfaen"/>
          <w:sz w:val="20"/>
          <w:lang w:val="af-ZA"/>
        </w:rPr>
        <w:t xml:space="preserve"> </w:t>
      </w:r>
      <w:r w:rsidRPr="009E1D1C">
        <w:rPr>
          <w:rFonts w:ascii="GHEA Grapalat" w:hAnsi="GHEA Grapalat" w:cs="Sylfaen"/>
          <w:sz w:val="20"/>
        </w:rPr>
        <w:t>գնման</w:t>
      </w:r>
      <w:r w:rsidRPr="009E1D1C">
        <w:rPr>
          <w:rFonts w:ascii="GHEA Grapalat" w:hAnsi="GHEA Grapalat" w:cs="Sylfaen"/>
          <w:sz w:val="20"/>
          <w:lang w:val="af-ZA"/>
        </w:rPr>
        <w:t xml:space="preserve"> </w:t>
      </w:r>
      <w:r w:rsidRPr="009E1D1C">
        <w:rPr>
          <w:rFonts w:ascii="GHEA Grapalat" w:hAnsi="GHEA Grapalat" w:cs="Sylfaen"/>
          <w:sz w:val="20"/>
        </w:rPr>
        <w:t>գործընթացի</w:t>
      </w:r>
      <w:r w:rsidRPr="009E1D1C">
        <w:rPr>
          <w:rFonts w:ascii="GHEA Grapalat" w:hAnsi="GHEA Grapalat" w:cs="Sylfaen"/>
          <w:sz w:val="20"/>
          <w:lang w:val="af-ZA"/>
        </w:rPr>
        <w:t xml:space="preserve"> </w:t>
      </w:r>
      <w:r w:rsidRPr="009E1D1C">
        <w:rPr>
          <w:rFonts w:ascii="GHEA Grapalat" w:hAnsi="GHEA Grapalat" w:cs="Sylfaen"/>
          <w:sz w:val="20"/>
        </w:rPr>
        <w:t>շրջանակում</w:t>
      </w:r>
      <w:r w:rsidRPr="009E1D1C">
        <w:rPr>
          <w:rFonts w:ascii="GHEA Grapalat" w:hAnsi="GHEA Grapalat" w:cs="Sylfaen"/>
          <w:sz w:val="20"/>
          <w:lang w:val="af-ZA"/>
        </w:rPr>
        <w:t xml:space="preserve"> </w:t>
      </w:r>
      <w:r w:rsidRPr="009E1D1C">
        <w:rPr>
          <w:rFonts w:ascii="GHEA Grapalat" w:hAnsi="GHEA Grapalat" w:cs="Sylfaen"/>
          <w:sz w:val="20"/>
        </w:rPr>
        <w:t>մասնակցի</w:t>
      </w:r>
      <w:r w:rsidRPr="009E1D1C">
        <w:rPr>
          <w:rFonts w:ascii="GHEA Grapalat" w:hAnsi="GHEA Grapalat" w:cs="Sylfaen"/>
          <w:sz w:val="20"/>
          <w:lang w:val="af-ZA"/>
        </w:rPr>
        <w:t xml:space="preserve"> </w:t>
      </w:r>
      <w:r w:rsidRPr="009E1D1C">
        <w:rPr>
          <w:rFonts w:ascii="GHEA Grapalat" w:hAnsi="GHEA Grapalat" w:cs="Sylfaen"/>
          <w:sz w:val="20"/>
        </w:rPr>
        <w:t>ստանձնված</w:t>
      </w:r>
      <w:r w:rsidRPr="009E1D1C">
        <w:rPr>
          <w:rFonts w:ascii="GHEA Grapalat" w:hAnsi="GHEA Grapalat" w:cs="Sylfaen"/>
          <w:sz w:val="20"/>
          <w:lang w:val="af-ZA"/>
        </w:rPr>
        <w:t xml:space="preserve"> </w:t>
      </w:r>
      <w:r w:rsidRPr="009E1D1C">
        <w:rPr>
          <w:rFonts w:ascii="GHEA Grapalat" w:hAnsi="GHEA Grapalat" w:cs="Sylfaen"/>
          <w:sz w:val="20"/>
        </w:rPr>
        <w:t>պարտավորության</w:t>
      </w:r>
      <w:r w:rsidRPr="009E1D1C">
        <w:rPr>
          <w:rFonts w:ascii="GHEA Grapalat" w:hAnsi="GHEA Grapalat" w:cs="Sylfaen"/>
          <w:sz w:val="20"/>
          <w:lang w:val="af-ZA"/>
        </w:rPr>
        <w:t xml:space="preserve"> </w:t>
      </w:r>
      <w:r w:rsidRPr="009E1D1C">
        <w:rPr>
          <w:rFonts w:ascii="GHEA Grapalat" w:hAnsi="GHEA Grapalat" w:cs="Sylfaen"/>
          <w:sz w:val="20"/>
        </w:rPr>
        <w:t>խախտում</w:t>
      </w:r>
      <w:r w:rsidRPr="009E1D1C">
        <w:rPr>
          <w:rFonts w:ascii="GHEA Grapalat" w:hAnsi="GHEA Grapalat" w:cs="Sylfaen"/>
          <w:sz w:val="20"/>
          <w:lang w:val="af-ZA"/>
        </w:rPr>
        <w:t>:</w:t>
      </w:r>
    </w:p>
    <w:p w14:paraId="462676F8" w14:textId="77777777" w:rsidR="00354829" w:rsidRPr="00F566BF" w:rsidRDefault="00354829" w:rsidP="00354829">
      <w:pPr>
        <w:ind w:firstLine="375"/>
        <w:jc w:val="both"/>
        <w:rPr>
          <w:rFonts w:ascii="GHEA Grapalat" w:hAnsi="GHEA Grapalat"/>
          <w:sz w:val="20"/>
          <w:szCs w:val="20"/>
          <w:lang w:val="af-ZA"/>
        </w:rPr>
      </w:pPr>
      <w:r w:rsidRPr="009E1D1C">
        <w:rPr>
          <w:rFonts w:ascii="GHEA Grapalat" w:hAnsi="GHEA Grapalat"/>
          <w:sz w:val="20"/>
          <w:szCs w:val="20"/>
          <w:lang w:val="af-ZA"/>
        </w:rPr>
        <w:t xml:space="preserve">      8.15 </w:t>
      </w:r>
      <w:r w:rsidRPr="009E1D1C">
        <w:rPr>
          <w:rFonts w:ascii="GHEA Grapalat" w:hAnsi="GHEA Grapalat"/>
          <w:sz w:val="20"/>
          <w:szCs w:val="20"/>
        </w:rPr>
        <w:t>Ե</w:t>
      </w:r>
      <w:r w:rsidRPr="009E1D1C">
        <w:rPr>
          <w:rFonts w:ascii="GHEA Grapalat" w:hAnsi="GHEA Grapalat"/>
          <w:sz w:val="20"/>
          <w:szCs w:val="20"/>
          <w:lang w:val="hy-AM"/>
        </w:rPr>
        <w:t>թե մասնակից</w:t>
      </w:r>
      <w:r w:rsidRPr="009E1D1C">
        <w:rPr>
          <w:rFonts w:ascii="GHEA Grapalat" w:hAnsi="GHEA Grapalat"/>
          <w:sz w:val="20"/>
          <w:szCs w:val="20"/>
        </w:rPr>
        <w:t>ն</w:t>
      </w:r>
      <w:r w:rsidRPr="009E1D1C">
        <w:rPr>
          <w:rFonts w:ascii="GHEA Grapalat" w:hAnsi="GHEA Grapalat"/>
          <w:sz w:val="20"/>
          <w:szCs w:val="20"/>
          <w:lang w:val="hy-AM"/>
        </w:rPr>
        <w:t xml:space="preserve"> </w:t>
      </w:r>
      <w:r w:rsidRPr="009E1D1C">
        <w:rPr>
          <w:rFonts w:ascii="GHEA Grapalat" w:hAnsi="GHEA Grapalat"/>
          <w:sz w:val="20"/>
          <w:szCs w:val="20"/>
        </w:rPr>
        <w:t>Օ</w:t>
      </w:r>
      <w:r w:rsidRPr="009E1D1C">
        <w:rPr>
          <w:rFonts w:ascii="GHEA Grapalat" w:hAnsi="GHEA Grapalat"/>
          <w:sz w:val="20"/>
          <w:szCs w:val="20"/>
          <w:lang w:val="hy-AM"/>
        </w:rPr>
        <w:t>րենքի 6-րդ հոդվածի 1-ին մասի 5</w:t>
      </w:r>
      <w:r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Pr="00F566BF">
        <w:rPr>
          <w:rFonts w:ascii="GHEA Grapalat" w:hAnsi="GHEA Grapalat" w:cs="Sylfaen"/>
          <w:sz w:val="20"/>
          <w:szCs w:val="20"/>
          <w:lang w:val="af-ZA"/>
        </w:rPr>
        <w:t>:</w:t>
      </w:r>
    </w:p>
    <w:p w14:paraId="4CAEE89A" w14:textId="77777777" w:rsidR="00354829" w:rsidRPr="00F566BF" w:rsidRDefault="00354829" w:rsidP="00354829">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8.1</w:t>
      </w:r>
      <w:r>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փաստաթղթերը</w:t>
      </w:r>
      <w:r w:rsidRPr="00F566BF">
        <w:rPr>
          <w:rFonts w:ascii="GHEA Grapalat" w:hAnsi="GHEA Grapalat" w:cs="Sylfaen"/>
          <w:sz w:val="20"/>
          <w:szCs w:val="24"/>
          <w:lang w:val="af-ZA" w:eastAsia="en-US"/>
        </w:rPr>
        <w:t xml:space="preserve"> մասնակիցը </w:t>
      </w:r>
      <w:r w:rsidRPr="00F566BF">
        <w:rPr>
          <w:rFonts w:ascii="GHEA Grapalat" w:hAnsi="GHEA Grapalat" w:cs="Sylfaen"/>
          <w:sz w:val="20"/>
          <w:szCs w:val="24"/>
          <w:lang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ժամկետում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w:t>
      </w:r>
      <w:r w:rsidRPr="00F566BF">
        <w:rPr>
          <w:rFonts w:ascii="GHEA Grapalat" w:hAnsi="GHEA Grapalat" w:cs="Sylfaen"/>
          <w:sz w:val="20"/>
          <w:szCs w:val="24"/>
          <w:lang w:eastAsia="en-US"/>
        </w:rPr>
        <w:t>ն</w:t>
      </w:r>
      <w:r w:rsidRPr="00F566BF">
        <w:rPr>
          <w:rFonts w:ascii="GHEA Grapalat" w:hAnsi="GHEA Grapalat" w:cs="Sylfaen"/>
          <w:sz w:val="20"/>
          <w:szCs w:val="24"/>
          <w:lang w:val="ru-RU" w:eastAsia="en-US"/>
        </w:rPr>
        <w:t>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է</w:t>
      </w:r>
      <w:r w:rsidRPr="00F566BF">
        <w:rPr>
          <w:rFonts w:ascii="GHEA Grapalat" w:hAnsi="GHEA Grapalat" w:cs="Sylfaen"/>
          <w:sz w:val="20"/>
          <w:szCs w:val="24"/>
          <w:lang w:val="af-ZA" w:eastAsia="en-US"/>
        </w:rPr>
        <w:t xml:space="preserve"> 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ուղարկելու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պարտավոր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փաստաթղթերն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ստանալու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հաստատել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դրանց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ստանալու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հանգամանքը՝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val="ru-RU" w:eastAsia="en-US"/>
        </w:rPr>
        <w:t>հրավերում</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իր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հավաստում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միջոցով</w:t>
      </w:r>
      <w:r w:rsidRPr="00F566BF">
        <w:rPr>
          <w:rFonts w:ascii="GHEA Grapalat" w:hAnsi="GHEA Grapalat" w:cs="Sylfaen"/>
          <w:sz w:val="20"/>
          <w:szCs w:val="24"/>
          <w:lang w:val="af-ZA" w:eastAsia="en-US"/>
        </w:rPr>
        <w:t>:</w:t>
      </w:r>
    </w:p>
    <w:p w14:paraId="6D1E33FC" w14:textId="77777777" w:rsidR="00354829" w:rsidRPr="00F566BF" w:rsidRDefault="00354829" w:rsidP="00354829">
      <w:pPr>
        <w:pStyle w:val="23"/>
        <w:spacing w:line="240" w:lineRule="auto"/>
        <w:ind w:firstLine="567"/>
        <w:rPr>
          <w:rFonts w:ascii="GHEA Grapalat" w:hAnsi="GHEA Grapalat" w:cs="Sylfaen"/>
          <w:szCs w:val="24"/>
        </w:rPr>
      </w:pPr>
      <w:r w:rsidRPr="00F566BF">
        <w:rPr>
          <w:rFonts w:ascii="GHEA Grapalat" w:hAnsi="GHEA Grapalat" w:cs="Sylfaen"/>
          <w:szCs w:val="24"/>
        </w:rPr>
        <w:t>8.</w:t>
      </w:r>
      <w:r>
        <w:rPr>
          <w:rFonts w:ascii="GHEA Grapalat" w:hAnsi="GHEA Grapalat" w:cs="Sylfaen"/>
          <w:szCs w:val="24"/>
        </w:rPr>
        <w:t xml:space="preserve">17 </w:t>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նրանց</w:t>
      </w:r>
      <w:r w:rsidRPr="00F566BF">
        <w:rPr>
          <w:rFonts w:ascii="GHEA Grapalat" w:hAnsi="GHEA Grapalat" w:cs="Sylfaen"/>
          <w:szCs w:val="24"/>
        </w:rPr>
        <w:t xml:space="preserve"> </w:t>
      </w:r>
      <w:r w:rsidRPr="00F566BF">
        <w:rPr>
          <w:rFonts w:ascii="GHEA Grapalat" w:hAnsi="GHEA Grapalat" w:cs="Sylfaen"/>
          <w:szCs w:val="24"/>
          <w:lang w:val="ru-RU"/>
        </w:rPr>
        <w:t>ներկայացուցիչները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ներկա</w:t>
      </w:r>
      <w:r w:rsidRPr="00F566BF">
        <w:rPr>
          <w:rFonts w:ascii="GHEA Grapalat" w:hAnsi="GHEA Grapalat" w:cs="Sylfaen"/>
          <w:szCs w:val="24"/>
        </w:rPr>
        <w:t xml:space="preserve"> լինել  </w:t>
      </w:r>
      <w:r w:rsidRPr="00F566BF">
        <w:rPr>
          <w:rFonts w:ascii="GHEA Grapalat" w:hAnsi="GHEA Grapalat" w:cs="Sylfaen"/>
          <w:szCs w:val="24"/>
          <w:lang w:val="ru-RU"/>
        </w:rPr>
        <w:t>հանձնաժողովի</w:t>
      </w:r>
      <w:r w:rsidRPr="00F566BF">
        <w:rPr>
          <w:rFonts w:ascii="GHEA Grapalat" w:hAnsi="GHEA Grapalat" w:cs="Sylfaen"/>
          <w:szCs w:val="24"/>
        </w:rPr>
        <w:t xml:space="preserve"> </w:t>
      </w:r>
      <w:r w:rsidRPr="00F566BF">
        <w:rPr>
          <w:rFonts w:ascii="GHEA Grapalat" w:hAnsi="GHEA Grapalat" w:cs="Sylfaen"/>
          <w:szCs w:val="24"/>
          <w:lang w:val="ru-RU"/>
        </w:rPr>
        <w:t>նիստերին։</w:t>
      </w:r>
      <w:r w:rsidRPr="00F566BF">
        <w:rPr>
          <w:rFonts w:ascii="GHEA Grapalat" w:hAnsi="GHEA Grapalat" w:cs="Sylfaen"/>
          <w:szCs w:val="24"/>
        </w:rPr>
        <w:t xml:space="preserve"> </w:t>
      </w:r>
      <w:r w:rsidRPr="00F566BF">
        <w:rPr>
          <w:rFonts w:ascii="GHEA Grapalat" w:hAnsi="GHEA Grapalat" w:cs="Sylfaen"/>
          <w:szCs w:val="24"/>
          <w:lang w:val="ru-RU"/>
        </w:rPr>
        <w:t>Մասնակիցները</w:t>
      </w:r>
      <w:r w:rsidRPr="00F566BF">
        <w:rPr>
          <w:rFonts w:ascii="GHEA Grapalat" w:hAnsi="GHEA Grapalat" w:cs="Sylfaen"/>
          <w:szCs w:val="24"/>
        </w:rPr>
        <w:t xml:space="preserve"> կամ </w:t>
      </w:r>
      <w:r w:rsidRPr="00F566BF">
        <w:rPr>
          <w:rFonts w:ascii="GHEA Grapalat" w:hAnsi="GHEA Grapalat" w:cs="Sylfaen"/>
          <w:szCs w:val="24"/>
          <w:lang w:val="ru-RU"/>
        </w:rPr>
        <w:t>նրանց</w:t>
      </w:r>
      <w:r w:rsidRPr="00F566BF">
        <w:rPr>
          <w:rFonts w:ascii="GHEA Grapalat" w:hAnsi="GHEA Grapalat" w:cs="Sylfaen"/>
          <w:szCs w:val="24"/>
        </w:rPr>
        <w:t xml:space="preserve"> </w:t>
      </w:r>
      <w:r w:rsidRPr="00F566BF">
        <w:rPr>
          <w:rFonts w:ascii="GHEA Grapalat" w:hAnsi="GHEA Grapalat" w:cs="Sylfaen"/>
          <w:szCs w:val="24"/>
          <w:lang w:val="ru-RU"/>
        </w:rPr>
        <w:t>ներկայացուցիչները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պահանջել</w:t>
      </w:r>
      <w:r w:rsidRPr="00F566BF">
        <w:rPr>
          <w:rFonts w:ascii="GHEA Grapalat" w:hAnsi="GHEA Grapalat" w:cs="Sylfaen"/>
          <w:szCs w:val="24"/>
        </w:rPr>
        <w:t xml:space="preserve"> </w:t>
      </w:r>
      <w:r w:rsidRPr="00F566BF">
        <w:rPr>
          <w:rFonts w:ascii="GHEA Grapalat" w:hAnsi="GHEA Grapalat" w:cs="Sylfaen"/>
          <w:szCs w:val="24"/>
          <w:lang w:val="ru-RU"/>
        </w:rPr>
        <w:t>հանձնաժողովի</w:t>
      </w:r>
      <w:r w:rsidRPr="00F566BF">
        <w:rPr>
          <w:rFonts w:ascii="GHEA Grapalat" w:hAnsi="GHEA Grapalat" w:cs="Sylfaen"/>
          <w:szCs w:val="24"/>
        </w:rPr>
        <w:t xml:space="preserve"> </w:t>
      </w:r>
      <w:r w:rsidRPr="00F566BF">
        <w:rPr>
          <w:rFonts w:ascii="GHEA Grapalat" w:hAnsi="GHEA Grapalat" w:cs="Sylfaen"/>
          <w:szCs w:val="24"/>
          <w:lang w:val="ru-RU"/>
        </w:rPr>
        <w:t>նիստերի</w:t>
      </w:r>
      <w:r w:rsidRPr="00F566BF">
        <w:rPr>
          <w:rFonts w:ascii="GHEA Grapalat" w:hAnsi="GHEA Grapalat" w:cs="Sylfaen"/>
          <w:szCs w:val="24"/>
        </w:rPr>
        <w:t xml:space="preserve"> </w:t>
      </w:r>
      <w:r w:rsidRPr="00F566BF">
        <w:rPr>
          <w:rFonts w:ascii="GHEA Grapalat" w:hAnsi="GHEA Grapalat" w:cs="Sylfaen"/>
          <w:szCs w:val="24"/>
          <w:lang w:val="ru-RU"/>
        </w:rPr>
        <w:t>արձանագրությունների</w:t>
      </w:r>
      <w:r w:rsidRPr="00F566BF">
        <w:rPr>
          <w:rFonts w:ascii="GHEA Grapalat" w:hAnsi="GHEA Grapalat" w:cs="Sylfaen"/>
          <w:szCs w:val="24"/>
        </w:rPr>
        <w:t xml:space="preserve"> </w:t>
      </w:r>
      <w:r w:rsidRPr="00F566BF">
        <w:rPr>
          <w:rFonts w:ascii="GHEA Grapalat" w:hAnsi="GHEA Grapalat" w:cs="Sylfaen"/>
          <w:szCs w:val="24"/>
          <w:lang w:val="ru-RU"/>
        </w:rPr>
        <w:t>պատճենները</w:t>
      </w:r>
      <w:r w:rsidRPr="00F566BF">
        <w:rPr>
          <w:rFonts w:ascii="GHEA Grapalat" w:hAnsi="GHEA Grapalat" w:cs="Sylfaen"/>
          <w:szCs w:val="24"/>
        </w:rPr>
        <w:t xml:space="preserve">, </w:t>
      </w:r>
      <w:r w:rsidRPr="00F566BF">
        <w:rPr>
          <w:rFonts w:ascii="GHEA Grapalat" w:hAnsi="GHEA Grapalat" w:cs="Sylfaen"/>
          <w:szCs w:val="24"/>
          <w:lang w:val="ru-RU"/>
        </w:rPr>
        <w:t>որոնք</w:t>
      </w:r>
      <w:r w:rsidRPr="00F566BF">
        <w:rPr>
          <w:rFonts w:ascii="GHEA Grapalat" w:hAnsi="GHEA Grapalat" w:cs="Sylfaen"/>
          <w:szCs w:val="24"/>
        </w:rPr>
        <w:t xml:space="preserve"> </w:t>
      </w:r>
      <w:r w:rsidRPr="00F566BF">
        <w:rPr>
          <w:rFonts w:ascii="GHEA Grapalat" w:hAnsi="GHEA Grapalat" w:cs="Sylfaen"/>
          <w:szCs w:val="24"/>
          <w:lang w:val="ru-RU"/>
        </w:rPr>
        <w:t>տրամադրվում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մեկ</w:t>
      </w:r>
      <w:r w:rsidRPr="00F566BF">
        <w:rPr>
          <w:rFonts w:ascii="GHEA Grapalat" w:hAnsi="GHEA Grapalat" w:cs="Sylfaen"/>
          <w:szCs w:val="24"/>
        </w:rPr>
        <w:t xml:space="preserve">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p>
    <w:p w14:paraId="3ABD34CC" w14:textId="77777777" w:rsidR="00354829" w:rsidRPr="00F566BF" w:rsidRDefault="00354829" w:rsidP="00354829">
      <w:pPr>
        <w:ind w:firstLine="567"/>
        <w:jc w:val="both"/>
        <w:rPr>
          <w:rFonts w:ascii="GHEA Grapalat" w:hAnsi="GHEA Grapalat" w:cs="Sylfaen"/>
          <w:sz w:val="20"/>
          <w:lang w:val="af-ZA"/>
        </w:rPr>
      </w:pPr>
      <w:r w:rsidRPr="00F566BF">
        <w:rPr>
          <w:rFonts w:ascii="GHEA Grapalat" w:hAnsi="GHEA Grapalat" w:cs="Sylfaen"/>
          <w:sz w:val="20"/>
          <w:lang w:val="af-ZA"/>
        </w:rPr>
        <w:t>8.1</w:t>
      </w:r>
      <w:r>
        <w:rPr>
          <w:rFonts w:ascii="GHEA Grapalat" w:hAnsi="GHEA Grapalat" w:cs="Sylfaen"/>
          <w:sz w:val="20"/>
          <w:lang w:val="af-ZA"/>
        </w:rPr>
        <w:t xml:space="preserve">8 </w:t>
      </w:r>
      <w:r w:rsidRPr="00F566BF">
        <w:rPr>
          <w:rFonts w:ascii="GHEA Grapalat" w:hAnsi="GHEA Grapalat" w:cs="Sylfaen"/>
          <w:sz w:val="20"/>
          <w:lang w:val="ru-RU"/>
        </w:rPr>
        <w:t>Հանձնաժողովի</w:t>
      </w:r>
      <w:r w:rsidRPr="00F566BF">
        <w:rPr>
          <w:rFonts w:ascii="GHEA Grapalat" w:hAnsi="GHEA Grapalat" w:cs="Sylfaen"/>
          <w:sz w:val="20"/>
          <w:lang w:val="af-ZA"/>
        </w:rPr>
        <w:t xml:space="preserve"> </w:t>
      </w:r>
      <w:r w:rsidRPr="00F566BF">
        <w:rPr>
          <w:rFonts w:ascii="GHEA Grapalat" w:hAnsi="GHEA Grapalat" w:cs="Sylfaen"/>
          <w:sz w:val="20"/>
          <w:lang w:val="ru-RU"/>
        </w:rPr>
        <w:t>և</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պատվիրատուի</w:t>
      </w:r>
      <w:r w:rsidRPr="00F566BF">
        <w:rPr>
          <w:rFonts w:ascii="GHEA Grapalat" w:hAnsi="GHEA Grapalat" w:cs="Sylfaen"/>
          <w:sz w:val="20"/>
          <w:lang w:val="af-ZA"/>
        </w:rPr>
        <w:t xml:space="preserve"> </w:t>
      </w:r>
      <w:r w:rsidRPr="00F566BF">
        <w:rPr>
          <w:rFonts w:ascii="GHEA Grapalat" w:hAnsi="GHEA Grapalat" w:cs="Sylfaen"/>
          <w:sz w:val="20"/>
          <w:lang w:val="ru-RU"/>
        </w:rPr>
        <w:t>կողմից</w:t>
      </w:r>
      <w:r w:rsidRPr="00F566BF">
        <w:rPr>
          <w:rFonts w:ascii="GHEA Grapalat" w:hAnsi="GHEA Grapalat" w:cs="Sylfaen"/>
          <w:sz w:val="20"/>
          <w:lang w:val="af-ZA"/>
        </w:rPr>
        <w:t xml:space="preserve"> </w:t>
      </w:r>
      <w:r w:rsidRPr="00F566BF">
        <w:rPr>
          <w:rFonts w:ascii="GHEA Grapalat" w:hAnsi="GHEA Grapalat" w:cs="Sylfaen"/>
          <w:sz w:val="20"/>
          <w:lang w:val="ru-RU"/>
        </w:rPr>
        <w:t>էլեկտրոնային</w:t>
      </w:r>
      <w:r w:rsidRPr="00F566BF">
        <w:rPr>
          <w:rFonts w:ascii="GHEA Grapalat" w:hAnsi="GHEA Grapalat" w:cs="Sylfaen"/>
          <w:sz w:val="20"/>
          <w:lang w:val="af-ZA"/>
        </w:rPr>
        <w:t xml:space="preserve"> </w:t>
      </w:r>
      <w:r w:rsidRPr="00F566BF">
        <w:rPr>
          <w:rFonts w:ascii="GHEA Grapalat" w:hAnsi="GHEA Grapalat" w:cs="Sylfaen"/>
          <w:sz w:val="20"/>
          <w:lang w:val="ru-RU"/>
        </w:rPr>
        <w:t>ծանուցումներն</w:t>
      </w:r>
      <w:r w:rsidRPr="00F566BF">
        <w:rPr>
          <w:rFonts w:ascii="GHEA Grapalat" w:hAnsi="GHEA Grapalat" w:cs="Sylfaen"/>
          <w:sz w:val="20"/>
          <w:lang w:val="af-ZA"/>
        </w:rPr>
        <w:t xml:space="preserve"> </w:t>
      </w:r>
      <w:r w:rsidRPr="00F566BF">
        <w:rPr>
          <w:rFonts w:ascii="GHEA Grapalat" w:hAnsi="GHEA Grapalat" w:cs="Sylfaen"/>
          <w:sz w:val="20"/>
          <w:lang w:val="ru-RU"/>
        </w:rPr>
        <w:t>ուղարկվում</w:t>
      </w:r>
      <w:r w:rsidRPr="00F566BF">
        <w:rPr>
          <w:rFonts w:ascii="GHEA Grapalat" w:hAnsi="GHEA Grapalat" w:cs="Sylfaen"/>
          <w:sz w:val="20"/>
          <w:lang w:val="af-ZA"/>
        </w:rPr>
        <w:t xml:space="preserve"> </w:t>
      </w:r>
      <w:r w:rsidRPr="00F566BF">
        <w:rPr>
          <w:rFonts w:ascii="GHEA Grapalat" w:hAnsi="GHEA Grapalat" w:cs="Sylfaen"/>
          <w:sz w:val="20"/>
          <w:lang w:val="ru-RU"/>
        </w:rPr>
        <w:t>են</w:t>
      </w:r>
      <w:r w:rsidRPr="00F566BF">
        <w:rPr>
          <w:rFonts w:ascii="GHEA Grapalat" w:hAnsi="GHEA Grapalat" w:cs="Sylfaen"/>
          <w:sz w:val="20"/>
          <w:lang w:val="af-ZA"/>
        </w:rPr>
        <w:t xml:space="preserve"> </w:t>
      </w:r>
      <w:r w:rsidRPr="00F566BF">
        <w:rPr>
          <w:rFonts w:ascii="GHEA Grapalat" w:hAnsi="GHEA Grapalat" w:cs="Sylfaen"/>
          <w:sz w:val="20"/>
          <w:lang w:val="ru-RU"/>
        </w:rPr>
        <w:t>համակարգի</w:t>
      </w:r>
      <w:r w:rsidRPr="00F566BF">
        <w:rPr>
          <w:rFonts w:ascii="GHEA Grapalat" w:hAnsi="GHEA Grapalat" w:cs="Sylfaen"/>
          <w:sz w:val="20"/>
          <w:lang w:val="af-ZA"/>
        </w:rPr>
        <w:t xml:space="preserve"> </w:t>
      </w:r>
      <w:r w:rsidRPr="00F566BF">
        <w:rPr>
          <w:rFonts w:ascii="GHEA Grapalat" w:hAnsi="GHEA Grapalat" w:cs="Sylfaen"/>
          <w:sz w:val="20"/>
          <w:lang w:val="ru-RU"/>
        </w:rPr>
        <w:t>միջոցով</w:t>
      </w:r>
      <w:r w:rsidRPr="00F566BF">
        <w:rPr>
          <w:rFonts w:ascii="GHEA Grapalat" w:hAnsi="GHEA Grapalat" w:cs="Sylfaen"/>
          <w:sz w:val="20"/>
          <w:lang w:val="af-ZA"/>
        </w:rPr>
        <w:t xml:space="preserve">, </w:t>
      </w:r>
      <w:r w:rsidRPr="00F566BF">
        <w:rPr>
          <w:rFonts w:ascii="GHEA Grapalat" w:hAnsi="GHEA Grapalat" w:cs="Sylfaen"/>
          <w:sz w:val="20"/>
          <w:lang w:val="ru-RU"/>
        </w:rPr>
        <w:t>իսկ</w:t>
      </w:r>
      <w:r w:rsidRPr="00F566BF">
        <w:rPr>
          <w:rFonts w:ascii="GHEA Grapalat" w:hAnsi="GHEA Grapalat" w:cs="Sylfaen"/>
          <w:sz w:val="20"/>
          <w:lang w:val="af-ZA"/>
        </w:rPr>
        <w:t xml:space="preserve"> </w:t>
      </w:r>
      <w:r w:rsidRPr="00F566BF">
        <w:rPr>
          <w:rFonts w:ascii="GHEA Grapalat" w:hAnsi="GHEA Grapalat" w:cs="Sylfaen"/>
          <w:sz w:val="20"/>
          <w:lang w:val="ru-RU"/>
        </w:rPr>
        <w:t>մասնակցի</w:t>
      </w:r>
      <w:r w:rsidRPr="00F566BF">
        <w:rPr>
          <w:rFonts w:ascii="GHEA Grapalat" w:hAnsi="GHEA Grapalat" w:cs="Sylfaen"/>
          <w:sz w:val="20"/>
          <w:lang w:val="af-ZA"/>
        </w:rPr>
        <w:t xml:space="preserve"> </w:t>
      </w:r>
      <w:r w:rsidRPr="00F566BF">
        <w:rPr>
          <w:rFonts w:ascii="GHEA Grapalat" w:hAnsi="GHEA Grapalat" w:cs="Sylfaen"/>
          <w:sz w:val="20"/>
          <w:lang w:val="ru-RU"/>
        </w:rPr>
        <w:t>կողմից</w:t>
      </w:r>
      <w:r w:rsidRPr="00F566BF">
        <w:rPr>
          <w:rFonts w:ascii="GHEA Grapalat" w:hAnsi="GHEA Grapalat" w:cs="Sylfaen"/>
          <w:sz w:val="20"/>
          <w:lang w:val="af-ZA"/>
        </w:rPr>
        <w:t xml:space="preserve">` </w:t>
      </w:r>
      <w:r w:rsidRPr="00F566BF">
        <w:rPr>
          <w:rFonts w:ascii="GHEA Grapalat" w:hAnsi="GHEA Grapalat" w:cs="Sylfaen"/>
          <w:sz w:val="20"/>
          <w:lang w:val="ru-RU"/>
        </w:rPr>
        <w:t>իր</w:t>
      </w:r>
      <w:r w:rsidRPr="00F566BF">
        <w:rPr>
          <w:rFonts w:ascii="GHEA Grapalat" w:hAnsi="GHEA Grapalat" w:cs="Sylfaen"/>
          <w:sz w:val="20"/>
          <w:lang w:val="af-ZA"/>
        </w:rPr>
        <w:t xml:space="preserve"> </w:t>
      </w:r>
      <w:r w:rsidRPr="00F566BF">
        <w:rPr>
          <w:rFonts w:ascii="GHEA Grapalat" w:hAnsi="GHEA Grapalat" w:cs="Sylfaen"/>
          <w:sz w:val="20"/>
          <w:lang w:val="ru-RU"/>
        </w:rPr>
        <w:t>հայտում</w:t>
      </w:r>
      <w:r w:rsidRPr="00F566BF">
        <w:rPr>
          <w:rFonts w:ascii="GHEA Grapalat" w:hAnsi="GHEA Grapalat" w:cs="Sylfaen"/>
          <w:sz w:val="20"/>
          <w:lang w:val="af-ZA"/>
        </w:rPr>
        <w:t xml:space="preserve"> </w:t>
      </w:r>
      <w:r w:rsidRPr="00F566BF">
        <w:rPr>
          <w:rFonts w:ascii="GHEA Grapalat" w:hAnsi="GHEA Grapalat" w:cs="Sylfaen"/>
          <w:sz w:val="20"/>
          <w:lang w:val="ru-RU"/>
        </w:rPr>
        <w:t>նշված</w:t>
      </w:r>
      <w:r w:rsidRPr="00F566BF">
        <w:rPr>
          <w:rFonts w:ascii="GHEA Grapalat" w:hAnsi="GHEA Grapalat" w:cs="Sylfaen"/>
          <w:sz w:val="20"/>
          <w:lang w:val="af-ZA"/>
        </w:rPr>
        <w:t xml:space="preserve"> </w:t>
      </w:r>
      <w:r w:rsidRPr="00F566BF">
        <w:rPr>
          <w:rFonts w:ascii="GHEA Grapalat" w:hAnsi="GHEA Grapalat" w:cs="Sylfaen"/>
          <w:sz w:val="20"/>
          <w:lang w:val="ru-RU"/>
        </w:rPr>
        <w:t>էլեկտրոնային</w:t>
      </w:r>
      <w:r w:rsidRPr="00F566BF">
        <w:rPr>
          <w:rFonts w:ascii="GHEA Grapalat" w:hAnsi="GHEA Grapalat" w:cs="Sylfaen"/>
          <w:sz w:val="20"/>
          <w:lang w:val="af-ZA"/>
        </w:rPr>
        <w:t xml:space="preserve"> </w:t>
      </w:r>
      <w:r w:rsidRPr="00F566BF">
        <w:rPr>
          <w:rFonts w:ascii="GHEA Grapalat" w:hAnsi="GHEA Grapalat" w:cs="Sylfaen"/>
          <w:sz w:val="20"/>
          <w:lang w:val="ru-RU"/>
        </w:rPr>
        <w:t>փոստից</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հրավերում</w:t>
      </w:r>
      <w:r w:rsidRPr="00F566BF">
        <w:rPr>
          <w:rFonts w:ascii="GHEA Grapalat" w:hAnsi="GHEA Grapalat" w:cs="Sylfaen"/>
          <w:sz w:val="20"/>
          <w:lang w:val="af-ZA"/>
        </w:rPr>
        <w:t xml:space="preserve"> </w:t>
      </w:r>
      <w:r w:rsidRPr="00F566BF">
        <w:rPr>
          <w:rFonts w:ascii="GHEA Grapalat" w:hAnsi="GHEA Grapalat" w:cs="Sylfaen"/>
          <w:sz w:val="20"/>
          <w:lang w:val="ru-RU"/>
        </w:rPr>
        <w:t>նշված</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հանձնաժողովի</w:t>
      </w:r>
      <w:r w:rsidRPr="00F566BF">
        <w:rPr>
          <w:rFonts w:ascii="GHEA Grapalat" w:hAnsi="GHEA Grapalat" w:cs="Sylfaen"/>
          <w:sz w:val="20"/>
          <w:lang w:val="af-ZA"/>
        </w:rPr>
        <w:t xml:space="preserve"> </w:t>
      </w:r>
      <w:r w:rsidRPr="00F566BF">
        <w:rPr>
          <w:rFonts w:ascii="GHEA Grapalat" w:hAnsi="GHEA Grapalat" w:cs="Sylfaen"/>
          <w:sz w:val="20"/>
          <w:lang w:val="ru-RU"/>
        </w:rPr>
        <w:t>քարտուղարի</w:t>
      </w:r>
      <w:r w:rsidRPr="00F566BF">
        <w:rPr>
          <w:rFonts w:ascii="GHEA Grapalat" w:hAnsi="GHEA Grapalat" w:cs="Sylfaen"/>
          <w:sz w:val="20"/>
          <w:lang w:val="af-ZA"/>
        </w:rPr>
        <w:t xml:space="preserve"> </w:t>
      </w:r>
      <w:r w:rsidRPr="00F566BF">
        <w:rPr>
          <w:rFonts w:ascii="GHEA Grapalat" w:hAnsi="GHEA Grapalat" w:cs="Sylfaen"/>
          <w:sz w:val="20"/>
          <w:lang w:val="ru-RU"/>
        </w:rPr>
        <w:t>էլեկտրոնային</w:t>
      </w:r>
      <w:r w:rsidRPr="00F566BF">
        <w:rPr>
          <w:rFonts w:ascii="GHEA Grapalat" w:hAnsi="GHEA Grapalat" w:cs="Sylfaen"/>
          <w:sz w:val="20"/>
          <w:lang w:val="af-ZA"/>
        </w:rPr>
        <w:t xml:space="preserve"> </w:t>
      </w:r>
      <w:r w:rsidRPr="00F566BF">
        <w:rPr>
          <w:rFonts w:ascii="GHEA Grapalat" w:hAnsi="GHEA Grapalat" w:cs="Sylfaen"/>
          <w:sz w:val="20"/>
          <w:lang w:val="ru-RU"/>
        </w:rPr>
        <w:t>փոստին</w:t>
      </w:r>
      <w:r w:rsidRPr="00F566BF">
        <w:rPr>
          <w:rFonts w:ascii="GHEA Grapalat" w:hAnsi="GHEA Grapalat" w:cs="Sylfaen"/>
          <w:sz w:val="20"/>
          <w:lang w:val="af-ZA"/>
        </w:rPr>
        <w:t xml:space="preserve"> </w:t>
      </w:r>
      <w:r w:rsidRPr="00F566BF">
        <w:rPr>
          <w:rFonts w:ascii="GHEA Grapalat" w:hAnsi="GHEA Grapalat"/>
          <w:sz w:val="20"/>
          <w:szCs w:val="20"/>
          <w:lang w:val="af-ZA" w:eastAsia="x-none"/>
        </w:rPr>
        <w:t>ուղարկվելու միջոցով:</w:t>
      </w:r>
      <w:r w:rsidRPr="00F566BF">
        <w:rPr>
          <w:rFonts w:ascii="GHEA Grapalat" w:hAnsi="GHEA Grapalat" w:cs="Sylfaen"/>
          <w:sz w:val="20"/>
          <w:lang w:val="af-ZA"/>
        </w:rPr>
        <w:t xml:space="preserve"> </w:t>
      </w:r>
    </w:p>
    <w:p w14:paraId="079F3F78" w14:textId="77777777" w:rsidR="00354829" w:rsidRPr="00F566BF" w:rsidRDefault="00354829" w:rsidP="00354829">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03528B68" w14:textId="77777777" w:rsidR="00354829" w:rsidRPr="00F566BF" w:rsidRDefault="00354829" w:rsidP="00354829">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Pr="00F566BF">
        <w:rPr>
          <w:rFonts w:ascii="GHEA Grapalat" w:hAnsi="GHEA Grapalat" w:cs="Sylfaen"/>
          <w:szCs w:val="24"/>
          <w:lang w:val="en-US"/>
        </w:rPr>
        <w:t>ը</w:t>
      </w:r>
      <w:r w:rsidRPr="00F566BF">
        <w:rPr>
          <w:rFonts w:ascii="GHEA Grapalat" w:hAnsi="GHEA Grapalat" w:cs="Sylfaen"/>
          <w:szCs w:val="24"/>
        </w:rPr>
        <w:t xml:space="preserve"> </w:t>
      </w:r>
      <w:r w:rsidRPr="00F566BF">
        <w:rPr>
          <w:rFonts w:ascii="GHEA Grapalat" w:hAnsi="GHEA Grapalat" w:cs="Sylfaen"/>
          <w:szCs w:val="24"/>
          <w:lang w:val="en-US"/>
        </w:rPr>
        <w:t>հայտում</w:t>
      </w:r>
      <w:r w:rsidRPr="00F566BF">
        <w:rPr>
          <w:rFonts w:ascii="GHEA Grapalat" w:hAnsi="GHEA Grapalat" w:cs="Sylfaen"/>
          <w:szCs w:val="24"/>
        </w:rPr>
        <w:t xml:space="preserve"> </w:t>
      </w:r>
      <w:r w:rsidRPr="00F566BF">
        <w:rPr>
          <w:rFonts w:ascii="GHEA Grapalat" w:hAnsi="GHEA Grapalat" w:cs="Sylfaen"/>
          <w:szCs w:val="24"/>
          <w:lang w:val="en-US"/>
        </w:rPr>
        <w:t>ներառվող</w:t>
      </w:r>
      <w:r w:rsidRPr="00F566BF">
        <w:rPr>
          <w:rFonts w:ascii="GHEA Grapalat" w:hAnsi="GHEA Grapalat" w:cs="Sylfaen"/>
          <w:szCs w:val="24"/>
        </w:rPr>
        <w:t xml:space="preserve">` </w:t>
      </w:r>
      <w:r w:rsidRPr="00F566BF">
        <w:rPr>
          <w:rFonts w:ascii="GHEA Grapalat" w:hAnsi="GHEA Grapalat" w:cs="Sylfaen"/>
          <w:szCs w:val="24"/>
          <w:lang w:val="en-US"/>
        </w:rPr>
        <w:t>իրենց</w:t>
      </w:r>
      <w:r w:rsidRPr="00F566BF">
        <w:rPr>
          <w:rFonts w:ascii="GHEA Grapalat" w:hAnsi="GHEA Grapalat" w:cs="Sylfaen"/>
          <w:szCs w:val="24"/>
        </w:rPr>
        <w:t xml:space="preserve"> </w:t>
      </w:r>
      <w:r w:rsidRPr="00F566BF">
        <w:rPr>
          <w:rFonts w:ascii="GHEA Grapalat" w:hAnsi="GHEA Grapalat" w:cs="Sylfaen"/>
          <w:szCs w:val="24"/>
          <w:lang w:val="en-US"/>
        </w:rPr>
        <w:t>կողմից</w:t>
      </w:r>
      <w:r w:rsidRPr="00F566BF">
        <w:rPr>
          <w:rFonts w:ascii="GHEA Grapalat" w:hAnsi="GHEA Grapalat" w:cs="Sylfaen"/>
          <w:szCs w:val="24"/>
        </w:rPr>
        <w:t xml:space="preserve"> </w:t>
      </w:r>
      <w:r w:rsidRPr="00F566BF">
        <w:rPr>
          <w:rFonts w:ascii="GHEA Grapalat" w:hAnsi="GHEA Grapalat" w:cs="Sylfaen"/>
          <w:szCs w:val="24"/>
          <w:lang w:val="en-US"/>
        </w:rPr>
        <w:t>հաստատվող</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Pr="00F566BF">
        <w:rPr>
          <w:rFonts w:ascii="GHEA Grapalat" w:hAnsi="GHEA Grapalat" w:cs="Sylfaen"/>
          <w:szCs w:val="24"/>
          <w:lang w:val="en-US"/>
        </w:rPr>
        <w:t>ը</w:t>
      </w:r>
      <w:r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10BAB9B9" w14:textId="77777777" w:rsidR="00354829" w:rsidRPr="00F566BF" w:rsidRDefault="00354829" w:rsidP="00354829">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00365AEA" w14:textId="77777777" w:rsidR="00354829" w:rsidRPr="00F566BF" w:rsidRDefault="00354829" w:rsidP="00354829">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Pr="00F566BF">
        <w:rPr>
          <w:rFonts w:ascii="GHEA Grapalat" w:hAnsi="GHEA Grapalat"/>
          <w:sz w:val="20"/>
          <w:szCs w:val="20"/>
          <w:lang w:val="hy-AM" w:eastAsia="x-none"/>
        </w:rPr>
        <w:t>2</w:t>
      </w:r>
      <w:r w:rsidRPr="002D4DC4">
        <w:rPr>
          <w:rFonts w:ascii="GHEA Grapalat" w:hAnsi="GHEA Grapalat"/>
          <w:sz w:val="20"/>
          <w:szCs w:val="20"/>
          <w:lang w:val="hy-AM" w:eastAsia="x-none"/>
        </w:rPr>
        <w:t>0</w:t>
      </w:r>
      <w:r w:rsidRPr="00F566BF">
        <w:rPr>
          <w:rFonts w:ascii="GHEA Grapalat" w:hAnsi="GHEA Grapala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F566BF">
        <w:rPr>
          <w:rFonts w:ascii="GHEA Grapalat" w:hAnsi="GHEA Grapalat"/>
          <w:sz w:val="20"/>
          <w:szCs w:val="20"/>
          <w:lang w:val="hy-AM" w:eastAsia="x-none"/>
        </w:rPr>
        <w:t>հրավերի 1-ին մասի 8.13-ից 8.</w:t>
      </w:r>
      <w:r w:rsidRPr="002D4DC4">
        <w:rPr>
          <w:rFonts w:ascii="GHEA Grapalat" w:hAnsi="GHEA Grapalat"/>
          <w:sz w:val="20"/>
          <w:szCs w:val="20"/>
          <w:lang w:val="hy-AM" w:eastAsia="x-none"/>
        </w:rPr>
        <w:t>19-</w:t>
      </w:r>
      <w:r w:rsidRPr="00F566BF">
        <w:rPr>
          <w:rFonts w:ascii="GHEA Grapalat" w:hAnsi="GHEA Grapalat"/>
          <w:sz w:val="20"/>
          <w:szCs w:val="20"/>
          <w:lang w:val="hy-AM" w:eastAsia="x-none"/>
        </w:rPr>
        <w:t>րդ կետերով սահմանված ընթացակարգ</w:t>
      </w:r>
      <w:r w:rsidRPr="002D4DC4">
        <w:rPr>
          <w:rFonts w:ascii="GHEA Grapalat" w:hAnsi="GHEA Grapalat"/>
          <w:sz w:val="20"/>
          <w:szCs w:val="20"/>
          <w:lang w:val="hy-AM" w:eastAsia="x-none"/>
        </w:rPr>
        <w:t>ի կիրառմամբ</w:t>
      </w:r>
      <w:r w:rsidRPr="00F566BF">
        <w:rPr>
          <w:rFonts w:ascii="GHEA Grapalat" w:hAnsi="GHEA Grapalat"/>
          <w:sz w:val="20"/>
          <w:szCs w:val="20"/>
          <w:lang w:val="af-ZA" w:eastAsia="x-none"/>
        </w:rPr>
        <w:t>:</w:t>
      </w:r>
    </w:p>
    <w:p w14:paraId="404A65DA" w14:textId="77777777" w:rsidR="00354829" w:rsidRPr="00F566BF" w:rsidRDefault="00354829" w:rsidP="00354829">
      <w:pPr>
        <w:pStyle w:val="23"/>
        <w:spacing w:line="240" w:lineRule="auto"/>
        <w:ind w:firstLine="567"/>
        <w:rPr>
          <w:rFonts w:ascii="GHEA Grapalat" w:hAnsi="GHEA Grapalat" w:cs="Sylfaen"/>
          <w:szCs w:val="24"/>
        </w:rPr>
      </w:pPr>
      <w:r w:rsidRPr="00F566BF">
        <w:rPr>
          <w:rFonts w:ascii="GHEA Grapalat" w:hAnsi="GHEA Grapalat" w:cs="Sylfaen"/>
          <w:szCs w:val="24"/>
        </w:rPr>
        <w:t>8</w:t>
      </w:r>
      <w:r w:rsidRPr="00F566BF">
        <w:rPr>
          <w:rFonts w:ascii="GHEA Grapalat" w:hAnsi="GHEA Grapalat" w:cs="Sylfaen"/>
          <w:szCs w:val="24"/>
          <w:lang w:val="hy-AM"/>
        </w:rPr>
        <w:t>.</w:t>
      </w:r>
      <w:r w:rsidRPr="00F566BF">
        <w:rPr>
          <w:rFonts w:ascii="GHEA Grapalat" w:hAnsi="GHEA Grapalat" w:cs="Sylfaen"/>
          <w:szCs w:val="24"/>
        </w:rPr>
        <w:t>2</w:t>
      </w:r>
      <w:r>
        <w:rPr>
          <w:rFonts w:ascii="GHEA Grapalat" w:hAnsi="GHEA Grapalat" w:cs="Sylfaen"/>
          <w:szCs w:val="24"/>
        </w:rPr>
        <w:t>1</w:t>
      </w:r>
      <w:r w:rsidRPr="00F566BF">
        <w:rPr>
          <w:rFonts w:ascii="GHEA Grapalat" w:hAnsi="GHEA Grapalat" w:cs="Sylfaen"/>
          <w:szCs w:val="24"/>
        </w:rPr>
        <w:t xml:space="preserve"> </w:t>
      </w:r>
      <w:r w:rsidRPr="00F566BF">
        <w:rPr>
          <w:rFonts w:ascii="GHEA Grapalat" w:hAnsi="GHEA Grapalat" w:cs="Sylfaen"/>
          <w:szCs w:val="24"/>
          <w:lang w:val="ru-RU"/>
        </w:rPr>
        <w:t>Մասնակից</w:t>
      </w:r>
      <w:r w:rsidRPr="00F566BF">
        <w:rPr>
          <w:rFonts w:ascii="GHEA Grapalat" w:hAnsi="GHEA Grapalat" w:cs="Sylfaen"/>
          <w:szCs w:val="24"/>
          <w:lang w:val="en-US"/>
        </w:rPr>
        <w:t>ն</w:t>
      </w:r>
      <w:r w:rsidRPr="00F566BF">
        <w:rPr>
          <w:rFonts w:ascii="GHEA Grapalat" w:hAnsi="GHEA Grapalat" w:cs="Sylfaen"/>
          <w:szCs w:val="24"/>
        </w:rPr>
        <w:t xml:space="preserve"> </w:t>
      </w:r>
      <w:r w:rsidRPr="00F566BF">
        <w:rPr>
          <w:rFonts w:ascii="GHEA Grapalat" w:hAnsi="GHEA Grapalat" w:cs="Sylfaen"/>
          <w:szCs w:val="24"/>
          <w:lang w:val="ru-RU"/>
        </w:rPr>
        <w:t>իրեն</w:t>
      </w:r>
      <w:r w:rsidRPr="00F566BF">
        <w:rPr>
          <w:rFonts w:ascii="GHEA Grapalat" w:hAnsi="GHEA Grapalat" w:cs="Sylfaen"/>
          <w:szCs w:val="24"/>
        </w:rPr>
        <w:t xml:space="preserve"> </w:t>
      </w:r>
      <w:r w:rsidRPr="00F566BF">
        <w:rPr>
          <w:rFonts w:ascii="GHEA Grapalat" w:hAnsi="GHEA Grapalat" w:cs="Sylfaen"/>
          <w:szCs w:val="24"/>
          <w:lang w:val="ru-RU"/>
        </w:rPr>
        <w:t>ներկայացված</w:t>
      </w:r>
      <w:r w:rsidRPr="00F566BF">
        <w:rPr>
          <w:rFonts w:ascii="GHEA Grapalat" w:hAnsi="GHEA Grapalat" w:cs="Sylfaen"/>
          <w:szCs w:val="24"/>
        </w:rPr>
        <w:t xml:space="preserve"> </w:t>
      </w:r>
      <w:r w:rsidRPr="00F566BF">
        <w:rPr>
          <w:rFonts w:ascii="GHEA Grapalat" w:hAnsi="GHEA Grapalat" w:cs="Sylfaen"/>
          <w:szCs w:val="24"/>
          <w:lang w:val="ru-RU"/>
        </w:rPr>
        <w:t>պահանջների</w:t>
      </w:r>
      <w:r w:rsidRPr="00F566BF">
        <w:rPr>
          <w:rFonts w:ascii="GHEA Grapalat" w:hAnsi="GHEA Grapalat" w:cs="Sylfaen"/>
          <w:szCs w:val="24"/>
        </w:rPr>
        <w:t xml:space="preserve"> </w:t>
      </w:r>
      <w:r w:rsidRPr="00F566BF">
        <w:rPr>
          <w:rFonts w:ascii="GHEA Grapalat" w:hAnsi="GHEA Grapalat" w:cs="Sylfaen"/>
          <w:szCs w:val="24"/>
          <w:lang w:val="ru-RU"/>
        </w:rPr>
        <w:t>համապատասխանության</w:t>
      </w:r>
      <w:r w:rsidRPr="00F566BF">
        <w:rPr>
          <w:rFonts w:ascii="GHEA Grapalat" w:hAnsi="GHEA Grapalat" w:cs="Sylfaen"/>
          <w:szCs w:val="24"/>
        </w:rPr>
        <w:t xml:space="preserve"> </w:t>
      </w:r>
      <w:r w:rsidRPr="00F566BF">
        <w:rPr>
          <w:rFonts w:ascii="GHEA Grapalat" w:hAnsi="GHEA Grapalat" w:cs="Sylfaen"/>
          <w:szCs w:val="24"/>
          <w:lang w:val="ru-RU"/>
        </w:rPr>
        <w:t>հիմնավորման</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ներկայացնել</w:t>
      </w:r>
      <w:r w:rsidRPr="00F566BF">
        <w:rPr>
          <w:rFonts w:ascii="GHEA Grapalat" w:hAnsi="GHEA Grapalat" w:cs="Sylfaen"/>
          <w:szCs w:val="24"/>
        </w:rPr>
        <w:t xml:space="preserve"> </w:t>
      </w:r>
      <w:r w:rsidRPr="00F566BF">
        <w:rPr>
          <w:rFonts w:ascii="GHEA Grapalat" w:hAnsi="GHEA Grapalat" w:cs="Sylfaen"/>
          <w:szCs w:val="24"/>
          <w:lang w:val="ru-RU"/>
        </w:rPr>
        <w:t>լրացուցիչ</w:t>
      </w:r>
      <w:r w:rsidRPr="00F566BF">
        <w:rPr>
          <w:rFonts w:ascii="GHEA Grapalat" w:hAnsi="GHEA Grapalat" w:cs="Sylfaen"/>
          <w:szCs w:val="24"/>
        </w:rPr>
        <w:t xml:space="preserve"> </w:t>
      </w:r>
      <w:r w:rsidRPr="00F566BF">
        <w:rPr>
          <w:rFonts w:ascii="GHEA Grapalat" w:hAnsi="GHEA Grapalat" w:cs="Sylfaen"/>
          <w:szCs w:val="24"/>
          <w:lang w:val="ru-RU"/>
        </w:rPr>
        <w:t>այլ</w:t>
      </w:r>
      <w:r w:rsidRPr="00F566BF">
        <w:rPr>
          <w:rFonts w:ascii="GHEA Grapalat" w:hAnsi="GHEA Grapalat" w:cs="Sylfaen"/>
          <w:szCs w:val="24"/>
        </w:rPr>
        <w:t xml:space="preserve"> </w:t>
      </w:r>
      <w:r w:rsidRPr="00F566BF">
        <w:rPr>
          <w:rFonts w:ascii="GHEA Grapalat" w:hAnsi="GHEA Grapalat" w:cs="Sylfaen"/>
          <w:szCs w:val="24"/>
          <w:lang w:val="ru-RU"/>
        </w:rPr>
        <w:t>փաստաթղթեր</w:t>
      </w:r>
      <w:r w:rsidRPr="00F566BF">
        <w:rPr>
          <w:rFonts w:ascii="GHEA Grapalat" w:hAnsi="GHEA Grapalat" w:cs="Sylfaen"/>
          <w:szCs w:val="24"/>
        </w:rPr>
        <w:t xml:space="preserve">, </w:t>
      </w:r>
      <w:r w:rsidRPr="00F566BF">
        <w:rPr>
          <w:rFonts w:ascii="GHEA Grapalat" w:hAnsi="GHEA Grapalat" w:cs="Sylfaen"/>
          <w:szCs w:val="24"/>
          <w:lang w:val="ru-RU"/>
        </w:rPr>
        <w:t>տեղեկություններ</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նյութեր։</w:t>
      </w:r>
    </w:p>
    <w:p w14:paraId="0132216F" w14:textId="77777777" w:rsidR="00354829" w:rsidRPr="00F566BF" w:rsidRDefault="00354829" w:rsidP="00354829">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Pr="00F566BF">
        <w:rPr>
          <w:rFonts w:ascii="GHEA Grapalat" w:hAnsi="GHEA Grapalat" w:cs="Sylfaen"/>
          <w:szCs w:val="24"/>
          <w:lang w:val="ru-RU"/>
        </w:rPr>
        <w:t>անձնաժողովը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ստուգել</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ասնակցի</w:t>
      </w:r>
      <w:r w:rsidRPr="00F566BF">
        <w:rPr>
          <w:rFonts w:ascii="GHEA Grapalat" w:hAnsi="GHEA Grapalat" w:cs="Sylfaen"/>
          <w:szCs w:val="24"/>
        </w:rPr>
        <w:t xml:space="preserve"> </w:t>
      </w:r>
      <w:r w:rsidRPr="00F566BF">
        <w:rPr>
          <w:rFonts w:ascii="GHEA Grapalat" w:hAnsi="GHEA Grapalat" w:cs="Sylfaen"/>
          <w:szCs w:val="24"/>
          <w:lang w:val="ru-RU"/>
        </w:rPr>
        <w:t>ներկայացրած</w:t>
      </w:r>
      <w:r w:rsidRPr="00F566BF">
        <w:rPr>
          <w:rFonts w:ascii="GHEA Grapalat" w:hAnsi="GHEA Grapalat" w:cs="Sylfaen"/>
          <w:szCs w:val="24"/>
        </w:rPr>
        <w:t xml:space="preserve"> </w:t>
      </w:r>
      <w:r w:rsidRPr="00F566BF">
        <w:rPr>
          <w:rFonts w:ascii="GHEA Grapalat" w:hAnsi="GHEA Grapalat" w:cs="Sylfaen"/>
          <w:szCs w:val="24"/>
          <w:lang w:val="ru-RU"/>
        </w:rPr>
        <w:t>տվյալների</w:t>
      </w:r>
      <w:r w:rsidRPr="00F566BF">
        <w:rPr>
          <w:rFonts w:ascii="GHEA Grapalat" w:hAnsi="GHEA Grapalat" w:cs="Sylfaen"/>
          <w:szCs w:val="24"/>
        </w:rPr>
        <w:t xml:space="preserve"> </w:t>
      </w:r>
      <w:r w:rsidRPr="00F566BF">
        <w:rPr>
          <w:rFonts w:ascii="GHEA Grapalat" w:hAnsi="GHEA Grapalat" w:cs="Sylfaen"/>
          <w:szCs w:val="24"/>
          <w:lang w:val="ru-RU"/>
        </w:rPr>
        <w:t>իսկությունը</w:t>
      </w:r>
      <w:r w:rsidRPr="00F566BF">
        <w:rPr>
          <w:rFonts w:ascii="GHEA Grapalat" w:hAnsi="GHEA Grapalat" w:cs="Sylfaen"/>
          <w:szCs w:val="24"/>
        </w:rPr>
        <w:t xml:space="preserve">` </w:t>
      </w:r>
      <w:r w:rsidRPr="00F566BF">
        <w:rPr>
          <w:rFonts w:ascii="GHEA Grapalat" w:hAnsi="GHEA Grapalat" w:cs="Sylfaen"/>
          <w:szCs w:val="24"/>
          <w:lang w:val="ru-RU"/>
        </w:rPr>
        <w:t>օգտագործելով</w:t>
      </w:r>
      <w:r w:rsidRPr="00F566BF">
        <w:rPr>
          <w:rFonts w:ascii="GHEA Grapalat" w:hAnsi="GHEA Grapalat" w:cs="Sylfaen"/>
          <w:szCs w:val="24"/>
        </w:rPr>
        <w:t xml:space="preserve"> </w:t>
      </w:r>
      <w:r w:rsidRPr="00F566BF">
        <w:rPr>
          <w:rFonts w:ascii="GHEA Grapalat" w:hAnsi="GHEA Grapalat" w:cs="Sylfaen"/>
          <w:szCs w:val="24"/>
          <w:lang w:val="ru-RU"/>
        </w:rPr>
        <w:t>պաշտոնական</w:t>
      </w:r>
      <w:r w:rsidRPr="00F566BF">
        <w:rPr>
          <w:rFonts w:ascii="GHEA Grapalat" w:hAnsi="GHEA Grapalat" w:cs="Sylfaen"/>
          <w:szCs w:val="24"/>
        </w:rPr>
        <w:t xml:space="preserve"> </w:t>
      </w:r>
      <w:r w:rsidRPr="00F566BF">
        <w:rPr>
          <w:rFonts w:ascii="GHEA Grapalat" w:hAnsi="GHEA Grapalat" w:cs="Sylfaen"/>
          <w:szCs w:val="24"/>
          <w:lang w:val="ru-RU"/>
        </w:rPr>
        <w:t>աղբյուրներից</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տվյալներ</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դրա</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ստանալով</w:t>
      </w:r>
      <w:r w:rsidRPr="00F566BF">
        <w:rPr>
          <w:rFonts w:ascii="GHEA Grapalat" w:hAnsi="GHEA Grapalat" w:cs="Sylfaen"/>
          <w:szCs w:val="24"/>
        </w:rPr>
        <w:t xml:space="preserve"> </w:t>
      </w:r>
      <w:r w:rsidRPr="00F566BF">
        <w:rPr>
          <w:rFonts w:ascii="GHEA Grapalat" w:hAnsi="GHEA Grapalat" w:cs="Sylfaen"/>
          <w:szCs w:val="24"/>
          <w:lang w:val="ru-RU"/>
        </w:rPr>
        <w:t>իրավասու</w:t>
      </w:r>
      <w:r w:rsidRPr="00F566BF">
        <w:rPr>
          <w:rFonts w:ascii="GHEA Grapalat" w:hAnsi="GHEA Grapalat" w:cs="Sylfaen"/>
          <w:szCs w:val="24"/>
        </w:rPr>
        <w:t xml:space="preserve"> </w:t>
      </w:r>
      <w:r w:rsidRPr="00F566BF">
        <w:rPr>
          <w:rFonts w:ascii="GHEA Grapalat" w:hAnsi="GHEA Grapalat" w:cs="Sylfaen"/>
          <w:szCs w:val="24"/>
          <w:lang w:val="ru-RU"/>
        </w:rPr>
        <w:t>մարմինների</w:t>
      </w:r>
      <w:r w:rsidRPr="00F566BF">
        <w:rPr>
          <w:rFonts w:ascii="GHEA Grapalat" w:hAnsi="GHEA Grapalat" w:cs="Sylfaen"/>
          <w:szCs w:val="24"/>
        </w:rPr>
        <w:t xml:space="preserve"> </w:t>
      </w:r>
      <w:r w:rsidRPr="00F566BF">
        <w:rPr>
          <w:rFonts w:ascii="GHEA Grapalat" w:hAnsi="GHEA Grapalat" w:cs="Sylfaen"/>
          <w:szCs w:val="24"/>
          <w:lang w:val="ru-RU"/>
        </w:rPr>
        <w:t>գրավոր</w:t>
      </w:r>
      <w:r w:rsidRPr="00F566BF">
        <w:rPr>
          <w:rFonts w:ascii="GHEA Grapalat" w:hAnsi="GHEA Grapalat" w:cs="Sylfaen"/>
          <w:szCs w:val="24"/>
        </w:rPr>
        <w:t xml:space="preserve"> </w:t>
      </w:r>
      <w:r w:rsidRPr="00F566BF">
        <w:rPr>
          <w:rFonts w:ascii="GHEA Grapalat" w:hAnsi="GHEA Grapalat" w:cs="Sylfaen"/>
          <w:szCs w:val="24"/>
          <w:lang w:val="ru-RU"/>
        </w:rPr>
        <w:t>եզրակացությունը</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հարցում</w:t>
      </w:r>
      <w:r w:rsidRPr="00F566BF">
        <w:rPr>
          <w:rFonts w:ascii="GHEA Grapalat" w:hAnsi="GHEA Grapalat" w:cs="Sylfaen"/>
          <w:szCs w:val="24"/>
        </w:rPr>
        <w:t xml:space="preserve"> </w:t>
      </w:r>
      <w:r w:rsidRPr="00F566BF">
        <w:rPr>
          <w:rFonts w:ascii="GHEA Grapalat" w:hAnsi="GHEA Grapalat" w:cs="Sylfaen"/>
          <w:szCs w:val="24"/>
          <w:lang w:val="ru-RU"/>
        </w:rPr>
        <w:t>ուղարկվելու</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պետական</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տեղական</w:t>
      </w:r>
      <w:r w:rsidRPr="00F566BF">
        <w:rPr>
          <w:rFonts w:ascii="GHEA Grapalat" w:hAnsi="GHEA Grapalat" w:cs="Sylfaen"/>
          <w:szCs w:val="24"/>
        </w:rPr>
        <w:t xml:space="preserve"> </w:t>
      </w:r>
      <w:r w:rsidRPr="00F566BF">
        <w:rPr>
          <w:rFonts w:ascii="GHEA Grapalat" w:hAnsi="GHEA Grapalat" w:cs="Sylfaen"/>
          <w:szCs w:val="24"/>
          <w:lang w:val="ru-RU"/>
        </w:rPr>
        <w:t>ինքնակառավարման</w:t>
      </w:r>
      <w:r w:rsidRPr="00F566BF">
        <w:rPr>
          <w:rFonts w:ascii="GHEA Grapalat" w:hAnsi="GHEA Grapalat" w:cs="Sylfaen"/>
          <w:szCs w:val="24"/>
        </w:rPr>
        <w:t xml:space="preserve"> </w:t>
      </w:r>
      <w:r w:rsidRPr="00F566BF">
        <w:rPr>
          <w:rFonts w:ascii="GHEA Grapalat" w:hAnsi="GHEA Grapalat" w:cs="Sylfaen"/>
          <w:szCs w:val="24"/>
          <w:lang w:val="ru-RU"/>
        </w:rPr>
        <w:t>մարմինները</w:t>
      </w:r>
      <w:r w:rsidRPr="00F566BF">
        <w:rPr>
          <w:rFonts w:ascii="GHEA Grapalat" w:hAnsi="GHEA Grapalat" w:cs="Sylfaen"/>
          <w:szCs w:val="24"/>
        </w:rPr>
        <w:t xml:space="preserve"> </w:t>
      </w:r>
      <w:r w:rsidRPr="00F566BF">
        <w:rPr>
          <w:rFonts w:ascii="GHEA Grapalat" w:hAnsi="GHEA Grapalat" w:cs="Sylfaen"/>
          <w:szCs w:val="24"/>
          <w:lang w:val="ru-RU"/>
        </w:rPr>
        <w:t>հարցումն</w:t>
      </w:r>
      <w:r w:rsidRPr="00F566BF">
        <w:rPr>
          <w:rFonts w:ascii="GHEA Grapalat" w:hAnsi="GHEA Grapalat" w:cs="Sylfaen"/>
          <w:szCs w:val="24"/>
        </w:rPr>
        <w:t xml:space="preserve"> </w:t>
      </w:r>
      <w:r w:rsidRPr="00F566BF">
        <w:rPr>
          <w:rFonts w:ascii="GHEA Grapalat" w:hAnsi="GHEA Grapalat" w:cs="Sylfaen"/>
          <w:szCs w:val="24"/>
          <w:lang w:val="ru-RU"/>
        </w:rPr>
        <w:t>ստանալու</w:t>
      </w:r>
      <w:r w:rsidRPr="00F566BF">
        <w:rPr>
          <w:rFonts w:ascii="GHEA Grapalat" w:hAnsi="GHEA Grapalat" w:cs="Sylfaen"/>
          <w:szCs w:val="24"/>
        </w:rPr>
        <w:t xml:space="preserve"> </w:t>
      </w:r>
      <w:r w:rsidRPr="00F566BF">
        <w:rPr>
          <w:rFonts w:ascii="GHEA Grapalat" w:hAnsi="GHEA Grapalat" w:cs="Sylfaen"/>
          <w:szCs w:val="24"/>
          <w:lang w:val="ru-RU"/>
        </w:rPr>
        <w:t>օրվան</w:t>
      </w:r>
      <w:r w:rsidRPr="00F566BF">
        <w:rPr>
          <w:rFonts w:ascii="GHEA Grapalat" w:hAnsi="GHEA Grapalat" w:cs="Sylfaen"/>
          <w:szCs w:val="24"/>
        </w:rPr>
        <w:t xml:space="preserve"> </w:t>
      </w:r>
      <w:r w:rsidRPr="00F566BF">
        <w:rPr>
          <w:rFonts w:ascii="GHEA Grapalat" w:hAnsi="GHEA Grapalat" w:cs="Sylfaen"/>
          <w:szCs w:val="24"/>
          <w:lang w:val="ru-RU"/>
        </w:rPr>
        <w:t>հաջորդող</w:t>
      </w:r>
      <w:r w:rsidRPr="00F566BF">
        <w:rPr>
          <w:rFonts w:ascii="GHEA Grapalat" w:hAnsi="GHEA Grapalat" w:cs="Sylfaen"/>
          <w:szCs w:val="24"/>
        </w:rPr>
        <w:t xml:space="preserve"> </w:t>
      </w:r>
      <w:r w:rsidRPr="00F566BF">
        <w:rPr>
          <w:rFonts w:ascii="GHEA Grapalat" w:hAnsi="GHEA Grapalat" w:cs="Sylfaen"/>
          <w:szCs w:val="24"/>
          <w:lang w:val="ru-RU"/>
        </w:rPr>
        <w:t>երկու</w:t>
      </w:r>
      <w:r w:rsidRPr="00F566BF">
        <w:rPr>
          <w:rFonts w:ascii="GHEA Grapalat" w:hAnsi="GHEA Grapalat" w:cs="Sylfaen"/>
          <w:szCs w:val="24"/>
        </w:rPr>
        <w:t xml:space="preserve"> </w:t>
      </w:r>
      <w:r w:rsidRPr="00F566BF">
        <w:rPr>
          <w:rFonts w:ascii="GHEA Grapalat" w:hAnsi="GHEA Grapalat" w:cs="Sylfaen"/>
          <w:szCs w:val="24"/>
          <w:lang w:val="ru-RU"/>
        </w:rPr>
        <w:t>աշխատանքային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տրամադրում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գրավոր</w:t>
      </w:r>
      <w:r w:rsidRPr="00F566BF">
        <w:rPr>
          <w:rFonts w:ascii="GHEA Grapalat" w:hAnsi="GHEA Grapalat" w:cs="Sylfaen"/>
          <w:szCs w:val="24"/>
        </w:rPr>
        <w:t xml:space="preserve"> </w:t>
      </w:r>
      <w:r w:rsidRPr="00F566BF">
        <w:rPr>
          <w:rFonts w:ascii="GHEA Grapalat" w:hAnsi="GHEA Grapalat" w:cs="Sylfaen"/>
          <w:szCs w:val="24"/>
          <w:lang w:val="ru-RU"/>
        </w:rPr>
        <w:t>եզրակացություն</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ասնակցի</w:t>
      </w:r>
      <w:r w:rsidRPr="00F566BF">
        <w:rPr>
          <w:rFonts w:ascii="GHEA Grapalat" w:hAnsi="GHEA Grapalat" w:cs="Sylfaen"/>
          <w:szCs w:val="24"/>
        </w:rPr>
        <w:t xml:space="preserve"> </w:t>
      </w:r>
      <w:r w:rsidRPr="00F566BF">
        <w:rPr>
          <w:rFonts w:ascii="GHEA Grapalat" w:hAnsi="GHEA Grapalat" w:cs="Sylfaen"/>
          <w:szCs w:val="24"/>
          <w:lang w:val="ru-RU"/>
        </w:rPr>
        <w:t>ներկայացրած</w:t>
      </w:r>
      <w:r w:rsidRPr="00F566BF">
        <w:rPr>
          <w:rFonts w:ascii="GHEA Grapalat" w:hAnsi="GHEA Grapalat" w:cs="Sylfaen"/>
          <w:szCs w:val="24"/>
        </w:rPr>
        <w:t xml:space="preserve"> </w:t>
      </w:r>
      <w:r w:rsidRPr="00F566BF">
        <w:rPr>
          <w:rFonts w:ascii="GHEA Grapalat" w:hAnsi="GHEA Grapalat" w:cs="Sylfaen"/>
          <w:szCs w:val="24"/>
          <w:lang w:val="ru-RU"/>
        </w:rPr>
        <w:t>տվյալների</w:t>
      </w:r>
      <w:r w:rsidRPr="00F566BF">
        <w:rPr>
          <w:rFonts w:ascii="GHEA Grapalat" w:hAnsi="GHEA Grapalat" w:cs="Sylfaen"/>
          <w:szCs w:val="24"/>
        </w:rPr>
        <w:t xml:space="preserve"> </w:t>
      </w:r>
      <w:r w:rsidRPr="00F566BF">
        <w:rPr>
          <w:rFonts w:ascii="GHEA Grapalat" w:hAnsi="GHEA Grapalat" w:cs="Sylfaen"/>
          <w:szCs w:val="24"/>
          <w:lang w:val="ru-RU"/>
        </w:rPr>
        <w:t>իսկության</w:t>
      </w:r>
      <w:r w:rsidRPr="00F566BF">
        <w:rPr>
          <w:rFonts w:ascii="GHEA Grapalat" w:hAnsi="GHEA Grapalat" w:cs="Sylfaen"/>
          <w:szCs w:val="24"/>
        </w:rPr>
        <w:t xml:space="preserve"> </w:t>
      </w:r>
      <w:r w:rsidRPr="00F566BF">
        <w:rPr>
          <w:rFonts w:ascii="GHEA Grapalat" w:hAnsi="GHEA Grapalat" w:cs="Sylfaen"/>
          <w:szCs w:val="24"/>
          <w:lang w:val="ru-RU"/>
        </w:rPr>
        <w:t>ստուգման</w:t>
      </w:r>
      <w:r w:rsidRPr="00F566BF">
        <w:rPr>
          <w:rFonts w:ascii="GHEA Grapalat" w:hAnsi="GHEA Grapalat" w:cs="Sylfaen"/>
          <w:szCs w:val="24"/>
        </w:rPr>
        <w:t xml:space="preserve"> </w:t>
      </w:r>
      <w:r w:rsidRPr="00F566BF">
        <w:rPr>
          <w:rFonts w:ascii="GHEA Grapalat" w:hAnsi="GHEA Grapalat" w:cs="Sylfaen"/>
          <w:szCs w:val="24"/>
          <w:lang w:val="ru-RU"/>
        </w:rPr>
        <w:t>արդյունքում</w:t>
      </w:r>
      <w:r w:rsidRPr="00F566BF">
        <w:rPr>
          <w:rFonts w:ascii="GHEA Grapalat" w:hAnsi="GHEA Grapalat" w:cs="Sylfaen"/>
          <w:szCs w:val="24"/>
        </w:rPr>
        <w:t xml:space="preserve"> </w:t>
      </w:r>
      <w:r w:rsidRPr="00F566BF">
        <w:rPr>
          <w:rFonts w:ascii="GHEA Grapalat" w:hAnsi="GHEA Grapalat" w:cs="Sylfaen"/>
          <w:szCs w:val="24"/>
          <w:lang w:val="ru-RU"/>
        </w:rPr>
        <w:t>տվյալները</w:t>
      </w:r>
      <w:r w:rsidRPr="00F566BF">
        <w:rPr>
          <w:rFonts w:ascii="GHEA Grapalat" w:hAnsi="GHEA Grapalat" w:cs="Sylfaen"/>
          <w:szCs w:val="24"/>
        </w:rPr>
        <w:t xml:space="preserve"> </w:t>
      </w:r>
      <w:r w:rsidRPr="00F566BF">
        <w:rPr>
          <w:rFonts w:ascii="GHEA Grapalat" w:hAnsi="GHEA Grapalat" w:cs="Sylfaen"/>
          <w:szCs w:val="24"/>
          <w:lang w:val="ru-RU"/>
        </w:rPr>
        <w:t>որակվում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իրականությանը</w:t>
      </w:r>
      <w:r w:rsidRPr="00F566BF">
        <w:rPr>
          <w:rFonts w:ascii="GHEA Grapalat" w:hAnsi="GHEA Grapalat" w:cs="Sylfaen"/>
          <w:szCs w:val="24"/>
        </w:rPr>
        <w:t xml:space="preserve"> </w:t>
      </w:r>
      <w:r w:rsidRPr="00F566BF">
        <w:rPr>
          <w:rFonts w:ascii="GHEA Grapalat" w:hAnsi="GHEA Grapalat" w:cs="Sylfaen"/>
          <w:szCs w:val="24"/>
          <w:lang w:val="ru-RU"/>
        </w:rPr>
        <w:t>չհամապա</w:t>
      </w:r>
      <w:r w:rsidRPr="00F566BF">
        <w:rPr>
          <w:rFonts w:ascii="GHEA Grapalat" w:hAnsi="GHEA Grapalat" w:cs="Sylfaen"/>
          <w:szCs w:val="24"/>
        </w:rPr>
        <w:softHyphen/>
      </w:r>
      <w:r w:rsidRPr="00F566BF">
        <w:rPr>
          <w:rFonts w:ascii="GHEA Grapalat" w:hAnsi="GHEA Grapalat" w:cs="Sylfaen"/>
          <w:szCs w:val="24"/>
          <w:lang w:val="ru-RU"/>
        </w:rPr>
        <w:t>տասխանող</w:t>
      </w:r>
      <w:r w:rsidRPr="00F566BF">
        <w:rPr>
          <w:rFonts w:ascii="GHEA Grapalat" w:hAnsi="GHEA Grapalat" w:cs="Sylfaen"/>
          <w:szCs w:val="24"/>
        </w:rPr>
        <w:t xml:space="preserve">, </w:t>
      </w:r>
      <w:r w:rsidRPr="00F566BF">
        <w:rPr>
          <w:rFonts w:ascii="GHEA Grapalat" w:hAnsi="GHEA Grapalat" w:cs="Sylfaen"/>
          <w:szCs w:val="24"/>
          <w:lang w:val="ru-RU"/>
        </w:rPr>
        <w:t>ապա</w:t>
      </w:r>
      <w:r w:rsidRPr="00F566BF">
        <w:rPr>
          <w:rFonts w:ascii="GHEA Grapalat" w:hAnsi="GHEA Grapalat" w:cs="Sylfaen"/>
          <w:szCs w:val="24"/>
        </w:rPr>
        <w:t xml:space="preserve"> տվյալ մասնակցի հայտը մերժվում է:</w:t>
      </w:r>
    </w:p>
    <w:p w14:paraId="7B395AE4" w14:textId="77777777" w:rsidR="00354829" w:rsidRPr="00F566BF" w:rsidRDefault="00354829" w:rsidP="00354829">
      <w:pPr>
        <w:pStyle w:val="23"/>
        <w:spacing w:line="240" w:lineRule="auto"/>
        <w:ind w:firstLine="567"/>
        <w:rPr>
          <w:rFonts w:ascii="GHEA Grapalat" w:hAnsi="GHEA Grapalat" w:cs="Sylfaen"/>
          <w:szCs w:val="24"/>
        </w:rPr>
      </w:pPr>
      <w:r w:rsidRPr="00F566BF">
        <w:rPr>
          <w:rFonts w:ascii="GHEA Grapalat" w:hAnsi="GHEA Grapalat" w:cs="Sylfaen"/>
          <w:szCs w:val="24"/>
        </w:rPr>
        <w:t>8</w:t>
      </w:r>
      <w:r w:rsidRPr="00F566BF">
        <w:rPr>
          <w:rFonts w:ascii="GHEA Grapalat" w:hAnsi="GHEA Grapalat" w:cs="Sylfaen"/>
          <w:szCs w:val="24"/>
          <w:lang w:val="hy-AM"/>
        </w:rPr>
        <w:t>.</w:t>
      </w:r>
      <w:r w:rsidRPr="00B56A92">
        <w:rPr>
          <w:rFonts w:ascii="GHEA Grapalat" w:hAnsi="GHEA Grapalat" w:cs="Sylfaen"/>
          <w:szCs w:val="24"/>
          <w:lang w:val="hy-AM"/>
        </w:rPr>
        <w:t>2</w:t>
      </w:r>
      <w:r w:rsidRPr="002D4DC4">
        <w:rPr>
          <w:rFonts w:ascii="GHEA Grapalat" w:hAnsi="GHEA Grapalat" w:cs="Sylfaen"/>
          <w:szCs w:val="24"/>
        </w:rPr>
        <w:t>2</w:t>
      </w:r>
      <w:r w:rsidRPr="00F566BF">
        <w:rPr>
          <w:rFonts w:ascii="GHEA Grapalat" w:hAnsi="GHEA Grapalat" w:cs="Sylfaen"/>
          <w:szCs w:val="24"/>
        </w:rPr>
        <w:t xml:space="preserve"> </w:t>
      </w:r>
      <w:r w:rsidRPr="00F566BF">
        <w:rPr>
          <w:rFonts w:ascii="GHEA Grapalat" w:hAnsi="GHEA Grapalat" w:cs="Sylfaen"/>
          <w:szCs w:val="24"/>
          <w:lang w:val="hy-AM"/>
        </w:rPr>
        <w:t>Սույն</w:t>
      </w:r>
      <w:r w:rsidRPr="00F566BF">
        <w:rPr>
          <w:rFonts w:ascii="GHEA Grapalat" w:hAnsi="GHEA Grapalat" w:cs="Sylfaen"/>
          <w:szCs w:val="24"/>
        </w:rPr>
        <w:t xml:space="preserve"> </w:t>
      </w:r>
      <w:r w:rsidRPr="00F566BF">
        <w:rPr>
          <w:rFonts w:ascii="GHEA Grapalat" w:hAnsi="GHEA Grapalat" w:cs="Sylfaen"/>
          <w:szCs w:val="24"/>
          <w:lang w:val="hy-AM"/>
        </w:rPr>
        <w:t>հրավերի</w:t>
      </w:r>
      <w:r w:rsidRPr="00F566BF">
        <w:rPr>
          <w:rFonts w:ascii="GHEA Grapalat" w:hAnsi="GHEA Grapalat" w:cs="Sylfaen"/>
          <w:szCs w:val="24"/>
        </w:rPr>
        <w:t xml:space="preserve"> 1-</w:t>
      </w:r>
      <w:r w:rsidRPr="00F566BF">
        <w:rPr>
          <w:rFonts w:ascii="GHEA Grapalat" w:hAnsi="GHEA Grapalat" w:cs="Sylfaen"/>
          <w:szCs w:val="24"/>
          <w:lang w:val="hy-AM"/>
        </w:rPr>
        <w:t>ին</w:t>
      </w:r>
      <w:r w:rsidRPr="00F566BF">
        <w:rPr>
          <w:rFonts w:ascii="GHEA Grapalat" w:hAnsi="GHEA Grapalat" w:cs="Sylfaen"/>
          <w:szCs w:val="24"/>
        </w:rPr>
        <w:t xml:space="preserve"> </w:t>
      </w:r>
      <w:r w:rsidRPr="00F566BF">
        <w:rPr>
          <w:rFonts w:ascii="GHEA Grapalat" w:hAnsi="GHEA Grapalat" w:cs="Sylfaen"/>
          <w:szCs w:val="24"/>
          <w:lang w:val="hy-AM"/>
        </w:rPr>
        <w:t>մասի</w:t>
      </w:r>
      <w:r w:rsidRPr="00F566BF">
        <w:rPr>
          <w:rFonts w:ascii="GHEA Grapalat" w:hAnsi="GHEA Grapalat" w:cs="Sylfaen"/>
          <w:szCs w:val="24"/>
        </w:rPr>
        <w:t xml:space="preserve"> 8.</w:t>
      </w:r>
      <w:r w:rsidRPr="00F566BF">
        <w:rPr>
          <w:rFonts w:ascii="GHEA Grapalat" w:hAnsi="GHEA Grapalat" w:cs="Sylfaen"/>
          <w:szCs w:val="24"/>
          <w:lang w:val="hy-AM"/>
        </w:rPr>
        <w:t>2</w:t>
      </w:r>
      <w:r w:rsidRPr="002D4DC4">
        <w:rPr>
          <w:rFonts w:ascii="GHEA Grapalat" w:hAnsi="GHEA Grapalat" w:cs="Sylfaen"/>
          <w:szCs w:val="24"/>
        </w:rPr>
        <w:t>1</w:t>
      </w:r>
      <w:r w:rsidRPr="00F566BF">
        <w:rPr>
          <w:rFonts w:ascii="GHEA Grapalat" w:hAnsi="GHEA Grapalat" w:cs="Sylfaen"/>
          <w:szCs w:val="24"/>
        </w:rPr>
        <w:t xml:space="preserve"> </w:t>
      </w:r>
      <w:r w:rsidRPr="00F566BF">
        <w:rPr>
          <w:rFonts w:ascii="GHEA Grapalat" w:hAnsi="GHEA Grapalat" w:cs="Sylfaen"/>
          <w:szCs w:val="24"/>
          <w:lang w:val="hy-AM"/>
        </w:rPr>
        <w:t>կետի</w:t>
      </w:r>
      <w:r w:rsidRPr="00F566BF">
        <w:rPr>
          <w:rFonts w:ascii="GHEA Grapalat" w:hAnsi="GHEA Grapalat" w:cs="Sylfaen"/>
          <w:szCs w:val="24"/>
        </w:rPr>
        <w:t xml:space="preserve"> </w:t>
      </w:r>
      <w:r w:rsidRPr="00F566BF">
        <w:rPr>
          <w:rFonts w:ascii="GHEA Grapalat" w:hAnsi="GHEA Grapalat" w:cs="Sylfaen"/>
          <w:szCs w:val="24"/>
          <w:lang w:val="hy-AM"/>
        </w:rPr>
        <w:t>կիրառման</w:t>
      </w:r>
      <w:r w:rsidRPr="00F566BF">
        <w:rPr>
          <w:rFonts w:ascii="GHEA Grapalat" w:hAnsi="GHEA Grapalat" w:cs="Sylfaen"/>
          <w:szCs w:val="24"/>
        </w:rPr>
        <w:t xml:space="preserve"> </w:t>
      </w:r>
      <w:r w:rsidRPr="00F566BF">
        <w:rPr>
          <w:rFonts w:ascii="GHEA Grapalat" w:hAnsi="GHEA Grapalat" w:cs="Sylfaen"/>
          <w:szCs w:val="24"/>
          <w:lang w:val="hy-AM"/>
        </w:rPr>
        <w:t>նպատակով</w:t>
      </w:r>
      <w:r w:rsidRPr="00F566BF">
        <w:rPr>
          <w:rFonts w:ascii="GHEA Grapalat" w:hAnsi="GHEA Grapalat" w:cs="Sylfaen"/>
          <w:szCs w:val="24"/>
        </w:rPr>
        <w:t xml:space="preserve"> կարող է </w:t>
      </w:r>
      <w:r w:rsidRPr="00B56A92">
        <w:rPr>
          <w:rFonts w:ascii="GHEA Grapalat" w:hAnsi="GHEA Grapalat" w:cs="Sylfaen"/>
          <w:szCs w:val="24"/>
          <w:lang w:val="hy-AM"/>
        </w:rPr>
        <w:t xml:space="preserve">հրավիրվել </w:t>
      </w:r>
      <w:r w:rsidRPr="00F566BF">
        <w:rPr>
          <w:rFonts w:ascii="GHEA Grapalat" w:hAnsi="GHEA Grapalat" w:cs="Sylfaen"/>
          <w:szCs w:val="24"/>
          <w:lang w:val="hy-AM"/>
        </w:rPr>
        <w:t>հանձնաժողովի</w:t>
      </w:r>
      <w:r w:rsidRPr="00F566BF">
        <w:rPr>
          <w:rFonts w:ascii="GHEA Grapalat" w:hAnsi="GHEA Grapalat" w:cs="Sylfaen"/>
          <w:szCs w:val="24"/>
        </w:rPr>
        <w:t xml:space="preserve"> </w:t>
      </w:r>
      <w:r w:rsidRPr="00F566BF">
        <w:rPr>
          <w:rFonts w:ascii="GHEA Grapalat" w:hAnsi="GHEA Grapalat" w:cs="Sylfaen"/>
          <w:szCs w:val="24"/>
          <w:lang w:val="hy-AM"/>
        </w:rPr>
        <w:t>արտահերթ</w:t>
      </w:r>
      <w:r w:rsidRPr="00F566BF">
        <w:rPr>
          <w:rFonts w:ascii="GHEA Grapalat" w:hAnsi="GHEA Grapalat" w:cs="Sylfaen"/>
          <w:szCs w:val="24"/>
        </w:rPr>
        <w:t xml:space="preserve"> </w:t>
      </w:r>
      <w:r w:rsidRPr="00F566BF">
        <w:rPr>
          <w:rFonts w:ascii="GHEA Grapalat" w:hAnsi="GHEA Grapalat" w:cs="Sylfaen"/>
          <w:szCs w:val="24"/>
          <w:lang w:val="hy-AM"/>
        </w:rPr>
        <w:t>նիստ։</w:t>
      </w:r>
    </w:p>
    <w:p w14:paraId="6260C62D" w14:textId="77777777" w:rsidR="00354829" w:rsidRPr="00F566BF" w:rsidRDefault="00354829" w:rsidP="00354829">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Pr="00F566BF">
        <w:rPr>
          <w:rFonts w:ascii="GHEA Grapalat" w:hAnsi="GHEA Grapalat" w:cs="Sylfaen"/>
          <w:sz w:val="20"/>
          <w:lang w:val="hy-AM"/>
        </w:rPr>
        <w:t>.</w:t>
      </w:r>
      <w:r w:rsidRPr="00B56A92">
        <w:rPr>
          <w:rFonts w:ascii="GHEA Grapalat" w:hAnsi="GHEA Grapalat" w:cs="Sylfaen"/>
          <w:sz w:val="20"/>
          <w:lang w:val="af-ZA"/>
        </w:rPr>
        <w:t>2</w:t>
      </w:r>
      <w:r>
        <w:rPr>
          <w:rFonts w:ascii="GHEA Grapalat" w:hAnsi="GHEA Grapalat" w:cs="Sylfaen"/>
          <w:sz w:val="20"/>
          <w:lang w:val="af-ZA"/>
        </w:rPr>
        <w:t xml:space="preserve">3 </w:t>
      </w:r>
      <w:r w:rsidRPr="00F566BF">
        <w:rPr>
          <w:rFonts w:ascii="GHEA Grapalat" w:hAnsi="GHEA Grapalat" w:cs="Tahoma"/>
          <w:sz w:val="20"/>
          <w:lang w:val="hy-AM"/>
        </w:rPr>
        <w:t>Ընտրված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մասնակցին</w:t>
      </w:r>
      <w:r w:rsidRPr="00F566BF">
        <w:rPr>
          <w:rFonts w:ascii="GHEA Grapalat" w:hAnsi="GHEA Grapalat" w:cs="Arial Armenian"/>
          <w:sz w:val="20"/>
          <w:lang w:val="hy-AM"/>
        </w:rPr>
        <w:t xml:space="preserve"> </w:t>
      </w:r>
      <w:r w:rsidRPr="00F566BF">
        <w:rPr>
          <w:rFonts w:ascii="GHEA Grapalat" w:hAnsi="GHEA Grapalat" w:cs="Tahoma"/>
          <w:sz w:val="20"/>
          <w:lang w:val="hy-AM"/>
        </w:rPr>
        <w:t>որոշելու</w:t>
      </w:r>
      <w:r w:rsidRPr="00F566BF">
        <w:rPr>
          <w:rFonts w:ascii="GHEA Grapalat" w:hAnsi="GHEA Grapalat" w:cs="Arial Armenian"/>
          <w:sz w:val="20"/>
          <w:lang w:val="hy-AM"/>
        </w:rPr>
        <w:t xml:space="preserve"> </w:t>
      </w:r>
      <w:r w:rsidRPr="00F566BF">
        <w:rPr>
          <w:rFonts w:ascii="GHEA Grapalat" w:hAnsi="GHEA Grapalat" w:cs="Tahoma"/>
          <w:sz w:val="20"/>
          <w:lang w:val="hy-AM"/>
        </w:rPr>
        <w:t>նիստի</w:t>
      </w:r>
      <w:r w:rsidRPr="00F566BF">
        <w:rPr>
          <w:rFonts w:ascii="GHEA Grapalat" w:hAnsi="GHEA Grapalat" w:cs="Arial Armenian"/>
          <w:sz w:val="20"/>
          <w:lang w:val="hy-AM"/>
        </w:rPr>
        <w:t xml:space="preserve"> </w:t>
      </w:r>
      <w:r w:rsidRPr="00F566BF">
        <w:rPr>
          <w:rFonts w:ascii="GHEA Grapalat" w:hAnsi="GHEA Grapalat" w:cs="Tahoma"/>
          <w:sz w:val="20"/>
          <w:lang w:val="hy-AM"/>
        </w:rPr>
        <w:t>ավարտին</w:t>
      </w:r>
      <w:r w:rsidRPr="00F566BF">
        <w:rPr>
          <w:rFonts w:ascii="GHEA Grapalat" w:hAnsi="GHEA Grapalat" w:cs="Arial Armenian"/>
          <w:sz w:val="20"/>
          <w:lang w:val="hy-AM"/>
        </w:rPr>
        <w:t xml:space="preserve"> </w:t>
      </w:r>
      <w:r w:rsidRPr="00F566BF">
        <w:rPr>
          <w:rFonts w:ascii="GHEA Grapalat" w:hAnsi="GHEA Grapalat" w:cs="Tahoma"/>
          <w:sz w:val="20"/>
          <w:lang w:val="hy-AM"/>
        </w:rPr>
        <w:t>հաջորդող</w:t>
      </w:r>
      <w:r w:rsidRPr="00F566BF">
        <w:rPr>
          <w:rFonts w:ascii="GHEA Grapalat" w:hAnsi="GHEA Grapalat" w:cs="Arial Armenian"/>
          <w:sz w:val="20"/>
          <w:lang w:val="hy-AM"/>
        </w:rPr>
        <w:t xml:space="preserve"> </w:t>
      </w:r>
      <w:r w:rsidRPr="00F566BF">
        <w:rPr>
          <w:rFonts w:ascii="GHEA Grapalat" w:hAnsi="GHEA Grapalat" w:cs="Tahoma"/>
          <w:sz w:val="20"/>
          <w:lang w:val="hy-AM"/>
        </w:rPr>
        <w:t>աշխատանքային</w:t>
      </w:r>
      <w:r w:rsidRPr="00F566BF">
        <w:rPr>
          <w:rFonts w:ascii="GHEA Grapalat" w:hAnsi="GHEA Grapalat" w:cs="Arial Armenian"/>
          <w:sz w:val="20"/>
          <w:lang w:val="hy-AM"/>
        </w:rPr>
        <w:t xml:space="preserve"> </w:t>
      </w:r>
      <w:r w:rsidRPr="00F566BF">
        <w:rPr>
          <w:rFonts w:ascii="GHEA Grapalat" w:hAnsi="GHEA Grapalat" w:cs="Tahoma"/>
          <w:sz w:val="20"/>
          <w:lang w:val="hy-AM"/>
        </w:rPr>
        <w:t>օրը</w:t>
      </w:r>
      <w:r w:rsidRPr="00F566BF">
        <w:rPr>
          <w:rFonts w:ascii="GHEA Grapalat" w:hAnsi="GHEA Grapalat" w:cs="Arial Armenian"/>
          <w:sz w:val="20"/>
          <w:lang w:val="hy-AM"/>
        </w:rPr>
        <w:t xml:space="preserve">  </w:t>
      </w:r>
      <w:r w:rsidRPr="00F566BF">
        <w:rPr>
          <w:rFonts w:ascii="GHEA Grapalat" w:hAnsi="GHEA Grapalat" w:cs="Tahoma"/>
          <w:sz w:val="20"/>
          <w:lang w:val="hy-AM"/>
        </w:rPr>
        <w:t>հանձնաժողովի</w:t>
      </w:r>
      <w:r w:rsidRPr="00F566BF">
        <w:rPr>
          <w:rFonts w:ascii="GHEA Grapalat" w:hAnsi="GHEA Grapalat" w:cs="Arial Armenian"/>
          <w:sz w:val="20"/>
          <w:lang w:val="hy-AM"/>
        </w:rPr>
        <w:t xml:space="preserve"> </w:t>
      </w:r>
      <w:r w:rsidRPr="00F566BF">
        <w:rPr>
          <w:rFonts w:ascii="GHEA Grapalat" w:hAnsi="GHEA Grapalat" w:cs="Tahoma"/>
          <w:sz w:val="20"/>
          <w:lang w:val="hy-AM"/>
        </w:rPr>
        <w:t>քարտուղարը՝</w:t>
      </w:r>
    </w:p>
    <w:p w14:paraId="359FA090" w14:textId="77777777" w:rsidR="00354829" w:rsidRPr="00F566BF" w:rsidRDefault="00354829" w:rsidP="00354829">
      <w:pPr>
        <w:pStyle w:val="norm"/>
        <w:spacing w:line="240" w:lineRule="auto"/>
        <w:ind w:firstLine="706"/>
        <w:rPr>
          <w:rFonts w:ascii="GHEA Grapalat" w:hAnsi="GHEA Grapalat"/>
          <w:sz w:val="20"/>
          <w:lang w:val="hy-AM"/>
        </w:rPr>
      </w:pPr>
      <w:r w:rsidRPr="00F566BF">
        <w:rPr>
          <w:rFonts w:ascii="GHEA Grapalat" w:hAnsi="GHEA Grapalat"/>
          <w:sz w:val="20"/>
          <w:lang w:val="hy-AM"/>
        </w:rPr>
        <w:tab/>
        <w:t>1) 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47DF8396" w14:textId="77777777" w:rsidR="00354829" w:rsidRPr="00F566BF" w:rsidRDefault="00354829" w:rsidP="00354829">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2) 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64C7F213" w14:textId="77777777" w:rsidR="00354829" w:rsidRPr="00F566BF" w:rsidRDefault="00354829" w:rsidP="00354829">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Pr="00B56A92">
        <w:rPr>
          <w:rFonts w:ascii="GHEA Grapalat" w:hAnsi="GHEA Grapalat"/>
          <w:spacing w:val="-6"/>
          <w:sz w:val="20"/>
          <w:lang w:val="hy-AM"/>
        </w:rPr>
        <w:t>2</w:t>
      </w:r>
      <w:r w:rsidRPr="002D4DC4">
        <w:rPr>
          <w:rFonts w:ascii="GHEA Grapalat" w:hAnsi="GHEA Grapalat"/>
          <w:spacing w:val="-6"/>
          <w:sz w:val="20"/>
          <w:lang w:val="hy-AM"/>
        </w:rPr>
        <w:t xml:space="preserve">4 </w:t>
      </w:r>
      <w:r w:rsidRPr="00F566BF">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F566BF">
        <w:rPr>
          <w:rFonts w:ascii="GHEA Grapalat" w:hAnsi="GHEA Grapalat" w:cs="Sylfaen"/>
          <w:lang w:val="hy-AM"/>
        </w:rPr>
        <w:t xml:space="preserve"> </w:t>
      </w:r>
      <w:r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659EA1E9" w14:textId="77777777" w:rsidR="00354829" w:rsidRPr="00F566BF" w:rsidRDefault="00354829" w:rsidP="00354829">
      <w:pPr>
        <w:pStyle w:val="23"/>
        <w:spacing w:line="240" w:lineRule="auto"/>
        <w:ind w:firstLine="567"/>
        <w:rPr>
          <w:rFonts w:ascii="GHEA Grapalat" w:hAnsi="GHEA Grapalat" w:cs="Sylfaen"/>
          <w:szCs w:val="24"/>
        </w:rPr>
      </w:pPr>
      <w:r w:rsidRPr="00F566BF">
        <w:rPr>
          <w:rFonts w:ascii="GHEA Grapalat" w:hAnsi="GHEA Grapalat" w:cs="Sylfaen"/>
          <w:szCs w:val="24"/>
          <w:lang w:val="hy-AM"/>
        </w:rPr>
        <w:lastRenderedPageBreak/>
        <w:t>8.</w:t>
      </w:r>
      <w:r w:rsidRPr="00B56A92">
        <w:rPr>
          <w:rFonts w:ascii="GHEA Grapalat" w:hAnsi="GHEA Grapalat" w:cs="Sylfaen"/>
          <w:szCs w:val="24"/>
          <w:lang w:val="hy-AM"/>
        </w:rPr>
        <w:t>2</w:t>
      </w:r>
      <w:r w:rsidRPr="002D4DC4">
        <w:rPr>
          <w:rFonts w:ascii="GHEA Grapalat" w:hAnsi="GHEA Grapalat" w:cs="Sylfaen"/>
          <w:szCs w:val="24"/>
          <w:lang w:val="hy-AM"/>
        </w:rPr>
        <w:t>5</w:t>
      </w:r>
      <w:r w:rsidRPr="00F566BF">
        <w:rPr>
          <w:rFonts w:ascii="GHEA Grapalat" w:hAnsi="GHEA Grapalat" w:cs="Sylfaen"/>
          <w:szCs w:val="24"/>
        </w:rPr>
        <w:t xml:space="preserve"> </w:t>
      </w:r>
      <w:r w:rsidRPr="00F566BF">
        <w:rPr>
          <w:rFonts w:ascii="GHEA Grapalat" w:hAnsi="GHEA Grapalat" w:cs="Sylfaen"/>
          <w:szCs w:val="24"/>
          <w:lang w:val="hy-AM"/>
        </w:rPr>
        <w:t>Անգործության</w:t>
      </w:r>
      <w:r w:rsidRPr="00F566BF">
        <w:rPr>
          <w:rFonts w:ascii="GHEA Grapalat" w:hAnsi="GHEA Grapalat" w:cs="Sylfaen"/>
          <w:szCs w:val="24"/>
        </w:rPr>
        <w:t xml:space="preserve"> </w:t>
      </w:r>
      <w:r w:rsidRPr="00F566BF">
        <w:rPr>
          <w:rFonts w:ascii="GHEA Grapalat" w:hAnsi="GHEA Grapalat" w:cs="Sylfaen"/>
          <w:szCs w:val="24"/>
          <w:lang w:val="hy-AM"/>
        </w:rPr>
        <w:t>ժամկետը</w:t>
      </w:r>
      <w:r w:rsidRPr="00F566BF">
        <w:rPr>
          <w:rFonts w:ascii="GHEA Grapalat" w:hAnsi="GHEA Grapalat" w:cs="Sylfaen"/>
          <w:szCs w:val="24"/>
        </w:rPr>
        <w:t xml:space="preserve"> </w:t>
      </w:r>
      <w:r w:rsidRPr="00F566BF">
        <w:rPr>
          <w:rFonts w:ascii="GHEA Grapalat" w:hAnsi="GHEA Grapalat" w:cs="Sylfaen"/>
          <w:szCs w:val="24"/>
          <w:lang w:val="hy-AM"/>
        </w:rPr>
        <w:t>պայմանագիր</w:t>
      </w:r>
      <w:r w:rsidRPr="00F566BF">
        <w:rPr>
          <w:rFonts w:ascii="GHEA Grapalat" w:hAnsi="GHEA Grapalat" w:cs="Sylfaen"/>
          <w:szCs w:val="24"/>
        </w:rPr>
        <w:t xml:space="preserve"> </w:t>
      </w:r>
      <w:r w:rsidRPr="00F566BF">
        <w:rPr>
          <w:rFonts w:ascii="GHEA Grapalat" w:hAnsi="GHEA Grapalat" w:cs="Sylfaen"/>
          <w:szCs w:val="24"/>
          <w:lang w:val="hy-AM"/>
        </w:rPr>
        <w:t>կնքելու</w:t>
      </w:r>
      <w:r w:rsidRPr="00F566BF">
        <w:rPr>
          <w:rFonts w:ascii="GHEA Grapalat" w:hAnsi="GHEA Grapalat" w:cs="Sylfaen"/>
          <w:szCs w:val="24"/>
        </w:rPr>
        <w:t xml:space="preserve"> </w:t>
      </w:r>
      <w:r w:rsidRPr="00F566BF">
        <w:rPr>
          <w:rFonts w:ascii="GHEA Grapalat" w:hAnsi="GHEA Grapalat" w:cs="Sylfaen"/>
          <w:szCs w:val="24"/>
          <w:lang w:val="hy-AM"/>
        </w:rPr>
        <w:t>մասին</w:t>
      </w:r>
      <w:r w:rsidRPr="00F566BF">
        <w:rPr>
          <w:rFonts w:ascii="GHEA Grapalat" w:hAnsi="GHEA Grapalat" w:cs="Sylfaen"/>
          <w:szCs w:val="24"/>
        </w:rPr>
        <w:t xml:space="preserve"> </w:t>
      </w:r>
      <w:r w:rsidRPr="00F566BF">
        <w:rPr>
          <w:rFonts w:ascii="GHEA Grapalat" w:hAnsi="GHEA Grapalat" w:cs="Sylfaen"/>
          <w:szCs w:val="24"/>
          <w:lang w:val="hy-AM"/>
        </w:rPr>
        <w:t>որոշման</w:t>
      </w:r>
      <w:r w:rsidRPr="00F566BF">
        <w:rPr>
          <w:rFonts w:ascii="GHEA Grapalat" w:hAnsi="GHEA Grapalat" w:cs="Sylfaen"/>
          <w:szCs w:val="24"/>
        </w:rPr>
        <w:t xml:space="preserve"> </w:t>
      </w:r>
      <w:r w:rsidRPr="00F566BF">
        <w:rPr>
          <w:rFonts w:ascii="GHEA Grapalat" w:hAnsi="GHEA Grapalat" w:cs="Sylfaen"/>
          <w:szCs w:val="24"/>
          <w:lang w:val="hy-AM"/>
        </w:rPr>
        <w:t>հայտարարության</w:t>
      </w:r>
      <w:r w:rsidRPr="00F566BF">
        <w:rPr>
          <w:rFonts w:ascii="GHEA Grapalat" w:hAnsi="GHEA Grapalat" w:cs="Sylfaen"/>
          <w:szCs w:val="24"/>
        </w:rPr>
        <w:t xml:space="preserve"> </w:t>
      </w:r>
      <w:r w:rsidRPr="00F566BF">
        <w:rPr>
          <w:rFonts w:ascii="GHEA Grapalat" w:hAnsi="GHEA Grapalat" w:cs="Sylfaen"/>
          <w:szCs w:val="24"/>
          <w:lang w:val="hy-AM"/>
        </w:rPr>
        <w:t>հրապարակման</w:t>
      </w:r>
      <w:r w:rsidRPr="00F566BF">
        <w:rPr>
          <w:rFonts w:ascii="GHEA Grapalat" w:hAnsi="GHEA Grapalat" w:cs="Sylfaen"/>
          <w:szCs w:val="24"/>
        </w:rPr>
        <w:t xml:space="preserve"> </w:t>
      </w:r>
      <w:r w:rsidRPr="00F566BF">
        <w:rPr>
          <w:rFonts w:ascii="GHEA Grapalat" w:hAnsi="GHEA Grapalat" w:cs="Sylfaen"/>
          <w:szCs w:val="24"/>
          <w:lang w:val="hy-AM"/>
        </w:rPr>
        <w:t>օրվան</w:t>
      </w:r>
      <w:r w:rsidRPr="00F566BF">
        <w:rPr>
          <w:rFonts w:ascii="GHEA Grapalat" w:hAnsi="GHEA Grapalat" w:cs="Sylfaen"/>
          <w:szCs w:val="24"/>
        </w:rPr>
        <w:t xml:space="preserve"> </w:t>
      </w:r>
      <w:r w:rsidRPr="00F566BF">
        <w:rPr>
          <w:rFonts w:ascii="GHEA Grapalat" w:hAnsi="GHEA Grapalat" w:cs="Sylfaen"/>
          <w:szCs w:val="24"/>
          <w:lang w:val="hy-AM"/>
        </w:rPr>
        <w:t>հաջորդող</w:t>
      </w:r>
      <w:r w:rsidRPr="00F566BF">
        <w:rPr>
          <w:rFonts w:ascii="GHEA Grapalat" w:hAnsi="GHEA Grapalat" w:cs="Sylfaen"/>
          <w:szCs w:val="24"/>
        </w:rPr>
        <w:t xml:space="preserve"> </w:t>
      </w:r>
      <w:r w:rsidRPr="00F566BF">
        <w:rPr>
          <w:rFonts w:ascii="GHEA Grapalat" w:hAnsi="GHEA Grapalat" w:cs="Sylfaen"/>
          <w:szCs w:val="24"/>
          <w:lang w:val="hy-AM"/>
        </w:rPr>
        <w:t>օրվա</w:t>
      </w:r>
      <w:r w:rsidRPr="00F566BF">
        <w:rPr>
          <w:rFonts w:ascii="GHEA Grapalat" w:hAnsi="GHEA Grapalat" w:cs="Sylfaen"/>
          <w:szCs w:val="24"/>
        </w:rPr>
        <w:t xml:space="preserve"> </w:t>
      </w:r>
      <w:r w:rsidRPr="00F566BF">
        <w:rPr>
          <w:rFonts w:ascii="GHEA Grapalat" w:hAnsi="GHEA Grapalat" w:cs="Sylfaen"/>
          <w:szCs w:val="24"/>
          <w:lang w:val="hy-AM"/>
        </w:rPr>
        <w:t>և</w:t>
      </w:r>
      <w:r w:rsidRPr="00F566BF">
        <w:rPr>
          <w:rFonts w:ascii="GHEA Grapalat" w:hAnsi="GHEA Grapalat" w:cs="Sylfaen"/>
          <w:szCs w:val="24"/>
        </w:rPr>
        <w:t xml:space="preserve"> պ</w:t>
      </w:r>
      <w:r w:rsidRPr="00F566BF">
        <w:rPr>
          <w:rFonts w:ascii="GHEA Grapalat" w:hAnsi="GHEA Grapalat" w:cs="Sylfaen"/>
          <w:szCs w:val="24"/>
          <w:lang w:val="hy-AM"/>
        </w:rPr>
        <w:t>ատվիրատուի</w:t>
      </w:r>
      <w:r w:rsidRPr="00F566BF">
        <w:rPr>
          <w:rFonts w:ascii="GHEA Grapalat" w:hAnsi="GHEA Grapalat" w:cs="Sylfaen"/>
          <w:szCs w:val="24"/>
        </w:rPr>
        <w:t xml:space="preserve"> </w:t>
      </w:r>
      <w:r w:rsidRPr="00F566BF">
        <w:rPr>
          <w:rFonts w:ascii="GHEA Grapalat" w:hAnsi="GHEA Grapalat" w:cs="Sylfaen"/>
          <w:szCs w:val="24"/>
          <w:lang w:val="hy-AM"/>
        </w:rPr>
        <w:t>կողմից</w:t>
      </w:r>
      <w:r w:rsidRPr="00F566BF">
        <w:rPr>
          <w:rFonts w:ascii="GHEA Grapalat" w:hAnsi="GHEA Grapalat" w:cs="Sylfaen"/>
          <w:szCs w:val="24"/>
        </w:rPr>
        <w:t xml:space="preserve"> </w:t>
      </w:r>
      <w:r w:rsidRPr="00F566BF">
        <w:rPr>
          <w:rFonts w:ascii="GHEA Grapalat" w:hAnsi="GHEA Grapalat" w:cs="Sylfaen"/>
          <w:szCs w:val="24"/>
          <w:lang w:val="hy-AM"/>
        </w:rPr>
        <w:t>պայմանագիրը</w:t>
      </w:r>
      <w:r w:rsidRPr="00F566BF">
        <w:rPr>
          <w:rFonts w:ascii="GHEA Grapalat" w:hAnsi="GHEA Grapalat" w:cs="Sylfaen"/>
          <w:szCs w:val="24"/>
        </w:rPr>
        <w:t xml:space="preserve"> </w:t>
      </w:r>
      <w:r w:rsidRPr="00F566BF">
        <w:rPr>
          <w:rFonts w:ascii="GHEA Grapalat" w:hAnsi="GHEA Grapalat" w:cs="Sylfaen"/>
          <w:szCs w:val="24"/>
          <w:lang w:val="hy-AM"/>
        </w:rPr>
        <w:t>կնքելու</w:t>
      </w:r>
      <w:r w:rsidRPr="00F566BF">
        <w:rPr>
          <w:rFonts w:ascii="GHEA Grapalat" w:hAnsi="GHEA Grapalat" w:cs="Sylfaen"/>
          <w:szCs w:val="24"/>
        </w:rPr>
        <w:t xml:space="preserve"> </w:t>
      </w:r>
      <w:r w:rsidRPr="00F566BF">
        <w:rPr>
          <w:rFonts w:ascii="GHEA Grapalat" w:hAnsi="GHEA Grapalat" w:cs="Sylfaen"/>
          <w:szCs w:val="24"/>
          <w:lang w:val="hy-AM"/>
        </w:rPr>
        <w:t>իրավասության</w:t>
      </w:r>
      <w:r w:rsidRPr="00F566BF">
        <w:rPr>
          <w:rFonts w:ascii="GHEA Grapalat" w:hAnsi="GHEA Grapalat" w:cs="Sylfaen"/>
          <w:szCs w:val="24"/>
        </w:rPr>
        <w:t xml:space="preserve"> </w:t>
      </w:r>
      <w:r w:rsidRPr="00F566BF">
        <w:rPr>
          <w:rFonts w:ascii="GHEA Grapalat" w:hAnsi="GHEA Grapalat" w:cs="Sylfaen"/>
          <w:szCs w:val="24"/>
          <w:lang w:val="hy-AM"/>
        </w:rPr>
        <w:t>առաջացման</w:t>
      </w:r>
      <w:r w:rsidRPr="00F566BF">
        <w:rPr>
          <w:rFonts w:ascii="GHEA Grapalat" w:hAnsi="GHEA Grapalat" w:cs="Sylfaen"/>
          <w:szCs w:val="24"/>
        </w:rPr>
        <w:t xml:space="preserve"> </w:t>
      </w:r>
      <w:r w:rsidRPr="00F566BF">
        <w:rPr>
          <w:rFonts w:ascii="GHEA Grapalat" w:hAnsi="GHEA Grapalat" w:cs="Sylfaen"/>
          <w:szCs w:val="24"/>
          <w:lang w:val="hy-AM"/>
        </w:rPr>
        <w:t>օրվա</w:t>
      </w:r>
      <w:r w:rsidRPr="00F566BF">
        <w:rPr>
          <w:rFonts w:ascii="GHEA Grapalat" w:hAnsi="GHEA Grapalat" w:cs="Sylfaen"/>
          <w:szCs w:val="24"/>
        </w:rPr>
        <w:t xml:space="preserve"> </w:t>
      </w:r>
      <w:r w:rsidRPr="00F566BF">
        <w:rPr>
          <w:rFonts w:ascii="GHEA Grapalat" w:hAnsi="GHEA Grapalat" w:cs="Sylfaen"/>
          <w:szCs w:val="24"/>
          <w:lang w:val="hy-AM"/>
        </w:rPr>
        <w:t>միջև</w:t>
      </w:r>
      <w:r w:rsidRPr="00F566BF">
        <w:rPr>
          <w:rFonts w:ascii="GHEA Grapalat" w:hAnsi="GHEA Grapalat" w:cs="Sylfaen"/>
          <w:szCs w:val="24"/>
        </w:rPr>
        <w:t xml:space="preserve"> </w:t>
      </w:r>
      <w:r w:rsidRPr="00F566BF">
        <w:rPr>
          <w:rFonts w:ascii="GHEA Grapalat" w:hAnsi="GHEA Grapalat" w:cs="Sylfaen"/>
          <w:szCs w:val="24"/>
          <w:lang w:val="hy-AM"/>
        </w:rPr>
        <w:t>ընկած</w:t>
      </w:r>
      <w:r w:rsidRPr="00F566BF">
        <w:rPr>
          <w:rFonts w:ascii="GHEA Grapalat" w:hAnsi="GHEA Grapalat" w:cs="Sylfaen"/>
          <w:szCs w:val="24"/>
        </w:rPr>
        <w:t xml:space="preserve"> </w:t>
      </w:r>
      <w:r w:rsidRPr="00F566BF">
        <w:rPr>
          <w:rFonts w:ascii="GHEA Grapalat" w:hAnsi="GHEA Grapalat" w:cs="Sylfaen"/>
          <w:szCs w:val="24"/>
          <w:lang w:val="hy-AM"/>
        </w:rPr>
        <w:t>ժամանակահատվածն</w:t>
      </w:r>
      <w:r w:rsidRPr="00F566BF">
        <w:rPr>
          <w:rFonts w:ascii="GHEA Grapalat" w:hAnsi="GHEA Grapalat" w:cs="Sylfaen"/>
          <w:szCs w:val="24"/>
        </w:rPr>
        <w:t xml:space="preserve"> </w:t>
      </w:r>
      <w:r w:rsidRPr="00F566BF">
        <w:rPr>
          <w:rFonts w:ascii="GHEA Grapalat" w:hAnsi="GHEA Grapalat" w:cs="Sylfaen"/>
          <w:szCs w:val="24"/>
          <w:lang w:val="hy-AM"/>
        </w:rPr>
        <w:t>է։</w:t>
      </w:r>
    </w:p>
    <w:p w14:paraId="11B64DC6" w14:textId="7C455EA4" w:rsidR="00354829" w:rsidRDefault="00354829" w:rsidP="00354829">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650642">
        <w:rPr>
          <w:rFonts w:ascii="GHEA Grapalat" w:hAnsi="GHEA Grapalat" w:cs="Sylfaen"/>
          <w:lang w:val="hy-AM"/>
        </w:rPr>
        <w:t xml:space="preserve">10 </w:t>
      </w:r>
      <w:r w:rsidRPr="005E1F72">
        <w:rPr>
          <w:rFonts w:ascii="GHEA Grapalat" w:hAnsi="GHEA Grapalat" w:cs="Sylfaen"/>
          <w:lang w:val="es-ES"/>
        </w:rPr>
        <w:t>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19D26E83" w14:textId="77777777" w:rsidR="00354829" w:rsidRDefault="00354829" w:rsidP="00354829">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38E6594D" w14:textId="77777777" w:rsidR="00354829" w:rsidRPr="00BA41C0" w:rsidRDefault="00354829" w:rsidP="00354829">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7FCC446" w14:textId="77777777" w:rsidR="00354829" w:rsidRPr="004B72E3" w:rsidRDefault="00354829" w:rsidP="00354829">
      <w:pPr>
        <w:pStyle w:val="23"/>
        <w:spacing w:line="240" w:lineRule="auto"/>
        <w:ind w:firstLine="0"/>
        <w:rPr>
          <w:rFonts w:ascii="GHEA Grapalat" w:hAnsi="GHEA Grapalat"/>
          <w:i/>
          <w:lang w:val="hy-AM"/>
        </w:rPr>
      </w:pPr>
    </w:p>
    <w:p w14:paraId="3702A173" w14:textId="77777777" w:rsidR="00354829" w:rsidRPr="003B135C" w:rsidRDefault="00354829" w:rsidP="00354829">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1969836C" w14:textId="503475B0" w:rsidR="00583092" w:rsidRPr="00D4485C" w:rsidRDefault="00583092" w:rsidP="00D4485C">
      <w:pPr>
        <w:ind w:firstLine="567"/>
        <w:jc w:val="both"/>
        <w:rPr>
          <w:rFonts w:ascii="GHEA Grapalat" w:hAnsi="GHEA Grapalat" w:cs="Sylfaen"/>
          <w:sz w:val="20"/>
          <w:szCs w:val="20"/>
          <w:lang w:val="es-ES"/>
        </w:rPr>
      </w:pPr>
    </w:p>
    <w:p w14:paraId="7FE37A15" w14:textId="77777777" w:rsidR="00037DDE" w:rsidRPr="005E1F72" w:rsidRDefault="00037DDE" w:rsidP="00EF3662">
      <w:pPr>
        <w:ind w:firstLine="567"/>
        <w:jc w:val="center"/>
        <w:rPr>
          <w:rFonts w:ascii="GHEA Grapalat" w:hAnsi="GHEA Grapalat"/>
          <w:b/>
          <w:sz w:val="20"/>
          <w:lang w:val="es-ES"/>
        </w:rPr>
      </w:pPr>
    </w:p>
    <w:p w14:paraId="54CF6C24" w14:textId="77777777"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34748C4D" w14:textId="77777777" w:rsidR="00096865" w:rsidRPr="005E1F72" w:rsidRDefault="00096865" w:rsidP="00EF3662">
      <w:pPr>
        <w:jc w:val="center"/>
        <w:rPr>
          <w:rFonts w:ascii="GHEA Grapalat" w:hAnsi="GHEA Grapalat"/>
          <w:b/>
          <w:iCs/>
          <w:sz w:val="20"/>
          <w:lang w:val="af-ZA"/>
        </w:rPr>
      </w:pPr>
    </w:p>
    <w:p w14:paraId="76373D09"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հանձնաժողովի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որոշման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Pr="005E1F72">
        <w:rPr>
          <w:rFonts w:ascii="GHEA Grapalat" w:hAnsi="GHEA Grapalat" w:cs="Sylfaen"/>
          <w:sz w:val="20"/>
        </w:rPr>
        <w:t>պ</w:t>
      </w:r>
      <w:r w:rsidR="00096865" w:rsidRPr="005E1F72">
        <w:rPr>
          <w:rFonts w:ascii="GHEA Grapalat" w:hAnsi="GHEA Grapalat" w:cs="Sylfaen"/>
          <w:sz w:val="20"/>
          <w:lang w:val="ru-RU"/>
        </w:rPr>
        <w:t>ատվիրատուի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կողմից</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402D8505" w14:textId="3ED80E16"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w:t>
      </w:r>
      <w:r w:rsidR="00491A74">
        <w:rPr>
          <w:rFonts w:ascii="GHEA Grapalat" w:hAnsi="GHEA Grapalat" w:cs="Sylfaen"/>
          <w:sz w:val="20"/>
          <w:lang w:val="hy-AM"/>
        </w:rPr>
        <w:t>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w:t>
      </w:r>
      <w:r w:rsidR="00491A74">
        <w:rPr>
          <w:rFonts w:ascii="GHEA Grapalat" w:hAnsi="GHEA Grapalat" w:cs="Sylfaen"/>
          <w:sz w:val="20"/>
          <w:lang w:val="hy-AM"/>
        </w:rPr>
        <w:t>ը</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491A74">
        <w:rPr>
          <w:rFonts w:ascii="GHEA Grapalat" w:hAnsi="GHEA Grapalat" w:cs="Sylfaen"/>
          <w:sz w:val="20"/>
          <w:lang w:val="hy-AM"/>
        </w:rPr>
        <w:t>չորրորդ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2A6A0202" w14:textId="77777777" w:rsidR="00354829" w:rsidRDefault="00354829" w:rsidP="00354829">
      <w:pPr>
        <w:ind w:firstLine="567"/>
        <w:jc w:val="both"/>
        <w:rPr>
          <w:rFonts w:ascii="GHEA Grapalat" w:hAnsi="GHEA Grapalat" w:cs="Sylfaen"/>
          <w:sz w:val="20"/>
          <w:lang w:val="af-ZA"/>
        </w:rPr>
      </w:pPr>
      <w:r w:rsidRPr="00F566BF">
        <w:rPr>
          <w:rFonts w:ascii="GHEA Grapalat" w:hAnsi="GHEA Grapalat" w:cs="Sylfaen"/>
          <w:sz w:val="20"/>
          <w:lang w:val="af-ZA"/>
        </w:rPr>
        <w:t>9</w:t>
      </w:r>
      <w:r w:rsidRPr="00F566BF">
        <w:rPr>
          <w:rFonts w:ascii="GHEA Grapalat" w:hAnsi="GHEA Grapalat" w:cs="Sylfaen"/>
          <w:sz w:val="20"/>
          <w:lang w:val="hy-AM"/>
        </w:rPr>
        <w:t>.3</w:t>
      </w:r>
      <w:r w:rsidRPr="00F566BF">
        <w:rPr>
          <w:rFonts w:ascii="GHEA Grapalat" w:hAnsi="GHEA Grapalat" w:cs="Sylfaen"/>
          <w:sz w:val="20"/>
          <w:lang w:val="af-ZA"/>
        </w:rPr>
        <w:t xml:space="preserve"> </w:t>
      </w:r>
      <w:r w:rsidRPr="00F566BF">
        <w:rPr>
          <w:rFonts w:ascii="GHEA Grapalat" w:hAnsi="GHEA Grapalat" w:cs="Sylfaen"/>
          <w:sz w:val="20"/>
          <w:lang w:val="ru-RU"/>
        </w:rPr>
        <w:t>Ընտրված</w:t>
      </w:r>
      <w:r w:rsidRPr="00F566BF">
        <w:rPr>
          <w:rFonts w:ascii="GHEA Grapalat" w:hAnsi="GHEA Grapalat" w:cs="Sylfaen"/>
          <w:sz w:val="20"/>
          <w:lang w:val="af-ZA"/>
        </w:rPr>
        <w:t xml:space="preserve"> </w:t>
      </w:r>
      <w:r w:rsidRPr="00F566BF">
        <w:rPr>
          <w:rFonts w:ascii="GHEA Grapalat" w:hAnsi="GHEA Grapalat" w:cs="Sylfaen"/>
          <w:sz w:val="20"/>
        </w:rPr>
        <w:t>մ</w:t>
      </w:r>
      <w:r w:rsidRPr="00F566BF">
        <w:rPr>
          <w:rFonts w:ascii="GHEA Grapalat" w:hAnsi="GHEA Grapalat" w:cs="Sylfaen"/>
          <w:sz w:val="20"/>
          <w:lang w:val="ru-RU"/>
        </w:rPr>
        <w:t>ասնակցին</w:t>
      </w:r>
      <w:r w:rsidRPr="00F566BF">
        <w:rPr>
          <w:rFonts w:ascii="GHEA Grapalat" w:hAnsi="GHEA Grapalat" w:cs="Sylfaen"/>
          <w:sz w:val="20"/>
          <w:lang w:val="af-ZA"/>
        </w:rPr>
        <w:t xml:space="preserve">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կնքելու</w:t>
      </w:r>
      <w:r w:rsidRPr="00F566BF">
        <w:rPr>
          <w:rFonts w:ascii="GHEA Grapalat" w:hAnsi="GHEA Grapalat" w:cs="Sylfaen"/>
          <w:sz w:val="20"/>
          <w:lang w:val="af-ZA"/>
        </w:rPr>
        <w:t xml:space="preserve"> </w:t>
      </w:r>
      <w:r w:rsidRPr="00F566BF">
        <w:rPr>
          <w:rFonts w:ascii="GHEA Grapalat" w:hAnsi="GHEA Grapalat" w:cs="Sylfaen"/>
          <w:sz w:val="20"/>
          <w:lang w:val="ru-RU"/>
        </w:rPr>
        <w:t>առաջարկը</w:t>
      </w:r>
      <w:r w:rsidRPr="00F566BF">
        <w:rPr>
          <w:rFonts w:ascii="GHEA Grapalat" w:hAnsi="GHEA Grapalat" w:cs="Sylfaen"/>
          <w:sz w:val="20"/>
          <w:lang w:val="af-ZA"/>
        </w:rPr>
        <w:t xml:space="preserve"> </w:t>
      </w:r>
      <w:r w:rsidRPr="00F566BF">
        <w:rPr>
          <w:rFonts w:ascii="GHEA Grapalat" w:hAnsi="GHEA Grapalat" w:cs="Sylfaen"/>
          <w:sz w:val="20"/>
          <w:lang w:val="ru-RU"/>
        </w:rPr>
        <w:t>և</w:t>
      </w:r>
      <w:r w:rsidRPr="00F566BF">
        <w:rPr>
          <w:rFonts w:ascii="GHEA Grapalat" w:hAnsi="GHEA Grapalat" w:cs="Sylfaen"/>
          <w:sz w:val="20"/>
          <w:lang w:val="af-ZA"/>
        </w:rPr>
        <w:t xml:space="preserve"> </w:t>
      </w:r>
      <w:r w:rsidRPr="00F566BF">
        <w:rPr>
          <w:rFonts w:ascii="GHEA Grapalat" w:hAnsi="GHEA Grapalat" w:cs="Sylfaen"/>
          <w:sz w:val="20"/>
          <w:lang w:val="ru-RU"/>
        </w:rPr>
        <w:t>կնքվելիք</w:t>
      </w:r>
      <w:r w:rsidRPr="00F566BF">
        <w:rPr>
          <w:rFonts w:ascii="GHEA Grapalat" w:hAnsi="GHEA Grapalat" w:cs="Sylfaen"/>
          <w:sz w:val="20"/>
          <w:lang w:val="af-ZA"/>
        </w:rPr>
        <w:t xml:space="preserve"> </w:t>
      </w:r>
      <w:r w:rsidRPr="00F566BF">
        <w:rPr>
          <w:rFonts w:ascii="GHEA Grapalat" w:hAnsi="GHEA Grapalat" w:cs="Sylfaen"/>
          <w:sz w:val="20"/>
          <w:lang w:val="ru-RU"/>
        </w:rPr>
        <w:t>պայմանագրի</w:t>
      </w:r>
      <w:r w:rsidRPr="00F566BF">
        <w:rPr>
          <w:rFonts w:ascii="GHEA Grapalat" w:hAnsi="GHEA Grapalat" w:cs="Sylfaen"/>
          <w:sz w:val="20"/>
          <w:lang w:val="af-ZA"/>
        </w:rPr>
        <w:t xml:space="preserve"> </w:t>
      </w:r>
      <w:r w:rsidRPr="00F566BF">
        <w:rPr>
          <w:rFonts w:ascii="GHEA Grapalat" w:hAnsi="GHEA Grapalat" w:cs="Sylfaen"/>
          <w:sz w:val="20"/>
          <w:lang w:val="ru-RU"/>
        </w:rPr>
        <w:t>նախագիծը</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հանձնաժողովի</w:t>
      </w:r>
      <w:r w:rsidRPr="00F566BF">
        <w:rPr>
          <w:rFonts w:ascii="GHEA Grapalat" w:hAnsi="GHEA Grapalat" w:cs="Sylfaen"/>
          <w:sz w:val="20"/>
          <w:lang w:val="af-ZA"/>
        </w:rPr>
        <w:t xml:space="preserve"> </w:t>
      </w:r>
      <w:r w:rsidRPr="00F566BF">
        <w:rPr>
          <w:rFonts w:ascii="GHEA Grapalat" w:hAnsi="GHEA Grapalat" w:cs="Sylfaen"/>
          <w:sz w:val="20"/>
          <w:lang w:val="ru-RU"/>
        </w:rPr>
        <w:t>քարտուղարը</w:t>
      </w:r>
      <w:r w:rsidRPr="00F566BF">
        <w:rPr>
          <w:rFonts w:ascii="GHEA Grapalat" w:hAnsi="GHEA Grapalat" w:cs="Sylfaen"/>
          <w:sz w:val="20"/>
          <w:lang w:val="af-ZA"/>
        </w:rPr>
        <w:t xml:space="preserve"> </w:t>
      </w:r>
      <w:r w:rsidRPr="00F566BF">
        <w:rPr>
          <w:rFonts w:ascii="GHEA Grapalat" w:hAnsi="GHEA Grapalat" w:cs="Sylfaen"/>
          <w:sz w:val="20"/>
          <w:lang w:val="ru-RU"/>
        </w:rPr>
        <w:t>տրամադրում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էլեկտրոնային</w:t>
      </w:r>
      <w:r w:rsidRPr="00F566BF">
        <w:rPr>
          <w:rFonts w:ascii="GHEA Grapalat" w:hAnsi="GHEA Grapalat" w:cs="Sylfaen"/>
          <w:sz w:val="20"/>
          <w:lang w:val="af-ZA"/>
        </w:rPr>
        <w:t xml:space="preserve"> </w:t>
      </w:r>
      <w:r w:rsidRPr="00F566BF">
        <w:rPr>
          <w:rFonts w:ascii="GHEA Grapalat" w:hAnsi="GHEA Grapalat" w:cs="Sylfaen"/>
          <w:sz w:val="20"/>
          <w:lang w:val="ru-RU"/>
        </w:rPr>
        <w:t>եղանակով</w:t>
      </w:r>
      <w:r w:rsidRPr="00F566BF">
        <w:rPr>
          <w:rFonts w:ascii="GHEA Grapalat" w:hAnsi="GHEA Grapalat" w:cs="Sylfaen"/>
          <w:sz w:val="20"/>
          <w:lang w:val="af-ZA"/>
        </w:rPr>
        <w:t>:</w:t>
      </w:r>
    </w:p>
    <w:p w14:paraId="2D874308" w14:textId="77777777"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392360C0" w14:textId="65291C7C"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491A74" w:rsidRPr="005E1F72">
        <w:rPr>
          <w:rFonts w:ascii="GHEA Grapalat" w:hAnsi="GHEA Grapalat" w:cs="Sylfaen"/>
          <w:sz w:val="20"/>
          <w:lang w:val="hy-AM"/>
        </w:rPr>
        <w:t>Եթե</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ընտրված</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մասնակիցը</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պայմանագիր</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կնքելու</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մասին</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ծանուցումը</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և</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պայմանագրի</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նախագիծ</w:t>
      </w:r>
      <w:r w:rsidR="00491A74" w:rsidRPr="005E1F72">
        <w:rPr>
          <w:rFonts w:ascii="GHEA Grapalat" w:hAnsi="GHEA Grapalat" w:cs="Sylfaen"/>
          <w:sz w:val="20"/>
        </w:rPr>
        <w:t>ն</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ստանալուց</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հետո</w:t>
      </w:r>
      <w:r w:rsidR="00491A74" w:rsidRPr="00FE7A56">
        <w:rPr>
          <w:rFonts w:ascii="GHEA Grapalat" w:hAnsi="GHEA Grapalat" w:cs="Sylfaen"/>
          <w:sz w:val="20"/>
          <w:lang w:val="af-ZA"/>
        </w:rPr>
        <w:t xml:space="preserve">` </w:t>
      </w:r>
      <w:r w:rsidR="00491A74" w:rsidRPr="00BA41C0">
        <w:rPr>
          <w:rFonts w:ascii="GHEA Grapalat" w:hAnsi="GHEA Grapalat" w:cs="Sylfaen"/>
          <w:sz w:val="20"/>
          <w:lang w:val="hy-AM"/>
        </w:rPr>
        <w:t xml:space="preserve">սույն հրավերի </w:t>
      </w:r>
      <w:r w:rsidR="00491A74" w:rsidRPr="002C0D78">
        <w:rPr>
          <w:rFonts w:ascii="GHEA Grapalat" w:hAnsi="GHEA Grapalat" w:cs="Sylfaen"/>
          <w:sz w:val="20"/>
          <w:lang w:val="hy-AM"/>
        </w:rPr>
        <w:t>10</w:t>
      </w:r>
      <w:r w:rsidR="00491A74" w:rsidRPr="009D4781">
        <w:rPr>
          <w:rFonts w:ascii="Cambria Math" w:hAnsi="Cambria Math" w:cs="Cambria Math"/>
          <w:sz w:val="20"/>
          <w:lang w:val="hy-AM"/>
        </w:rPr>
        <w:t>․</w:t>
      </w:r>
      <w:r w:rsidR="00491A74" w:rsidRPr="009D4781">
        <w:rPr>
          <w:rFonts w:ascii="GHEA Grapalat" w:hAnsi="GHEA Grapalat" w:cs="Sylfaen"/>
          <w:sz w:val="20"/>
          <w:lang w:val="hy-AM"/>
        </w:rPr>
        <w:t>1</w:t>
      </w:r>
      <w:r w:rsidR="00491A74" w:rsidRPr="00BA41C0">
        <w:rPr>
          <w:rFonts w:ascii="GHEA Grapalat" w:hAnsi="GHEA Grapalat" w:cs="Sylfaen"/>
          <w:sz w:val="20"/>
          <w:lang w:val="hy-AM"/>
        </w:rPr>
        <w:t xml:space="preserve"> </w:t>
      </w:r>
      <w:r w:rsidR="00491A74" w:rsidRPr="00BA41C0">
        <w:rPr>
          <w:rFonts w:ascii="GHEA Grapalat" w:hAnsi="GHEA Grapalat" w:cs="GHEA Grapalat"/>
          <w:sz w:val="20"/>
          <w:lang w:val="hy-AM"/>
        </w:rPr>
        <w:t>կետով</w:t>
      </w:r>
      <w:r w:rsidR="00491A74" w:rsidRPr="00FE7A56">
        <w:rPr>
          <w:rFonts w:ascii="GHEA Grapalat" w:hAnsi="GHEA Grapalat" w:cs="Sylfaen"/>
          <w:sz w:val="20"/>
          <w:lang w:val="hy-AM"/>
        </w:rPr>
        <w:t xml:space="preserve"> նախատեսված ժամկետում</w:t>
      </w:r>
      <w:r w:rsidR="00491A74">
        <w:rPr>
          <w:rFonts w:ascii="GHEA Grapalat" w:hAnsi="GHEA Grapalat" w:cs="Sylfaen"/>
          <w:sz w:val="20"/>
          <w:lang w:val="hy-AM"/>
        </w:rPr>
        <w:t xml:space="preserve">, իսկ </w:t>
      </w:r>
      <w:r w:rsidR="00491A74" w:rsidRPr="00BA41C0">
        <w:rPr>
          <w:rFonts w:ascii="GHEA Grapalat" w:hAnsi="GHEA Grapalat" w:cs="Sylfaen"/>
          <w:sz w:val="20"/>
          <w:lang w:val="hy-AM"/>
        </w:rPr>
        <w:t>կնքվելիք պայմանագրի նախագծով</w:t>
      </w:r>
      <w:r w:rsidR="00491A74" w:rsidRPr="00BA41C0">
        <w:rPr>
          <w:rFonts w:ascii="Courier New" w:hAnsi="Courier New" w:cs="Courier New"/>
          <w:sz w:val="20"/>
          <w:lang w:val="hy-AM"/>
        </w:rPr>
        <w:t> </w:t>
      </w:r>
      <w:r w:rsidR="00491A74">
        <w:rPr>
          <w:rFonts w:ascii="GHEA Grapalat" w:hAnsi="GHEA Grapalat" w:cs="Sylfaen"/>
          <w:sz w:val="20"/>
          <w:lang w:val="hy-AM"/>
        </w:rPr>
        <w:t xml:space="preserve">կանխավճար նախատեսված լինելու դեպքում՝ 10 աշխատանքային օրվա ընթացքում </w:t>
      </w:r>
      <w:r w:rsidR="00491A74" w:rsidRPr="007E2C83">
        <w:rPr>
          <w:rFonts w:ascii="GHEA Grapalat" w:hAnsi="GHEA Grapalat" w:cs="Sylfaen"/>
          <w:sz w:val="20"/>
          <w:lang w:val="hy-AM"/>
        </w:rPr>
        <w:t>չի</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ստորագրում</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պայմանագիրը</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և</w:t>
      </w:r>
      <w:r w:rsidR="00491A74" w:rsidRPr="007E2C83">
        <w:rPr>
          <w:rFonts w:ascii="GHEA Grapalat" w:hAnsi="GHEA Grapalat" w:cs="Sylfaen"/>
          <w:sz w:val="20"/>
          <w:lang w:val="af-ZA"/>
        </w:rPr>
        <w:t xml:space="preserve"> պ</w:t>
      </w:r>
      <w:r w:rsidR="00491A74" w:rsidRPr="007E2C83">
        <w:rPr>
          <w:rFonts w:ascii="GHEA Grapalat" w:hAnsi="GHEA Grapalat" w:cs="Sylfaen"/>
          <w:sz w:val="20"/>
          <w:lang w:val="ru-RU"/>
        </w:rPr>
        <w:t>ատվիրատուին</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ru-RU"/>
        </w:rPr>
        <w:t>ներկայացնում</w:t>
      </w:r>
      <w:r w:rsidR="00491A74" w:rsidRPr="007E2C83">
        <w:rPr>
          <w:rFonts w:ascii="GHEA Grapalat" w:hAnsi="GHEA Grapalat" w:cs="Sylfaen"/>
          <w:sz w:val="20"/>
          <w:lang w:val="af-ZA"/>
        </w:rPr>
        <w:t xml:space="preserve"> որակավորման և </w:t>
      </w:r>
      <w:r w:rsidR="00491A74" w:rsidRPr="007E2C83">
        <w:rPr>
          <w:rFonts w:ascii="GHEA Grapalat" w:hAnsi="GHEA Grapalat" w:cs="Sylfaen"/>
          <w:sz w:val="20"/>
          <w:lang w:val="ru-RU"/>
        </w:rPr>
        <w:t>պայմանագրի</w:t>
      </w:r>
      <w:r w:rsidR="00491A74" w:rsidRPr="007E2C83">
        <w:rPr>
          <w:rFonts w:ascii="GHEA Grapalat" w:hAnsi="GHEA Grapalat" w:cs="Sylfaen"/>
          <w:sz w:val="20"/>
          <w:lang w:val="af-ZA"/>
        </w:rPr>
        <w:t xml:space="preserve"> </w:t>
      </w:r>
      <w:r w:rsidR="00491A74" w:rsidRPr="007E2C83">
        <w:rPr>
          <w:rFonts w:ascii="GHEA Grapalat" w:hAnsi="GHEA Grapalat" w:cs="Sylfaen"/>
          <w:sz w:val="20"/>
        </w:rPr>
        <w:t>ապահովում</w:t>
      </w:r>
      <w:r w:rsidR="00491A74">
        <w:rPr>
          <w:rFonts w:ascii="GHEA Grapalat" w:hAnsi="GHEA Grapalat" w:cs="Sylfaen"/>
          <w:sz w:val="20"/>
          <w:lang w:val="hy-AM"/>
        </w:rPr>
        <w:t>ներ</w:t>
      </w:r>
      <w:r w:rsidR="00491A74" w:rsidRPr="007E2C83">
        <w:rPr>
          <w:rFonts w:ascii="GHEA Grapalat" w:hAnsi="GHEA Grapalat" w:cs="Sylfaen"/>
          <w:sz w:val="20"/>
        </w:rPr>
        <w:t>ը</w:t>
      </w:r>
      <w:r w:rsidR="00491A74" w:rsidRPr="007E2C83">
        <w:rPr>
          <w:rFonts w:ascii="GHEA Grapalat" w:hAnsi="GHEA Grapalat" w:cs="Sylfaen"/>
          <w:sz w:val="20"/>
          <w:lang w:val="af-ZA"/>
        </w:rPr>
        <w:t>,</w:t>
      </w:r>
      <w:r w:rsidR="00491A74">
        <w:rPr>
          <w:rFonts w:ascii="GHEA Grapalat" w:hAnsi="GHEA Grapalat" w:cs="Sylfaen"/>
          <w:sz w:val="20"/>
          <w:lang w:val="hy-AM"/>
        </w:rPr>
        <w:t xml:space="preserve"> </w:t>
      </w:r>
      <w:r w:rsidR="00491A74" w:rsidRPr="00680ED9">
        <w:rPr>
          <w:rFonts w:ascii="GHEA Grapalat" w:hAnsi="GHEA Grapalat" w:cs="Sylfaen"/>
          <w:sz w:val="20"/>
          <w:lang w:val="hy-AM"/>
        </w:rPr>
        <w:t>իսկ կնքվելիք պայմանագր</w:t>
      </w:r>
      <w:r w:rsidR="00491A74">
        <w:rPr>
          <w:rFonts w:ascii="GHEA Grapalat" w:hAnsi="GHEA Grapalat" w:cs="Sylfaen"/>
          <w:sz w:val="20"/>
          <w:lang w:val="hy-AM"/>
        </w:rPr>
        <w:t>ի նախագծով</w:t>
      </w:r>
      <w:r w:rsidR="00491A74" w:rsidRPr="00680ED9">
        <w:rPr>
          <w:rFonts w:ascii="GHEA Grapalat" w:hAnsi="GHEA Grapalat" w:cs="Sylfaen"/>
          <w:sz w:val="20"/>
          <w:lang w:val="hy-AM"/>
        </w:rPr>
        <w:t xml:space="preserve"> կանխավճար նախատեսված լինելու </w:t>
      </w:r>
      <w:r w:rsidR="00491A74">
        <w:rPr>
          <w:rFonts w:ascii="GHEA Grapalat" w:hAnsi="GHEA Grapalat" w:cs="Sylfaen"/>
          <w:sz w:val="20"/>
          <w:lang w:val="hy-AM"/>
        </w:rPr>
        <w:t xml:space="preserve">և ընտրված մասնակցի կողմից այդ պայմանն ընդունվելու </w:t>
      </w:r>
      <w:r w:rsidR="00491A74" w:rsidRPr="00680ED9">
        <w:rPr>
          <w:rFonts w:ascii="GHEA Grapalat" w:hAnsi="GHEA Grapalat" w:cs="Sylfaen"/>
          <w:sz w:val="20"/>
          <w:lang w:val="hy-AM"/>
        </w:rPr>
        <w:t>դեպքում նաև կանխավճարի ապահովումը,</w:t>
      </w:r>
      <w:r w:rsidR="00491A74" w:rsidRPr="007E2C83">
        <w:rPr>
          <w:rFonts w:ascii="GHEA Grapalat" w:hAnsi="GHEA Grapalat" w:cs="Sylfaen"/>
          <w:i/>
          <w:sz w:val="20"/>
          <w:lang w:val="af-ZA"/>
        </w:rPr>
        <w:t xml:space="preserve"> </w:t>
      </w:r>
      <w:r w:rsidR="00491A74" w:rsidRPr="007E2C83">
        <w:rPr>
          <w:rFonts w:ascii="GHEA Grapalat" w:hAnsi="GHEA Grapalat" w:cs="Sylfaen"/>
          <w:sz w:val="20"/>
          <w:lang w:val="hy-AM"/>
        </w:rPr>
        <w:t>ապա նա զրկվում է պայմանագիրը ստորագրելու իրավունքից։</w:t>
      </w:r>
    </w:p>
    <w:p w14:paraId="1D436D3C" w14:textId="77777777"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14:paraId="3EC25536" w14:textId="77777777"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404BDE38" w14:textId="4E619FC9" w:rsidR="00D612BC"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491A74">
        <w:rPr>
          <w:rFonts w:ascii="GHEA Grapalat" w:hAnsi="GHEA Grapalat" w:cs="Sylfaen"/>
          <w:i w:val="0"/>
          <w:szCs w:val="24"/>
          <w:lang w:val="hy-AM"/>
        </w:rPr>
        <w:t>կանխավճարի չափի կամ</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3998EFDF" w14:textId="77777777" w:rsidR="00F23A51" w:rsidRDefault="00AA0AD8" w:rsidP="00EF3662">
      <w:pPr>
        <w:pStyle w:val="a3"/>
        <w:spacing w:line="240" w:lineRule="auto"/>
        <w:ind w:firstLine="567"/>
        <w:rPr>
          <w:rFonts w:ascii="GHEA Grapalat" w:hAnsi="GHEA Grapalat" w:cs="Sylfaen"/>
          <w:i w:val="0"/>
          <w:szCs w:val="24"/>
          <w:lang w:val="hy-AM"/>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3B371C92" w14:textId="77777777" w:rsidR="008957DB" w:rsidRDefault="008957DB" w:rsidP="00EF3662">
      <w:pPr>
        <w:pStyle w:val="a3"/>
        <w:spacing w:line="240" w:lineRule="auto"/>
        <w:ind w:firstLine="567"/>
        <w:rPr>
          <w:rFonts w:ascii="GHEA Grapalat" w:hAnsi="GHEA Grapalat" w:cs="Sylfaen"/>
          <w:i w:val="0"/>
          <w:szCs w:val="24"/>
          <w:lang w:val="hy-AM"/>
        </w:rPr>
      </w:pPr>
    </w:p>
    <w:p w14:paraId="3958BFA2" w14:textId="77777777"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14:paraId="1CBC7DEC" w14:textId="77777777" w:rsidR="00096865" w:rsidRPr="005E1F72" w:rsidRDefault="00096865" w:rsidP="00EF3662">
      <w:pPr>
        <w:jc w:val="center"/>
        <w:rPr>
          <w:rFonts w:ascii="GHEA Grapalat" w:hAnsi="GHEA Grapalat"/>
          <w:b/>
          <w:iCs/>
          <w:sz w:val="20"/>
          <w:lang w:val="af-ZA"/>
        </w:rPr>
      </w:pPr>
    </w:p>
    <w:p w14:paraId="063798EF" w14:textId="11ADE096" w:rsidR="00096865" w:rsidRPr="005E1F72" w:rsidRDefault="00030D40" w:rsidP="00EF3662">
      <w:pPr>
        <w:ind w:firstLine="567"/>
        <w:jc w:val="both"/>
        <w:rPr>
          <w:rFonts w:ascii="GHEA Grapalat" w:hAnsi="GHEA Grapalat" w:cs="Sylfaen"/>
          <w:sz w:val="20"/>
          <w:lang w:val="af-ZA"/>
        </w:rPr>
      </w:pPr>
      <w:r w:rsidRPr="00D4097A">
        <w:rPr>
          <w:rFonts w:ascii="GHEA Grapalat" w:hAnsi="GHEA Grapalat"/>
          <w:iCs/>
          <w:sz w:val="20"/>
          <w:lang w:val="af-ZA"/>
        </w:rPr>
        <w:t>10</w:t>
      </w:r>
      <w:r w:rsidR="00096865" w:rsidRPr="00D4097A">
        <w:rPr>
          <w:rFonts w:ascii="GHEA Grapalat" w:hAnsi="GHEA Grapalat"/>
          <w:iCs/>
          <w:sz w:val="20"/>
          <w:lang w:val="af-ZA"/>
        </w:rPr>
        <w:t>.</w:t>
      </w:r>
      <w:r w:rsidR="00096865" w:rsidRPr="00D4097A">
        <w:rPr>
          <w:rFonts w:ascii="GHEA Grapalat" w:hAnsi="GHEA Grapalat" w:cs="Sylfaen"/>
          <w:sz w:val="20"/>
          <w:lang w:val="af-ZA"/>
        </w:rPr>
        <w:t>1</w:t>
      </w:r>
      <w:r w:rsidR="00491A74" w:rsidRPr="00D4097A">
        <w:rPr>
          <w:rFonts w:ascii="GHEA Grapalat" w:hAnsi="GHEA Grapalat" w:cs="Sylfaen"/>
          <w:sz w:val="20"/>
          <w:lang w:val="hy-AM"/>
        </w:rPr>
        <w:t xml:space="preserve"> Որակավորման</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hy-AM"/>
        </w:rPr>
        <w:t>և</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hy-AM"/>
        </w:rPr>
        <w:t>պ</w:t>
      </w:r>
      <w:r w:rsidR="00491A74" w:rsidRPr="00B8087D">
        <w:rPr>
          <w:rFonts w:ascii="GHEA Grapalat" w:hAnsi="GHEA Grapalat" w:cs="Sylfaen"/>
          <w:sz w:val="20"/>
          <w:lang w:val="hy-AM"/>
        </w:rPr>
        <w:t>այմանագրի</w:t>
      </w:r>
      <w:r w:rsidR="00491A74" w:rsidRPr="00D4097A">
        <w:rPr>
          <w:rFonts w:ascii="GHEA Grapalat" w:hAnsi="GHEA Grapalat" w:cs="Sylfaen"/>
          <w:sz w:val="20"/>
          <w:lang w:val="hy-AM"/>
        </w:rPr>
        <w:t xml:space="preserve"> </w:t>
      </w:r>
      <w:r w:rsidR="00491A74" w:rsidRPr="00B8087D">
        <w:rPr>
          <w:rFonts w:ascii="GHEA Grapalat" w:hAnsi="GHEA Grapalat" w:cs="Sylfaen"/>
          <w:sz w:val="20"/>
          <w:lang w:val="hy-AM"/>
        </w:rPr>
        <w:t>ապահովում</w:t>
      </w:r>
      <w:r w:rsidR="00491A74" w:rsidRPr="00D4097A">
        <w:rPr>
          <w:rFonts w:ascii="GHEA Grapalat" w:hAnsi="GHEA Grapalat" w:cs="Sylfaen"/>
          <w:sz w:val="20"/>
          <w:lang w:val="hy-AM"/>
        </w:rPr>
        <w:t>ները</w:t>
      </w:r>
      <w:r w:rsidR="00491A74" w:rsidRPr="00D4097A">
        <w:rPr>
          <w:rFonts w:ascii="GHEA Grapalat" w:hAnsi="GHEA Grapalat" w:cs="Sylfaen"/>
          <w:sz w:val="20"/>
          <w:lang w:val="af-ZA"/>
        </w:rPr>
        <w:t xml:space="preserve"> </w:t>
      </w:r>
      <w:r w:rsidR="00491A74" w:rsidRPr="00B8087D">
        <w:rPr>
          <w:rFonts w:ascii="GHEA Grapalat" w:hAnsi="GHEA Grapalat" w:cs="Sylfaen"/>
          <w:sz w:val="20"/>
          <w:lang w:val="hy-AM"/>
        </w:rPr>
        <w:t>ներկայացնելու</w:t>
      </w:r>
      <w:r w:rsidR="00491A74" w:rsidRPr="00D4097A">
        <w:rPr>
          <w:rFonts w:ascii="GHEA Grapalat" w:hAnsi="GHEA Grapalat" w:cs="Sylfaen"/>
          <w:sz w:val="20"/>
          <w:lang w:val="af-ZA"/>
        </w:rPr>
        <w:t xml:space="preserve"> </w:t>
      </w:r>
      <w:r w:rsidR="00491A74" w:rsidRPr="00B8087D">
        <w:rPr>
          <w:rFonts w:ascii="GHEA Grapalat" w:hAnsi="GHEA Grapalat" w:cs="Sylfaen"/>
          <w:sz w:val="20"/>
          <w:lang w:val="hy-AM"/>
        </w:rPr>
        <w:t>պահանջի</w:t>
      </w:r>
      <w:r w:rsidR="00491A74" w:rsidRPr="00D4097A">
        <w:rPr>
          <w:rFonts w:ascii="GHEA Grapalat" w:hAnsi="GHEA Grapalat" w:cs="Sylfaen"/>
          <w:sz w:val="20"/>
          <w:lang w:val="af-ZA"/>
        </w:rPr>
        <w:t xml:space="preserve"> </w:t>
      </w:r>
      <w:r w:rsidR="00491A74" w:rsidRPr="00B8087D">
        <w:rPr>
          <w:rFonts w:ascii="GHEA Grapalat" w:hAnsi="GHEA Grapalat" w:cs="Sylfaen"/>
          <w:sz w:val="20"/>
          <w:lang w:val="hy-AM"/>
        </w:rPr>
        <w:t>հիման</w:t>
      </w:r>
      <w:r w:rsidR="00491A74" w:rsidRPr="00D4097A">
        <w:rPr>
          <w:rFonts w:ascii="GHEA Grapalat" w:hAnsi="GHEA Grapalat" w:cs="Sylfaen"/>
          <w:sz w:val="20"/>
          <w:lang w:val="af-ZA"/>
        </w:rPr>
        <w:t xml:space="preserve"> </w:t>
      </w:r>
      <w:r w:rsidR="00491A74" w:rsidRPr="00B8087D">
        <w:rPr>
          <w:rFonts w:ascii="GHEA Grapalat" w:hAnsi="GHEA Grapalat" w:cs="Sylfaen"/>
          <w:sz w:val="20"/>
          <w:lang w:val="hy-AM"/>
        </w:rPr>
        <w:t>վրա</w:t>
      </w:r>
      <w:r w:rsidR="00491A74" w:rsidRPr="00D4097A">
        <w:rPr>
          <w:rFonts w:ascii="GHEA Grapalat" w:hAnsi="GHEA Grapalat" w:cs="Sylfaen"/>
          <w:sz w:val="20"/>
          <w:lang w:val="af-ZA"/>
        </w:rPr>
        <w:t xml:space="preserve">, </w:t>
      </w:r>
      <w:r w:rsidR="00491A74" w:rsidRPr="00B8087D">
        <w:rPr>
          <w:rFonts w:ascii="GHEA Grapalat" w:hAnsi="GHEA Grapalat" w:cs="Sylfaen"/>
          <w:sz w:val="20"/>
          <w:lang w:val="hy-AM"/>
        </w:rPr>
        <w:t>այն</w:t>
      </w:r>
      <w:r w:rsidR="00491A74" w:rsidRPr="00D4097A">
        <w:rPr>
          <w:rFonts w:ascii="GHEA Grapalat" w:hAnsi="GHEA Grapalat" w:cs="Sylfaen"/>
          <w:sz w:val="20"/>
          <w:lang w:val="af-ZA"/>
        </w:rPr>
        <w:t xml:space="preserve"> </w:t>
      </w:r>
      <w:r w:rsidR="00491A74" w:rsidRPr="00B8087D">
        <w:rPr>
          <w:rFonts w:ascii="GHEA Grapalat" w:hAnsi="GHEA Grapalat" w:cs="Sylfaen"/>
          <w:sz w:val="20"/>
          <w:lang w:val="hy-AM"/>
        </w:rPr>
        <w:t>ստանալու</w:t>
      </w:r>
      <w:r w:rsidR="00491A74" w:rsidRPr="00590578">
        <w:rPr>
          <w:rFonts w:ascii="GHEA Grapalat" w:hAnsi="GHEA Grapalat" w:cs="Sylfaen"/>
          <w:sz w:val="20"/>
          <w:lang w:val="af-ZA"/>
        </w:rPr>
        <w:t xml:space="preserve"> </w:t>
      </w:r>
      <w:r w:rsidR="00491A74" w:rsidRPr="00B8087D">
        <w:rPr>
          <w:rFonts w:ascii="GHEA Grapalat" w:hAnsi="GHEA Grapalat" w:cs="Sylfaen"/>
          <w:sz w:val="20"/>
          <w:lang w:val="hy-AM"/>
        </w:rPr>
        <w:t>օրվանից</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 xml:space="preserve">5 </w:t>
      </w:r>
      <w:r w:rsidR="00491A74" w:rsidRPr="00640568">
        <w:rPr>
          <w:rFonts w:ascii="GHEA Grapalat" w:hAnsi="GHEA Grapalat" w:cs="Sylfaen"/>
          <w:sz w:val="20"/>
          <w:lang w:val="af-ZA"/>
        </w:rPr>
        <w:t xml:space="preserve">աշխատանքային </w:t>
      </w:r>
      <w:r w:rsidR="00491A74" w:rsidRPr="00B8087D">
        <w:rPr>
          <w:rFonts w:ascii="GHEA Grapalat" w:hAnsi="GHEA Grapalat" w:cs="Sylfaen"/>
          <w:sz w:val="20"/>
          <w:lang w:val="hy-AM"/>
        </w:rPr>
        <w:t>օրվա</w:t>
      </w:r>
      <w:r w:rsidR="00491A74" w:rsidRPr="00640568">
        <w:rPr>
          <w:rFonts w:ascii="GHEA Grapalat" w:hAnsi="GHEA Grapalat" w:cs="Sylfaen"/>
          <w:sz w:val="20"/>
          <w:lang w:val="af-ZA"/>
        </w:rPr>
        <w:t xml:space="preserve"> </w:t>
      </w:r>
      <w:r w:rsidR="00491A74" w:rsidRPr="00B8087D">
        <w:rPr>
          <w:rFonts w:ascii="GHEA Grapalat" w:hAnsi="GHEA Grapalat" w:cs="Sylfaen"/>
          <w:sz w:val="20"/>
          <w:lang w:val="hy-AM"/>
        </w:rPr>
        <w:t>ընթացքում</w:t>
      </w:r>
      <w:r w:rsidR="00491A74" w:rsidRPr="00640568">
        <w:rPr>
          <w:rFonts w:ascii="GHEA Grapalat" w:hAnsi="GHEA Grapalat" w:cs="Sylfaen"/>
          <w:sz w:val="20"/>
          <w:lang w:val="af-ZA"/>
        </w:rPr>
        <w:t xml:space="preserve">, </w:t>
      </w:r>
      <w:r w:rsidR="00491A74" w:rsidRPr="00B8087D">
        <w:rPr>
          <w:rFonts w:ascii="GHEA Grapalat" w:hAnsi="GHEA Grapalat" w:cs="Sylfaen"/>
          <w:sz w:val="20"/>
          <w:lang w:val="hy-AM"/>
        </w:rPr>
        <w:t>ընտրված</w:t>
      </w:r>
      <w:r w:rsidR="00491A74" w:rsidRPr="00640568">
        <w:rPr>
          <w:rFonts w:ascii="GHEA Grapalat" w:hAnsi="GHEA Grapalat" w:cs="Sylfaen"/>
          <w:sz w:val="20"/>
          <w:lang w:val="af-ZA"/>
        </w:rPr>
        <w:t xml:space="preserve"> </w:t>
      </w:r>
      <w:r w:rsidR="00491A74" w:rsidRPr="00B8087D">
        <w:rPr>
          <w:rFonts w:ascii="GHEA Grapalat" w:hAnsi="GHEA Grapalat" w:cs="Sylfaen"/>
          <w:sz w:val="20"/>
          <w:lang w:val="hy-AM"/>
        </w:rPr>
        <w:t>մասնակիցը</w:t>
      </w:r>
      <w:r w:rsidR="00491A74" w:rsidRPr="00640568">
        <w:rPr>
          <w:rFonts w:ascii="GHEA Grapalat" w:hAnsi="GHEA Grapalat" w:cs="Sylfaen"/>
          <w:sz w:val="20"/>
          <w:lang w:val="af-ZA"/>
        </w:rPr>
        <w:t xml:space="preserve"> </w:t>
      </w:r>
      <w:r w:rsidR="00491A74" w:rsidRPr="00B8087D">
        <w:rPr>
          <w:rFonts w:ascii="GHEA Grapalat" w:hAnsi="GHEA Grapalat" w:cs="Sylfaen"/>
          <w:sz w:val="20"/>
          <w:lang w:val="hy-AM"/>
        </w:rPr>
        <w:t>պարտավոր</w:t>
      </w:r>
      <w:r w:rsidR="00491A74" w:rsidRPr="00640568">
        <w:rPr>
          <w:rFonts w:ascii="GHEA Grapalat" w:hAnsi="GHEA Grapalat" w:cs="Sylfaen"/>
          <w:sz w:val="20"/>
          <w:lang w:val="af-ZA"/>
        </w:rPr>
        <w:t xml:space="preserve"> </w:t>
      </w:r>
      <w:r w:rsidR="00491A74" w:rsidRPr="00B8087D">
        <w:rPr>
          <w:rFonts w:ascii="GHEA Grapalat" w:hAnsi="GHEA Grapalat" w:cs="Sylfaen"/>
          <w:sz w:val="20"/>
          <w:lang w:val="hy-AM"/>
        </w:rPr>
        <w:t>է</w:t>
      </w:r>
      <w:r w:rsidR="00491A74" w:rsidRPr="00640568">
        <w:rPr>
          <w:rFonts w:ascii="GHEA Grapalat" w:hAnsi="GHEA Grapalat" w:cs="Sylfaen"/>
          <w:sz w:val="20"/>
          <w:lang w:val="af-ZA"/>
        </w:rPr>
        <w:t xml:space="preserve"> </w:t>
      </w:r>
      <w:r w:rsidR="00491A74" w:rsidRPr="00B8087D">
        <w:rPr>
          <w:rFonts w:ascii="GHEA Grapalat" w:hAnsi="GHEA Grapalat" w:cs="Sylfaen"/>
          <w:sz w:val="20"/>
          <w:lang w:val="hy-AM"/>
        </w:rPr>
        <w:t>ներկայացնել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որակավորման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և</w:t>
      </w:r>
      <w:r w:rsidR="00491A74" w:rsidRPr="00640568">
        <w:rPr>
          <w:rFonts w:ascii="GHEA Grapalat" w:hAnsi="GHEA Grapalat" w:cs="Sylfaen"/>
          <w:sz w:val="20"/>
          <w:lang w:val="af-ZA"/>
        </w:rPr>
        <w:t xml:space="preserve"> </w:t>
      </w:r>
      <w:r w:rsidR="00491A74" w:rsidRPr="00B8087D">
        <w:rPr>
          <w:rFonts w:ascii="GHEA Grapalat" w:hAnsi="GHEA Grapalat" w:cs="Sylfaen"/>
          <w:sz w:val="20"/>
          <w:lang w:val="hy-AM"/>
        </w:rPr>
        <w:t>պայմանագրի</w:t>
      </w:r>
      <w:r w:rsidR="00491A74" w:rsidRPr="00640568">
        <w:rPr>
          <w:rFonts w:ascii="GHEA Grapalat" w:hAnsi="GHEA Grapalat" w:cs="Sylfaen"/>
          <w:sz w:val="20"/>
          <w:lang w:val="hy-AM"/>
        </w:rPr>
        <w:t xml:space="preserve"> </w:t>
      </w:r>
      <w:r w:rsidR="00491A74" w:rsidRPr="00B8087D">
        <w:rPr>
          <w:rFonts w:ascii="GHEA Grapalat" w:hAnsi="GHEA Grapalat" w:cs="Sylfaen"/>
          <w:sz w:val="20"/>
          <w:lang w:val="hy-AM"/>
        </w:rPr>
        <w:t>ապահովում</w:t>
      </w:r>
      <w:r w:rsidR="00491A74" w:rsidRPr="00640568">
        <w:rPr>
          <w:rFonts w:ascii="GHEA Grapalat" w:hAnsi="GHEA Grapalat" w:cs="Sylfaen"/>
          <w:sz w:val="20"/>
          <w:lang w:val="hy-AM"/>
        </w:rPr>
        <w:t>ներ</w:t>
      </w:r>
      <w:r w:rsidR="00491A74" w:rsidRPr="00B8087D">
        <w:rPr>
          <w:rFonts w:ascii="GHEA Grapalat" w:hAnsi="GHEA Grapalat" w:cs="Sylfaen"/>
          <w:sz w:val="20"/>
          <w:lang w:val="hy-AM"/>
        </w:rPr>
        <w:t>։</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մասնակցի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հետ</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պայմանագիր</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կնքվում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եթե</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վերջինս</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ներկայացնում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որակավորման և</w:t>
      </w:r>
      <w:r w:rsidR="00491A74" w:rsidRPr="00640568">
        <w:rPr>
          <w:rFonts w:ascii="GHEA Grapalat" w:hAnsi="GHEA Grapalat" w:cs="Sylfaen"/>
          <w:sz w:val="20"/>
          <w:lang w:val="af-ZA"/>
        </w:rPr>
        <w:t xml:space="preserve"> </w:t>
      </w:r>
      <w:r w:rsidR="006A4A15">
        <w:rPr>
          <w:rFonts w:ascii="GHEA Grapalat" w:hAnsi="GHEA Grapalat" w:cs="Sylfaen"/>
          <w:sz w:val="20"/>
          <w:lang w:val="hy-AM"/>
        </w:rPr>
        <w:t>պայմանագրի</w:t>
      </w:r>
      <w:r w:rsidR="00491A74" w:rsidRPr="00640568">
        <w:rPr>
          <w:rFonts w:ascii="GHEA Grapalat" w:hAnsi="GHEA Grapalat" w:cs="Sylfaen"/>
          <w:sz w:val="20"/>
          <w:lang w:val="hy-AM"/>
        </w:rPr>
        <w:t xml:space="preserve"> ապահովումները</w:t>
      </w:r>
      <w:r w:rsidR="00096865" w:rsidRPr="00640568">
        <w:rPr>
          <w:rFonts w:ascii="GHEA Grapalat" w:hAnsi="GHEA Grapalat" w:cs="Sylfaen"/>
          <w:sz w:val="20"/>
          <w:lang w:val="af-ZA"/>
        </w:rPr>
        <w:t xml:space="preserve"> </w:t>
      </w:r>
      <w:r w:rsidR="00491A74" w:rsidRPr="00640568">
        <w:rPr>
          <w:rFonts w:ascii="GHEA Grapalat" w:hAnsi="GHEA Grapalat" w:cs="Sylfaen"/>
          <w:sz w:val="20"/>
          <w:vertAlign w:val="superscript"/>
          <w:lang w:val="hy-AM"/>
        </w:rPr>
        <w:t>12.1</w:t>
      </w:r>
    </w:p>
    <w:p w14:paraId="1DF2C645" w14:textId="7E83DF9D" w:rsidR="00CF24D6" w:rsidRDefault="00AD6D6A" w:rsidP="00775810">
      <w:pPr>
        <w:ind w:firstLine="567"/>
        <w:jc w:val="both"/>
        <w:rPr>
          <w:rFonts w:ascii="GHEA Grapalat" w:hAnsi="GHEA Grapalat" w:cs="Arial"/>
          <w:sz w:val="20"/>
          <w:lang w:val="hy-AM"/>
        </w:rPr>
      </w:pPr>
      <w:r>
        <w:rPr>
          <w:rFonts w:ascii="GHEA Grapalat" w:hAnsi="GHEA Grapalat" w:cs="Sylfaen"/>
          <w:sz w:val="20"/>
          <w:lang w:val="hy-AM"/>
        </w:rPr>
        <w:lastRenderedPageBreak/>
        <w:t>10.2</w:t>
      </w:r>
      <w:r w:rsidR="00F96621" w:rsidRPr="005E79C4">
        <w:rPr>
          <w:rFonts w:ascii="GHEA Grapalat" w:hAnsi="GHEA Grapalat" w:cs="Sylfaen"/>
          <w:sz w:val="20"/>
          <w:lang w:val="af-ZA"/>
        </w:rPr>
        <w:t xml:space="preserve"> </w:t>
      </w:r>
      <w:r w:rsidR="0074145B" w:rsidRPr="005F1D33">
        <w:rPr>
          <w:rFonts w:ascii="GHEA Grapalat" w:hAnsi="GHEA Grapalat" w:cs="Sylfaen"/>
          <w:b/>
          <w:sz w:val="20"/>
        </w:rPr>
        <w:t>Որակավորման</w:t>
      </w:r>
      <w:r w:rsidR="0074145B" w:rsidRPr="005F1D33">
        <w:rPr>
          <w:rFonts w:ascii="GHEA Grapalat" w:hAnsi="GHEA Grapalat" w:cs="Sylfaen"/>
          <w:b/>
          <w:sz w:val="20"/>
          <w:lang w:val="af-ZA"/>
        </w:rPr>
        <w:t xml:space="preserve"> </w:t>
      </w:r>
      <w:r w:rsidR="0074145B" w:rsidRPr="005F1D33">
        <w:rPr>
          <w:rFonts w:ascii="GHEA Grapalat" w:hAnsi="GHEA Grapalat" w:cs="Sylfaen"/>
          <w:b/>
          <w:sz w:val="20"/>
        </w:rPr>
        <w:t>ապահովման</w:t>
      </w:r>
      <w:r w:rsidR="0074145B" w:rsidRPr="005F1D33">
        <w:rPr>
          <w:rFonts w:ascii="GHEA Grapalat" w:hAnsi="GHEA Grapalat" w:cs="Sylfaen"/>
          <w:b/>
          <w:sz w:val="20"/>
          <w:lang w:val="af-ZA"/>
        </w:rPr>
        <w:t xml:space="preserve"> </w:t>
      </w:r>
      <w:r w:rsidR="0074145B" w:rsidRPr="005F1D33">
        <w:rPr>
          <w:rFonts w:ascii="GHEA Grapalat" w:hAnsi="GHEA Grapalat" w:cs="Sylfaen"/>
          <w:b/>
          <w:sz w:val="20"/>
        </w:rPr>
        <w:t>չափը</w:t>
      </w:r>
      <w:r w:rsidR="0074145B" w:rsidRPr="005F1D33">
        <w:rPr>
          <w:rFonts w:ascii="GHEA Grapalat" w:hAnsi="GHEA Grapalat" w:cs="Sylfaen"/>
          <w:b/>
          <w:sz w:val="20"/>
          <w:lang w:val="af-ZA"/>
        </w:rPr>
        <w:t xml:space="preserve"> </w:t>
      </w:r>
      <w:r w:rsidR="0074145B" w:rsidRPr="005F1D33">
        <w:rPr>
          <w:rFonts w:ascii="GHEA Grapalat" w:hAnsi="GHEA Grapalat" w:cs="Sylfaen"/>
          <w:b/>
          <w:sz w:val="20"/>
        </w:rPr>
        <w:t>հավասար</w:t>
      </w:r>
      <w:r w:rsidR="0074145B" w:rsidRPr="005F1D33">
        <w:rPr>
          <w:rFonts w:ascii="GHEA Grapalat" w:hAnsi="GHEA Grapalat" w:cs="Sylfaen"/>
          <w:b/>
          <w:sz w:val="20"/>
          <w:lang w:val="af-ZA"/>
        </w:rPr>
        <w:t xml:space="preserve"> </w:t>
      </w:r>
      <w:r w:rsidR="0074145B" w:rsidRPr="005F1D33">
        <w:rPr>
          <w:rFonts w:ascii="GHEA Grapalat" w:hAnsi="GHEA Grapalat" w:cs="Sylfaen"/>
          <w:b/>
          <w:sz w:val="20"/>
        </w:rPr>
        <w:t>է</w:t>
      </w:r>
      <w:r w:rsidR="00491A74" w:rsidRPr="005F1D33">
        <w:rPr>
          <w:rFonts w:ascii="GHEA Grapalat" w:hAnsi="GHEA Grapalat" w:cs="Sylfaen"/>
          <w:b/>
          <w:sz w:val="20"/>
          <w:lang w:val="hy-AM"/>
        </w:rPr>
        <w:t xml:space="preserve"> սույն ընթացակարգի շրջանակում գնվելիք աշխատանքների գնման գնի</w:t>
      </w:r>
      <w:r w:rsidR="0074145B" w:rsidRPr="005F1D33">
        <w:rPr>
          <w:rFonts w:ascii="GHEA Grapalat" w:hAnsi="GHEA Grapalat" w:cs="Sylfaen"/>
          <w:b/>
          <w:sz w:val="20"/>
          <w:lang w:val="af-ZA"/>
        </w:rPr>
        <w:t xml:space="preserve"> </w:t>
      </w:r>
      <w:r w:rsidR="000212A8" w:rsidRPr="005F1D33">
        <w:rPr>
          <w:rFonts w:ascii="GHEA Grapalat" w:hAnsi="GHEA Grapalat" w:cs="Sylfaen"/>
          <w:b/>
          <w:sz w:val="20"/>
          <w:lang w:val="hy-AM"/>
        </w:rPr>
        <w:t>15 տոկոսին</w:t>
      </w:r>
      <w:r w:rsidR="0074145B" w:rsidRPr="005F1D33">
        <w:rPr>
          <w:rFonts w:ascii="GHEA Grapalat" w:hAnsi="GHEA Grapalat" w:cs="Sylfaen"/>
          <w:b/>
          <w:sz w:val="20"/>
          <w:lang w:val="af-ZA"/>
        </w:rPr>
        <w:t>:</w:t>
      </w:r>
      <w:r w:rsidR="00491A74" w:rsidRPr="005F1D33">
        <w:rPr>
          <w:rFonts w:ascii="GHEA Grapalat" w:hAnsi="GHEA Grapalat" w:cs="Sylfaen"/>
          <w:b/>
          <w:sz w:val="20"/>
          <w:lang w:val="af-ZA"/>
        </w:rPr>
        <w:t xml:space="preserve"> </w:t>
      </w:r>
      <w:r w:rsidR="00491A74" w:rsidRPr="005F1D33">
        <w:rPr>
          <w:rFonts w:ascii="GHEA Grapalat" w:hAnsi="GHEA Grapalat" w:cs="Sylfaen"/>
          <w:b/>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0074145B" w:rsidRPr="005F1D33">
        <w:rPr>
          <w:rFonts w:ascii="GHEA Grapalat" w:hAnsi="GHEA Grapalat" w:cs="Sylfaen"/>
          <w:b/>
          <w:sz w:val="20"/>
          <w:lang w:val="af-ZA"/>
        </w:rPr>
        <w:t xml:space="preserve"> </w:t>
      </w:r>
      <w:r w:rsidR="00F96621" w:rsidRPr="005F1D33">
        <w:rPr>
          <w:rFonts w:ascii="GHEA Grapalat" w:hAnsi="GHEA Grapalat" w:cs="Sylfaen"/>
          <w:b/>
          <w:sz w:val="20"/>
        </w:rPr>
        <w:t>Որակավորման</w:t>
      </w:r>
      <w:r w:rsidR="00F96621" w:rsidRPr="005F1D33">
        <w:rPr>
          <w:rFonts w:ascii="GHEA Grapalat" w:hAnsi="GHEA Grapalat" w:cs="Sylfaen"/>
          <w:b/>
          <w:sz w:val="20"/>
          <w:lang w:val="af-ZA"/>
        </w:rPr>
        <w:t xml:space="preserve"> </w:t>
      </w:r>
      <w:r w:rsidR="00F96621" w:rsidRPr="005F1D33">
        <w:rPr>
          <w:rFonts w:ascii="GHEA Grapalat" w:hAnsi="GHEA Grapalat" w:cs="Sylfaen"/>
          <w:b/>
          <w:sz w:val="20"/>
        </w:rPr>
        <w:t>ապահովումը</w:t>
      </w:r>
      <w:r w:rsidR="00F96621" w:rsidRPr="005F1D33">
        <w:rPr>
          <w:rFonts w:ascii="GHEA Grapalat" w:hAnsi="GHEA Grapalat" w:cs="Sylfaen"/>
          <w:b/>
          <w:sz w:val="20"/>
          <w:lang w:val="af-ZA"/>
        </w:rPr>
        <w:t xml:space="preserve"> </w:t>
      </w:r>
      <w:r w:rsidR="00F96621" w:rsidRPr="005F1D33">
        <w:rPr>
          <w:rFonts w:ascii="GHEA Grapalat" w:hAnsi="GHEA Grapalat" w:cs="Sylfaen"/>
          <w:b/>
          <w:sz w:val="20"/>
        </w:rPr>
        <w:t>ներկայացվում</w:t>
      </w:r>
      <w:r w:rsidR="00F96621" w:rsidRPr="005F1D33">
        <w:rPr>
          <w:rFonts w:ascii="GHEA Grapalat" w:hAnsi="GHEA Grapalat" w:cs="Sylfaen"/>
          <w:b/>
          <w:sz w:val="20"/>
          <w:lang w:val="af-ZA"/>
        </w:rPr>
        <w:t xml:space="preserve"> </w:t>
      </w:r>
      <w:r w:rsidR="00F96621" w:rsidRPr="00544DC8">
        <w:rPr>
          <w:rFonts w:ascii="GHEA Grapalat" w:hAnsi="GHEA Grapalat" w:cs="Sylfaen"/>
          <w:b/>
          <w:sz w:val="20"/>
        </w:rPr>
        <w:t>է</w:t>
      </w:r>
      <w:r w:rsidR="00F96621" w:rsidRPr="00544DC8">
        <w:rPr>
          <w:rFonts w:ascii="GHEA Grapalat" w:hAnsi="GHEA Grapalat" w:cs="Sylfaen"/>
          <w:b/>
          <w:sz w:val="20"/>
          <w:lang w:val="af-ZA"/>
        </w:rPr>
        <w:t xml:space="preserve"> </w:t>
      </w:r>
      <w:r w:rsidR="005F1BD7" w:rsidRPr="00544DC8">
        <w:rPr>
          <w:rFonts w:ascii="GHEA Grapalat" w:hAnsi="GHEA Grapalat" w:cs="Sylfaen"/>
          <w:i/>
          <w:sz w:val="16"/>
          <w:szCs w:val="16"/>
          <w:lang w:val="hy-AM"/>
        </w:rPr>
        <w:t xml:space="preserve"> </w:t>
      </w:r>
      <w:r w:rsidR="000212A8" w:rsidRPr="00544DC8">
        <w:rPr>
          <w:rFonts w:ascii="GHEA Grapalat" w:hAnsi="GHEA Grapalat" w:cs="Sylfaen"/>
          <w:b/>
          <w:sz w:val="20"/>
        </w:rPr>
        <w:t>տուժանքի</w:t>
      </w:r>
      <w:r w:rsidR="000212A8" w:rsidRPr="00544DC8">
        <w:rPr>
          <w:rFonts w:ascii="GHEA Grapalat" w:hAnsi="GHEA Grapalat" w:cs="Sylfaen"/>
          <w:b/>
          <w:sz w:val="20"/>
          <w:lang w:val="af-ZA"/>
        </w:rPr>
        <w:t xml:space="preserve"> (</w:t>
      </w:r>
      <w:r w:rsidR="000212A8" w:rsidRPr="00544DC8">
        <w:rPr>
          <w:rFonts w:ascii="GHEA Grapalat" w:hAnsi="GHEA Grapalat" w:cs="Sylfaen"/>
          <w:b/>
          <w:sz w:val="20"/>
        </w:rPr>
        <w:t>հավելված</w:t>
      </w:r>
      <w:r w:rsidR="000212A8" w:rsidRPr="00544DC8">
        <w:rPr>
          <w:rFonts w:ascii="GHEA Grapalat" w:hAnsi="GHEA Grapalat" w:cs="Sylfaen"/>
          <w:b/>
          <w:sz w:val="20"/>
          <w:lang w:val="af-ZA"/>
        </w:rPr>
        <w:t xml:space="preserve"> 4</w:t>
      </w:r>
      <w:r w:rsidR="000212A8" w:rsidRPr="00544DC8">
        <w:rPr>
          <w:rFonts w:ascii="Cambria Math" w:hAnsi="Cambria Math" w:cs="Cambria Math"/>
          <w:b/>
          <w:sz w:val="20"/>
          <w:lang w:val="af-ZA"/>
        </w:rPr>
        <w:t>․</w:t>
      </w:r>
      <w:r w:rsidR="000212A8" w:rsidRPr="00544DC8">
        <w:rPr>
          <w:rFonts w:ascii="GHEA Grapalat" w:hAnsi="GHEA Grapalat" w:cs="Sylfaen"/>
          <w:b/>
          <w:sz w:val="20"/>
          <w:lang w:val="af-ZA"/>
        </w:rPr>
        <w:t xml:space="preserve">2)  </w:t>
      </w:r>
      <w:r w:rsidR="000212A8" w:rsidRPr="00544DC8">
        <w:rPr>
          <w:rFonts w:ascii="GHEA Grapalat" w:hAnsi="GHEA Grapalat" w:cs="Sylfaen"/>
          <w:b/>
          <w:sz w:val="20"/>
        </w:rPr>
        <w:t>կամ</w:t>
      </w:r>
      <w:r w:rsidR="000212A8" w:rsidRPr="00544DC8">
        <w:rPr>
          <w:rFonts w:ascii="GHEA Grapalat" w:hAnsi="GHEA Grapalat" w:cs="Sylfaen"/>
          <w:b/>
          <w:sz w:val="20"/>
          <w:lang w:val="af-ZA"/>
        </w:rPr>
        <w:t xml:space="preserve"> </w:t>
      </w:r>
      <w:r w:rsidR="000212A8" w:rsidRPr="005F1D33">
        <w:rPr>
          <w:rFonts w:ascii="GHEA Grapalat" w:hAnsi="GHEA Grapalat" w:cs="Sylfaen"/>
          <w:b/>
          <w:sz w:val="20"/>
        </w:rPr>
        <w:t>կանխիկ</w:t>
      </w:r>
      <w:r w:rsidR="000212A8" w:rsidRPr="005F1D33">
        <w:rPr>
          <w:rFonts w:ascii="GHEA Grapalat" w:hAnsi="GHEA Grapalat" w:cs="Sylfaen"/>
          <w:b/>
          <w:sz w:val="20"/>
          <w:lang w:val="af-ZA"/>
        </w:rPr>
        <w:t xml:space="preserve"> </w:t>
      </w:r>
      <w:r w:rsidR="000212A8" w:rsidRPr="005F1D33">
        <w:rPr>
          <w:rFonts w:ascii="GHEA Grapalat" w:hAnsi="GHEA Grapalat" w:cs="Sylfaen"/>
          <w:b/>
          <w:sz w:val="20"/>
        </w:rPr>
        <w:t>փողի</w:t>
      </w:r>
      <w:r w:rsidR="006A4A15">
        <w:rPr>
          <w:rFonts w:ascii="GHEA Grapalat" w:hAnsi="GHEA Grapalat" w:cs="Sylfaen"/>
          <w:b/>
          <w:sz w:val="20"/>
          <w:lang w:val="af-ZA"/>
        </w:rPr>
        <w:t xml:space="preserve"> </w:t>
      </w:r>
      <w:r w:rsidR="000212A8" w:rsidRPr="005F1D33">
        <w:rPr>
          <w:rFonts w:ascii="GHEA Grapalat" w:hAnsi="GHEA Grapalat" w:cs="Sylfaen"/>
          <w:b/>
          <w:sz w:val="20"/>
        </w:rPr>
        <w:t>ձևով։</w:t>
      </w:r>
      <w:r w:rsidR="000212A8" w:rsidRPr="005F1D33">
        <w:rPr>
          <w:rFonts w:ascii="GHEA Grapalat" w:hAnsi="GHEA Grapalat" w:cs="Sylfaen"/>
          <w:b/>
          <w:sz w:val="20"/>
          <w:lang w:val="af-ZA"/>
        </w:rPr>
        <w:t xml:space="preserve"> </w:t>
      </w:r>
      <w:r w:rsidR="00E76EDE" w:rsidRPr="005F1D33">
        <w:rPr>
          <w:rFonts w:ascii="GHEA Grapalat" w:hAnsi="GHEA Grapalat" w:cs="Sylfaen"/>
          <w:b/>
          <w:sz w:val="20"/>
        </w:rPr>
        <w:t>Ընդ</w:t>
      </w:r>
      <w:r w:rsidR="00E76EDE" w:rsidRPr="005F1D33">
        <w:rPr>
          <w:rFonts w:ascii="GHEA Grapalat" w:hAnsi="GHEA Grapalat" w:cs="Sylfaen"/>
          <w:b/>
          <w:sz w:val="20"/>
          <w:lang w:val="af-ZA"/>
        </w:rPr>
        <w:t xml:space="preserve"> </w:t>
      </w:r>
      <w:r w:rsidR="00E76EDE" w:rsidRPr="005F1D33">
        <w:rPr>
          <w:rFonts w:ascii="GHEA Grapalat" w:hAnsi="GHEA Grapalat" w:cs="Sylfaen"/>
          <w:b/>
          <w:sz w:val="20"/>
        </w:rPr>
        <w:t>որում</w:t>
      </w:r>
      <w:r w:rsidR="00E76EDE" w:rsidRPr="005F1D33">
        <w:rPr>
          <w:rFonts w:ascii="GHEA Grapalat" w:hAnsi="GHEA Grapalat" w:cs="Sylfaen"/>
          <w:b/>
          <w:sz w:val="20"/>
          <w:lang w:val="af-ZA"/>
        </w:rPr>
        <w:t xml:space="preserve"> </w:t>
      </w:r>
      <w:r w:rsidR="00E76EDE" w:rsidRPr="005F1D33">
        <w:rPr>
          <w:rFonts w:ascii="GHEA Grapalat" w:hAnsi="GHEA Grapalat" w:cs="Sylfaen"/>
          <w:b/>
          <w:sz w:val="20"/>
        </w:rPr>
        <w:t>ապահովումը</w:t>
      </w:r>
      <w:r w:rsidR="00DF68A6" w:rsidRPr="005F1D33">
        <w:rPr>
          <w:rFonts w:ascii="GHEA Grapalat" w:hAnsi="GHEA Grapalat" w:cs="Sylfaen"/>
          <w:b/>
          <w:sz w:val="20"/>
          <w:lang w:val="af-ZA"/>
        </w:rPr>
        <w:t xml:space="preserve"> </w:t>
      </w:r>
      <w:r w:rsidR="00DF68A6" w:rsidRPr="005F1D33">
        <w:rPr>
          <w:rFonts w:ascii="GHEA Grapalat" w:hAnsi="GHEA Grapalat" w:cs="Sylfaen"/>
          <w:b/>
          <w:sz w:val="20"/>
        </w:rPr>
        <w:t>պետք</w:t>
      </w:r>
      <w:r w:rsidR="00DF68A6" w:rsidRPr="005F1D33">
        <w:rPr>
          <w:rFonts w:ascii="GHEA Grapalat" w:hAnsi="GHEA Grapalat" w:cs="Sylfaen"/>
          <w:b/>
          <w:sz w:val="20"/>
          <w:lang w:val="af-ZA"/>
        </w:rPr>
        <w:t xml:space="preserve"> </w:t>
      </w:r>
      <w:r w:rsidR="00DF68A6" w:rsidRPr="005F1D33">
        <w:rPr>
          <w:rFonts w:ascii="GHEA Grapalat" w:hAnsi="GHEA Grapalat" w:cs="Sylfaen"/>
          <w:b/>
          <w:sz w:val="20"/>
        </w:rPr>
        <w:t>է</w:t>
      </w:r>
      <w:r w:rsidR="00DF68A6" w:rsidRPr="005F1D33">
        <w:rPr>
          <w:rFonts w:ascii="GHEA Grapalat" w:hAnsi="GHEA Grapalat" w:cs="Sylfaen"/>
          <w:b/>
          <w:sz w:val="20"/>
          <w:lang w:val="af-ZA"/>
        </w:rPr>
        <w:t xml:space="preserve"> </w:t>
      </w:r>
      <w:r w:rsidR="00DF68A6" w:rsidRPr="005F1D33">
        <w:rPr>
          <w:rFonts w:ascii="GHEA Grapalat" w:hAnsi="GHEA Grapalat" w:cs="Sylfaen"/>
          <w:b/>
          <w:sz w:val="20"/>
        </w:rPr>
        <w:t>վավեր</w:t>
      </w:r>
      <w:r w:rsidR="00DF68A6" w:rsidRPr="005F1D33">
        <w:rPr>
          <w:rFonts w:ascii="GHEA Grapalat" w:hAnsi="GHEA Grapalat" w:cs="Sylfaen"/>
          <w:b/>
          <w:sz w:val="20"/>
          <w:lang w:val="af-ZA"/>
        </w:rPr>
        <w:t xml:space="preserve"> </w:t>
      </w:r>
      <w:r w:rsidR="00DF68A6" w:rsidRPr="005F1D33">
        <w:rPr>
          <w:rFonts w:ascii="GHEA Grapalat" w:hAnsi="GHEA Grapalat" w:cs="Sylfaen"/>
          <w:b/>
          <w:sz w:val="20"/>
        </w:rPr>
        <w:t>լինի</w:t>
      </w:r>
      <w:r w:rsidR="00DF68A6" w:rsidRPr="005F1D33">
        <w:rPr>
          <w:rFonts w:ascii="GHEA Grapalat" w:hAnsi="GHEA Grapalat" w:cs="Sylfaen"/>
          <w:b/>
          <w:sz w:val="20"/>
          <w:lang w:val="af-ZA"/>
        </w:rPr>
        <w:t xml:space="preserve"> </w:t>
      </w:r>
      <w:r w:rsidR="00DF68A6" w:rsidRPr="005F1D33">
        <w:rPr>
          <w:rFonts w:ascii="GHEA Grapalat" w:hAnsi="GHEA Grapalat" w:cs="Sylfaen"/>
          <w:b/>
          <w:sz w:val="20"/>
        </w:rPr>
        <w:t>առնվազն</w:t>
      </w:r>
      <w:r w:rsidR="00DF68A6" w:rsidRPr="005F1D33">
        <w:rPr>
          <w:rFonts w:ascii="GHEA Grapalat" w:hAnsi="GHEA Grapalat" w:cs="Sylfaen"/>
          <w:b/>
          <w:sz w:val="20"/>
          <w:lang w:val="af-ZA"/>
        </w:rPr>
        <w:t xml:space="preserve"> </w:t>
      </w:r>
      <w:r w:rsidR="00DF68A6" w:rsidRPr="005F1D33">
        <w:rPr>
          <w:rFonts w:ascii="GHEA Grapalat" w:hAnsi="GHEA Grapalat" w:cs="Sylfaen"/>
          <w:b/>
          <w:sz w:val="20"/>
        </w:rPr>
        <w:t>մինչև</w:t>
      </w:r>
      <w:r w:rsidR="00DF68A6" w:rsidRPr="005F1D33">
        <w:rPr>
          <w:rFonts w:ascii="GHEA Grapalat" w:hAnsi="GHEA Grapalat" w:cs="Sylfaen"/>
          <w:b/>
          <w:sz w:val="20"/>
          <w:lang w:val="af-ZA"/>
        </w:rPr>
        <w:t xml:space="preserve"> </w:t>
      </w:r>
      <w:r w:rsidR="00DF68A6" w:rsidRPr="005F1D33">
        <w:rPr>
          <w:rFonts w:ascii="GHEA Grapalat" w:hAnsi="GHEA Grapalat" w:cs="Sylfaen"/>
          <w:b/>
          <w:sz w:val="20"/>
        </w:rPr>
        <w:t>պայմանագրի</w:t>
      </w:r>
      <w:r w:rsidR="00DF68A6" w:rsidRPr="005F1D33">
        <w:rPr>
          <w:rFonts w:ascii="GHEA Grapalat" w:hAnsi="GHEA Grapalat" w:cs="Sylfaen"/>
          <w:b/>
          <w:sz w:val="20"/>
          <w:lang w:val="af-ZA"/>
        </w:rPr>
        <w:t xml:space="preserve"> </w:t>
      </w:r>
      <w:r w:rsidR="00DF68A6" w:rsidRPr="005F1D33">
        <w:rPr>
          <w:rFonts w:ascii="GHEA Grapalat" w:hAnsi="GHEA Grapalat" w:cs="Sylfaen"/>
          <w:b/>
          <w:sz w:val="20"/>
        </w:rPr>
        <w:t>կատարման</w:t>
      </w:r>
      <w:r w:rsidR="00DF68A6" w:rsidRPr="005F1D33">
        <w:rPr>
          <w:rFonts w:ascii="GHEA Grapalat" w:hAnsi="GHEA Grapalat" w:cs="Sylfaen"/>
          <w:b/>
          <w:sz w:val="20"/>
          <w:lang w:val="af-ZA"/>
        </w:rPr>
        <w:t xml:space="preserve"> </w:t>
      </w:r>
      <w:r w:rsidR="00DF68A6" w:rsidRPr="005F1D33">
        <w:rPr>
          <w:rFonts w:ascii="GHEA Grapalat" w:hAnsi="GHEA Grapalat" w:cs="Sylfaen"/>
          <w:b/>
          <w:sz w:val="20"/>
        </w:rPr>
        <w:t>արդյունքը</w:t>
      </w:r>
      <w:r w:rsidR="00DF68A6" w:rsidRPr="005F1D33">
        <w:rPr>
          <w:rFonts w:ascii="GHEA Grapalat" w:hAnsi="GHEA Grapalat" w:cs="Sylfaen"/>
          <w:b/>
          <w:sz w:val="20"/>
          <w:lang w:val="af-ZA"/>
        </w:rPr>
        <w:t xml:space="preserve"> </w:t>
      </w:r>
      <w:r w:rsidR="00DF68A6" w:rsidRPr="005F1D33">
        <w:rPr>
          <w:rFonts w:ascii="GHEA Grapalat" w:hAnsi="GHEA Grapalat" w:cs="Sylfaen"/>
          <w:b/>
          <w:sz w:val="20"/>
        </w:rPr>
        <w:t>պատվիրատուից</w:t>
      </w:r>
      <w:r w:rsidR="00DF68A6" w:rsidRPr="005F1D33">
        <w:rPr>
          <w:rFonts w:ascii="GHEA Grapalat" w:hAnsi="GHEA Grapalat" w:cs="Sylfaen"/>
          <w:b/>
          <w:sz w:val="20"/>
          <w:lang w:val="af-ZA"/>
        </w:rPr>
        <w:t xml:space="preserve"> </w:t>
      </w:r>
      <w:r w:rsidR="00DF68A6" w:rsidRPr="005F1D33">
        <w:rPr>
          <w:rFonts w:ascii="GHEA Grapalat" w:hAnsi="GHEA Grapalat" w:cs="Sylfaen"/>
          <w:b/>
          <w:sz w:val="20"/>
        </w:rPr>
        <w:t>կողմից</w:t>
      </w:r>
      <w:r w:rsidR="00DF68A6" w:rsidRPr="005F1D33">
        <w:rPr>
          <w:rFonts w:ascii="GHEA Grapalat" w:hAnsi="GHEA Grapalat" w:cs="Sylfaen"/>
          <w:b/>
          <w:sz w:val="20"/>
          <w:lang w:val="af-ZA"/>
        </w:rPr>
        <w:t xml:space="preserve"> </w:t>
      </w:r>
      <w:r w:rsidR="00DF68A6" w:rsidRPr="005F1D33">
        <w:rPr>
          <w:rFonts w:ascii="GHEA Grapalat" w:hAnsi="GHEA Grapalat" w:cs="Sylfaen"/>
          <w:b/>
          <w:sz w:val="20"/>
        </w:rPr>
        <w:t>ամբողջական</w:t>
      </w:r>
      <w:r w:rsidR="00DF68A6" w:rsidRPr="005F1D33">
        <w:rPr>
          <w:rFonts w:ascii="GHEA Grapalat" w:hAnsi="GHEA Grapalat" w:cs="Sylfaen"/>
          <w:b/>
          <w:sz w:val="20"/>
          <w:lang w:val="af-ZA"/>
        </w:rPr>
        <w:t xml:space="preserve"> </w:t>
      </w:r>
      <w:r w:rsidR="00DF68A6" w:rsidRPr="005F1D33">
        <w:rPr>
          <w:rFonts w:ascii="GHEA Grapalat" w:hAnsi="GHEA Grapalat" w:cs="Sylfaen"/>
          <w:b/>
          <w:sz w:val="20"/>
        </w:rPr>
        <w:t>ընդունվելու</w:t>
      </w:r>
      <w:r w:rsidR="00DF68A6" w:rsidRPr="005F1D33">
        <w:rPr>
          <w:rFonts w:ascii="GHEA Grapalat" w:hAnsi="GHEA Grapalat" w:cs="Sylfaen"/>
          <w:b/>
          <w:sz w:val="20"/>
          <w:lang w:val="af-ZA"/>
        </w:rPr>
        <w:t xml:space="preserve"> </w:t>
      </w:r>
      <w:r w:rsidR="00DF68A6" w:rsidRPr="005F1D33">
        <w:rPr>
          <w:rFonts w:ascii="GHEA Grapalat" w:hAnsi="GHEA Grapalat" w:cs="Sylfaen"/>
          <w:b/>
          <w:sz w:val="20"/>
        </w:rPr>
        <w:t>օրվան</w:t>
      </w:r>
      <w:r w:rsidR="00DF68A6" w:rsidRPr="005F1D33">
        <w:rPr>
          <w:rFonts w:ascii="GHEA Grapalat" w:hAnsi="GHEA Grapalat" w:cs="Sylfaen"/>
          <w:b/>
          <w:sz w:val="20"/>
          <w:lang w:val="af-ZA"/>
        </w:rPr>
        <w:t xml:space="preserve"> </w:t>
      </w:r>
      <w:r w:rsidR="00DF68A6" w:rsidRPr="005F1D33">
        <w:rPr>
          <w:rFonts w:ascii="GHEA Grapalat" w:hAnsi="GHEA Grapalat" w:cs="Sylfaen"/>
          <w:b/>
          <w:sz w:val="20"/>
        </w:rPr>
        <w:t>հաջորդող</w:t>
      </w:r>
      <w:r w:rsidR="00DB704D">
        <w:rPr>
          <w:rFonts w:ascii="GHEA Grapalat" w:hAnsi="GHEA Grapalat" w:cs="Sylfaen"/>
          <w:b/>
          <w:sz w:val="20"/>
          <w:lang w:val="hy-AM"/>
        </w:rPr>
        <w:t xml:space="preserve"> </w:t>
      </w:r>
      <w:r w:rsidR="00544DC8" w:rsidRPr="00DB704D">
        <w:rPr>
          <w:rFonts w:ascii="GHEA Grapalat" w:hAnsi="GHEA Grapalat" w:cs="Sylfaen"/>
          <w:b/>
          <w:sz w:val="20"/>
          <w:lang w:val="af-ZA"/>
        </w:rPr>
        <w:t>2</w:t>
      </w:r>
      <w:r w:rsidR="00CF12EE" w:rsidRPr="00DB704D">
        <w:rPr>
          <w:rFonts w:ascii="GHEA Grapalat" w:hAnsi="GHEA Grapalat" w:cs="Sylfaen"/>
          <w:b/>
          <w:sz w:val="20"/>
          <w:lang w:val="af-ZA"/>
        </w:rPr>
        <w:t>0</w:t>
      </w:r>
      <w:r w:rsidR="00DF68A6" w:rsidRPr="005F1D33">
        <w:rPr>
          <w:rFonts w:ascii="GHEA Grapalat" w:hAnsi="GHEA Grapalat" w:cs="Sylfaen"/>
          <w:b/>
          <w:sz w:val="20"/>
          <w:lang w:val="af-ZA"/>
        </w:rPr>
        <w:t>-</w:t>
      </w:r>
      <w:r w:rsidR="00DF68A6" w:rsidRPr="005F1D33">
        <w:rPr>
          <w:rFonts w:ascii="GHEA Grapalat" w:hAnsi="GHEA Grapalat" w:cs="Sylfaen"/>
          <w:b/>
          <w:sz w:val="20"/>
        </w:rPr>
        <w:t>րդ</w:t>
      </w:r>
      <w:r w:rsidR="00DF68A6" w:rsidRPr="005F1D33">
        <w:rPr>
          <w:rFonts w:ascii="GHEA Grapalat" w:hAnsi="GHEA Grapalat" w:cs="Sylfaen"/>
          <w:b/>
          <w:sz w:val="20"/>
          <w:lang w:val="af-ZA"/>
        </w:rPr>
        <w:t xml:space="preserve"> </w:t>
      </w:r>
      <w:r w:rsidR="00A558B9" w:rsidRPr="005F1D33">
        <w:rPr>
          <w:rFonts w:ascii="GHEA Grapalat" w:hAnsi="GHEA Grapalat" w:cs="Sylfaen"/>
          <w:b/>
          <w:sz w:val="20"/>
        </w:rPr>
        <w:t>աշխատանքային</w:t>
      </w:r>
      <w:r w:rsidR="00DF68A6" w:rsidRPr="005F1D33">
        <w:rPr>
          <w:rFonts w:ascii="GHEA Grapalat" w:hAnsi="GHEA Grapalat" w:cs="Sylfaen"/>
          <w:b/>
          <w:sz w:val="20"/>
          <w:lang w:val="af-ZA"/>
        </w:rPr>
        <w:t xml:space="preserve"> </w:t>
      </w:r>
      <w:r w:rsidR="00DF68A6" w:rsidRPr="005F1D33">
        <w:rPr>
          <w:rFonts w:ascii="GHEA Grapalat" w:hAnsi="GHEA Grapalat" w:cs="Sylfaen"/>
          <w:b/>
          <w:sz w:val="20"/>
        </w:rPr>
        <w:t>օրը</w:t>
      </w:r>
      <w:r w:rsidR="00DF68A6" w:rsidRPr="005F1D33">
        <w:rPr>
          <w:rFonts w:ascii="GHEA Grapalat" w:hAnsi="GHEA Grapalat" w:cs="Sylfaen"/>
          <w:b/>
          <w:sz w:val="20"/>
          <w:lang w:val="af-ZA"/>
        </w:rPr>
        <w:t xml:space="preserve"> </w:t>
      </w:r>
      <w:r w:rsidR="00F96621" w:rsidRPr="005F1D33">
        <w:rPr>
          <w:rFonts w:ascii="GHEA Grapalat" w:hAnsi="GHEA Grapalat" w:cs="Arial"/>
          <w:b/>
          <w:sz w:val="20"/>
        </w:rPr>
        <w:t>ներառյալ</w:t>
      </w:r>
      <w:r w:rsidR="000212A8" w:rsidRPr="007F147C">
        <w:rPr>
          <w:rFonts w:ascii="GHEA Grapalat" w:hAnsi="GHEA Grapalat" w:cs="Arial"/>
          <w:sz w:val="20"/>
          <w:lang w:val="af-ZA"/>
        </w:rPr>
        <w:t>:</w:t>
      </w:r>
      <w:r w:rsidR="00775810" w:rsidRPr="00775810">
        <w:rPr>
          <w:rFonts w:ascii="GHEA Grapalat" w:hAnsi="GHEA Grapalat" w:cs="Arial"/>
          <w:sz w:val="20"/>
          <w:lang w:val="af-ZA"/>
        </w:rPr>
        <w:t xml:space="preserve"> </w:t>
      </w:r>
    </w:p>
    <w:p w14:paraId="05ACF673" w14:textId="787E6BED" w:rsidR="00775810" w:rsidRDefault="00775810" w:rsidP="00775810">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sidR="00A57158">
        <w:rPr>
          <w:rFonts w:ascii="GHEA Grapalat" w:hAnsi="GHEA Grapalat" w:cs="Arial"/>
          <w:sz w:val="20"/>
          <w:lang w:val="hy-AM"/>
        </w:rPr>
        <w:t xml:space="preserve"> մասով </w:t>
      </w:r>
      <w:r w:rsidR="000212A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0212A8" w:rsidRPr="00EE5DD1">
        <w:rPr>
          <w:rFonts w:ascii="GHEA Grapalat" w:hAnsi="GHEA Grapalat" w:cs="Arial"/>
          <w:sz w:val="20"/>
          <w:lang w:val="hy-AM"/>
        </w:rPr>
        <w:t>ապահովում ներկայացվելու դեպքում դրա գումարը հաշվարկվում է</w:t>
      </w:r>
      <w:r w:rsidR="00D4097A" w:rsidRPr="00BA41C0">
        <w:rPr>
          <w:rFonts w:ascii="GHEA Grapalat" w:hAnsi="GHEA Grapalat" w:cs="Sylfaen"/>
          <w:sz w:val="20"/>
          <w:lang w:val="hy-AM"/>
        </w:rPr>
        <w:t>ներկայացված չափաբաժինների գնման գների հանրագումարի նկատմամբ</w:t>
      </w:r>
      <w:r w:rsidR="00D4097A" w:rsidRPr="007E2C83">
        <w:rPr>
          <w:rFonts w:ascii="GHEA Grapalat" w:hAnsi="GHEA Grapalat" w:cs="Sylfaen"/>
          <w:sz w:val="20"/>
          <w:lang w:val="hy-AM"/>
        </w:rPr>
        <w:t xml:space="preserve"> </w:t>
      </w:r>
      <w:r w:rsidR="00D4097A">
        <w:rPr>
          <w:rFonts w:ascii="GHEA Grapalat" w:hAnsi="GHEA Grapalat" w:cs="Sylfaen"/>
          <w:sz w:val="20"/>
          <w:lang w:val="hy-AM"/>
        </w:rPr>
        <w:t>՝</w:t>
      </w:r>
      <w:r w:rsidR="00D4097A" w:rsidRPr="00BA41C0">
        <w:rPr>
          <w:rFonts w:ascii="GHEA Grapalat" w:hAnsi="GHEA Grapalat" w:cs="Sylfaen"/>
          <w:sz w:val="20"/>
          <w:lang w:val="hy-AM"/>
        </w:rPr>
        <w:t xml:space="preserve"> հաշվի առնելով Կարգի 32-րդ կետի 1-ին ենթակետի «գ» պարբերության  պահանջները</w:t>
      </w:r>
      <w:r w:rsidR="00D4097A" w:rsidRPr="006F76DB">
        <w:rPr>
          <w:rFonts w:ascii="GHEA Grapalat" w:hAnsi="GHEA Grapalat" w:cs="Sylfaen"/>
          <w:sz w:val="20"/>
          <w:lang w:val="hy-AM"/>
        </w:rPr>
        <w:t>:</w:t>
      </w:r>
      <w:r w:rsidR="00D4097A" w:rsidRPr="007E2C83">
        <w:rPr>
          <w:rFonts w:ascii="GHEA Grapalat" w:hAnsi="GHEA Grapalat" w:cs="Arial"/>
          <w:sz w:val="20"/>
          <w:lang w:val="hy-AM"/>
        </w:rPr>
        <w:t xml:space="preserve"> </w:t>
      </w:r>
      <w:r w:rsidR="00D4097A" w:rsidRPr="004A7484">
        <w:rPr>
          <w:rFonts w:ascii="GHEA Grapalat" w:hAnsi="GHEA Grapalat" w:cs="Sylfaen"/>
          <w:sz w:val="20"/>
          <w:lang w:val="hy-AM"/>
        </w:rPr>
        <w:t xml:space="preserve"> </w:t>
      </w:r>
      <w:r w:rsidRPr="00774A95">
        <w:rPr>
          <w:rFonts w:ascii="GHEA Grapalat" w:hAnsi="GHEA Grapalat" w:cs="Arial"/>
          <w:sz w:val="20"/>
          <w:lang w:val="hy-AM"/>
        </w:rPr>
        <w:t>:</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577741CA" w14:textId="77777777" w:rsidR="00775810" w:rsidRDefault="00775810" w:rsidP="00775810">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14:paraId="796979B5" w14:textId="77777777" w:rsidR="00DB704D" w:rsidRDefault="00DB704D" w:rsidP="00DB704D">
      <w:pPr>
        <w:pStyle w:val="af4"/>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 xml:space="preserve">   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Pr="00D533CD">
        <w:rPr>
          <w:rFonts w:ascii="GHEA Grapalat" w:hAnsi="GHEA Grapalat" w:cs="Arial"/>
          <w:sz w:val="20"/>
          <w:lang w:val="hy-AM"/>
        </w:rPr>
        <w:t xml:space="preserve"> փուլի գումարի նկատմամբ հաշվարկված համամասնությամբ</w:t>
      </w:r>
      <w:r>
        <w:rPr>
          <w:rFonts w:ascii="GHEA Grapalat" w:hAnsi="GHEA Grapalat" w:cs="Arial"/>
          <w:sz w:val="20"/>
          <w:lang w:val="hy-AM"/>
        </w:rPr>
        <w:t xml:space="preserve">։ </w:t>
      </w:r>
    </w:p>
    <w:p w14:paraId="2B8AFE3F" w14:textId="77777777" w:rsidR="00DB704D" w:rsidRPr="00A70EAF" w:rsidRDefault="00DB704D" w:rsidP="00DB704D">
      <w:pPr>
        <w:pStyle w:val="af4"/>
        <w:shd w:val="clear" w:color="auto" w:fill="FFFFFF"/>
        <w:spacing w:before="0" w:beforeAutospacing="0" w:after="0" w:afterAutospacing="0"/>
        <w:ind w:firstLine="375"/>
        <w:jc w:val="both"/>
        <w:rPr>
          <w:rFonts w:ascii="GHEA Grapalat" w:hAnsi="GHEA Grapalat" w:cs="Arial"/>
          <w:sz w:val="20"/>
          <w:lang w:val="hy-AM"/>
        </w:rPr>
      </w:pPr>
      <w:r w:rsidRPr="00A70EAF">
        <w:rPr>
          <w:rFonts w:ascii="GHEA Grapalat" w:hAnsi="GHEA Grapalat" w:cs="Arial"/>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E489320" w14:textId="77777777" w:rsidR="00DB704D" w:rsidRPr="00A70EAF" w:rsidRDefault="00DB704D" w:rsidP="00DB704D">
      <w:pPr>
        <w:jc w:val="both"/>
        <w:rPr>
          <w:rFonts w:ascii="GHEA Grapalat" w:hAnsi="GHEA Grapalat" w:cs="Arial"/>
          <w:sz w:val="20"/>
          <w:lang w:val="hy-AM"/>
        </w:rPr>
      </w:pPr>
      <w:r w:rsidRPr="00A70EA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672FEC8" w14:textId="77777777" w:rsidR="00DB704D" w:rsidRDefault="00281740" w:rsidP="00DB704D">
      <w:pPr>
        <w:ind w:firstLine="567"/>
        <w:jc w:val="both"/>
        <w:rPr>
          <w:rFonts w:ascii="GHEA Grapalat" w:hAnsi="GHEA Grapalat" w:cs="Sylfaen"/>
          <w:b/>
          <w:sz w:val="20"/>
          <w:lang w:val="hy-AM"/>
        </w:rPr>
      </w:pPr>
      <w:r w:rsidRPr="00F261CD">
        <w:rPr>
          <w:rFonts w:ascii="GHEA Grapalat" w:hAnsi="GHEA Grapalat" w:cs="Sylfaen"/>
          <w:b/>
          <w:sz w:val="20"/>
          <w:lang w:val="hy-AM"/>
        </w:rPr>
        <w:t>10.3. Պայմանագրի</w:t>
      </w:r>
      <w:r w:rsidRPr="00F261CD">
        <w:rPr>
          <w:rFonts w:ascii="GHEA Grapalat" w:hAnsi="GHEA Grapalat" w:cs="Sylfaen"/>
          <w:b/>
          <w:sz w:val="20"/>
          <w:lang w:val="af-ZA"/>
        </w:rPr>
        <w:t xml:space="preserve"> </w:t>
      </w:r>
      <w:r w:rsidRPr="00F261CD">
        <w:rPr>
          <w:rFonts w:ascii="GHEA Grapalat" w:hAnsi="GHEA Grapalat" w:cs="Sylfaen"/>
          <w:b/>
          <w:sz w:val="20"/>
          <w:lang w:val="hy-AM"/>
        </w:rPr>
        <w:t>ապահովման</w:t>
      </w:r>
      <w:r w:rsidRPr="00F261CD">
        <w:rPr>
          <w:rFonts w:ascii="GHEA Grapalat" w:hAnsi="GHEA Grapalat" w:cs="Sylfaen"/>
          <w:b/>
          <w:sz w:val="20"/>
          <w:lang w:val="af-ZA"/>
        </w:rPr>
        <w:t xml:space="preserve"> </w:t>
      </w:r>
      <w:r w:rsidRPr="00F261CD">
        <w:rPr>
          <w:rFonts w:ascii="GHEA Grapalat" w:hAnsi="GHEA Grapalat" w:cs="Sylfaen"/>
          <w:b/>
          <w:sz w:val="20"/>
          <w:lang w:val="hy-AM"/>
        </w:rPr>
        <w:t>չափը</w:t>
      </w:r>
      <w:r w:rsidRPr="00F261CD">
        <w:rPr>
          <w:rFonts w:ascii="GHEA Grapalat" w:hAnsi="GHEA Grapalat" w:cs="Sylfaen"/>
          <w:b/>
          <w:sz w:val="20"/>
          <w:lang w:val="af-ZA"/>
        </w:rPr>
        <w:t xml:space="preserve"> </w:t>
      </w:r>
      <w:r w:rsidRPr="00F261CD">
        <w:rPr>
          <w:rFonts w:ascii="GHEA Grapalat" w:hAnsi="GHEA Grapalat" w:cs="Sylfaen"/>
          <w:b/>
          <w:sz w:val="20"/>
          <w:lang w:val="hy-AM"/>
        </w:rPr>
        <w:t>կազմում</w:t>
      </w:r>
      <w:r w:rsidRPr="00F261CD">
        <w:rPr>
          <w:rFonts w:ascii="GHEA Grapalat" w:hAnsi="GHEA Grapalat" w:cs="Sylfaen"/>
          <w:b/>
          <w:sz w:val="20"/>
          <w:lang w:val="af-ZA"/>
        </w:rPr>
        <w:t xml:space="preserve"> </w:t>
      </w:r>
      <w:r w:rsidRPr="00F261CD">
        <w:rPr>
          <w:rFonts w:ascii="GHEA Grapalat" w:hAnsi="GHEA Grapalat" w:cs="Sylfaen"/>
          <w:b/>
          <w:sz w:val="20"/>
          <w:lang w:val="hy-AM"/>
        </w:rPr>
        <w:t>է</w:t>
      </w:r>
      <w:r w:rsidRPr="00F261CD">
        <w:rPr>
          <w:rFonts w:ascii="GHEA Grapalat" w:hAnsi="GHEA Grapalat" w:cs="Sylfaen"/>
          <w:b/>
          <w:sz w:val="20"/>
          <w:lang w:val="af-ZA"/>
        </w:rPr>
        <w:t xml:space="preserve"> </w:t>
      </w:r>
      <w:r w:rsidR="00D4097A" w:rsidRPr="00F261CD">
        <w:rPr>
          <w:rFonts w:ascii="GHEA Grapalat" w:hAnsi="GHEA Grapalat" w:cs="Sylfaen"/>
          <w:b/>
          <w:sz w:val="20"/>
          <w:lang w:val="hy-AM"/>
        </w:rPr>
        <w:t xml:space="preserve">գնման </w:t>
      </w:r>
      <w:r w:rsidRPr="00F261CD">
        <w:rPr>
          <w:rFonts w:ascii="GHEA Grapalat" w:hAnsi="GHEA Grapalat" w:cs="Sylfaen"/>
          <w:b/>
          <w:sz w:val="20"/>
          <w:lang w:val="hy-AM"/>
        </w:rPr>
        <w:t>գնի</w:t>
      </w:r>
      <w:r w:rsidRPr="00F261CD">
        <w:rPr>
          <w:rFonts w:ascii="GHEA Grapalat" w:hAnsi="GHEA Grapalat" w:cs="Sylfaen"/>
          <w:b/>
          <w:sz w:val="20"/>
          <w:lang w:val="af-ZA"/>
        </w:rPr>
        <w:t xml:space="preserve"> 10  </w:t>
      </w:r>
      <w:r w:rsidRPr="00F261CD">
        <w:rPr>
          <w:rFonts w:ascii="GHEA Grapalat" w:hAnsi="GHEA Grapalat" w:cs="Sylfaen"/>
          <w:b/>
          <w:sz w:val="20"/>
          <w:lang w:val="hy-AM"/>
        </w:rPr>
        <w:t>տոկոսը:</w:t>
      </w:r>
      <w:r w:rsidR="00D4097A" w:rsidRPr="00F261CD">
        <w:rPr>
          <w:rFonts w:ascii="GHEA Grapalat" w:hAnsi="GHEA Grapalat" w:cs="Sylfaen"/>
          <w:b/>
          <w:sz w:val="20"/>
          <w:lang w:val="hy-AM"/>
        </w:rPr>
        <w:t xml:space="preserve">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w:t>
      </w:r>
      <w:r w:rsidR="00501A05" w:rsidRPr="00F261CD">
        <w:rPr>
          <w:rFonts w:ascii="GHEA Grapalat" w:hAnsi="GHEA Grapalat" w:cs="Sylfaen"/>
          <w:b/>
          <w:sz w:val="20"/>
          <w:lang w:val="hy-AM"/>
        </w:rPr>
        <w:t xml:space="preserve"> Պայմանագրի ապահովումը ներկայացվում է</w:t>
      </w:r>
      <w:r w:rsidR="00544DC8" w:rsidRPr="00544DC8">
        <w:rPr>
          <w:rFonts w:ascii="GHEA Grapalat" w:hAnsi="GHEA Grapalat" w:cs="Sylfaen"/>
          <w:i/>
          <w:sz w:val="16"/>
          <w:szCs w:val="16"/>
          <w:lang w:val="hy-AM"/>
        </w:rPr>
        <w:t xml:space="preserve"> </w:t>
      </w:r>
      <w:r w:rsidR="00544DC8" w:rsidRPr="006A4A15">
        <w:rPr>
          <w:rFonts w:ascii="GHEA Grapalat" w:hAnsi="GHEA Grapalat" w:cs="Sylfaen"/>
          <w:b/>
          <w:sz w:val="20"/>
          <w:lang w:val="hy-AM"/>
        </w:rPr>
        <w:t>միակողմանի հաստատված հայտարարության՝ տուժանքի (հավելված 5.1) կամ կանխիկ փողի ձևով</w:t>
      </w:r>
      <w:r w:rsidR="006A4A15" w:rsidRPr="006A4A15">
        <w:rPr>
          <w:rFonts w:ascii="GHEA Grapalat" w:hAnsi="GHEA Grapalat" w:cs="Sylfaen"/>
          <w:b/>
          <w:sz w:val="20"/>
          <w:lang w:val="hy-AM"/>
        </w:rPr>
        <w:t>:</w:t>
      </w:r>
    </w:p>
    <w:p w14:paraId="398165B9" w14:textId="64A53531" w:rsidR="00DB704D" w:rsidRPr="009E1D1C" w:rsidRDefault="00DB704D" w:rsidP="00DB704D">
      <w:pPr>
        <w:ind w:firstLine="567"/>
        <w:jc w:val="both"/>
        <w:rPr>
          <w:rFonts w:ascii="GHEA Grapalat" w:hAnsi="GHEA Grapalat" w:cs="Sylfaen"/>
          <w:sz w:val="20"/>
          <w:lang w:val="hy-AM"/>
        </w:rPr>
      </w:pPr>
      <w:r w:rsidRPr="00A70EAF">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A70EAF">
        <w:rPr>
          <w:rFonts w:ascii="GHEA Grapalat" w:hAnsi="GHEA Grapalat" w:cs="Sylfaen"/>
          <w:sz w:val="20"/>
          <w:lang w:val="hy-AM"/>
        </w:rPr>
        <w:t xml:space="preserve">ապա կարող </w:t>
      </w:r>
      <w:r w:rsidRPr="00D533CD">
        <w:rPr>
          <w:rFonts w:ascii="GHEA Grapalat" w:hAnsi="GHEA Grapalat" w:cs="Sylfaen"/>
          <w:sz w:val="20"/>
          <w:lang w:val="hy-AM"/>
        </w:rPr>
        <w:t>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Pr="000A1464">
        <w:rPr>
          <w:rFonts w:ascii="GHEA Grapalat" w:hAnsi="GHEA Grapalat" w:cs="Sylfaen"/>
          <w:sz w:val="20"/>
          <w:lang w:val="hy-AM"/>
        </w:rPr>
        <w:t xml:space="preserve"> </w:t>
      </w:r>
      <w:r>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Pr>
          <w:rFonts w:ascii="GHEA Grapalat" w:hAnsi="GHEA Grapalat" w:cs="Sylfaen"/>
          <w:sz w:val="20"/>
          <w:lang w:val="hy-AM"/>
        </w:rPr>
        <w:t>:</w:t>
      </w:r>
      <w:r w:rsidRPr="00124CC4">
        <w:rPr>
          <w:rFonts w:ascii="GHEA Grapalat" w:hAnsi="GHEA Grapalat"/>
          <w:color w:val="000000"/>
          <w:lang w:val="hy-AM"/>
        </w:rPr>
        <w:t xml:space="preserve"> </w:t>
      </w:r>
    </w:p>
    <w:p w14:paraId="3428385C" w14:textId="77777777" w:rsidR="00DB704D" w:rsidRPr="00F566BF" w:rsidRDefault="00DB704D" w:rsidP="00DB704D">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Pr="002D4DC4">
        <w:rPr>
          <w:rFonts w:ascii="GHEA Grapalat" w:hAnsi="GHEA Grapalat" w:cs="Sylfaen"/>
          <w:sz w:val="20"/>
          <w:lang w:val="hy-AM"/>
        </w:rPr>
        <w:t xml:space="preserve">ամբողջական կատարման վերջին օրվան հաջորդող </w:t>
      </w:r>
      <w:r w:rsidRPr="00FA047E">
        <w:rPr>
          <w:rFonts w:ascii="GHEA Grapalat" w:hAnsi="GHEA Grapalat" w:cs="Sylfaen"/>
          <w:sz w:val="20"/>
          <w:lang w:val="hy-AM"/>
        </w:rPr>
        <w:t>9</w:t>
      </w:r>
      <w:r w:rsidRPr="00F566BF">
        <w:rPr>
          <w:rFonts w:ascii="GHEA Grapalat" w:hAnsi="GHEA Grapalat" w:cs="Sylfaen"/>
          <w:sz w:val="20"/>
          <w:lang w:val="hy-AM"/>
        </w:rPr>
        <w:t xml:space="preserve">0-րդ </w:t>
      </w:r>
      <w:r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E2073B" w:rsidRDefault="00281740" w:rsidP="00281740">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16F96F9F" w14:textId="77777777" w:rsidR="00281740" w:rsidRPr="001C336A" w:rsidRDefault="00281740" w:rsidP="00F96621">
      <w:pPr>
        <w:ind w:firstLine="567"/>
        <w:jc w:val="both"/>
        <w:rPr>
          <w:rFonts w:ascii="GHEA Grapalat" w:hAnsi="GHEA Grapalat" w:cs="Arial"/>
          <w:sz w:val="20"/>
          <w:lang w:val="hy-AM"/>
        </w:rPr>
      </w:pPr>
      <w:r w:rsidRPr="001C336A">
        <w:rPr>
          <w:rFonts w:ascii="GHEA Grapalat" w:hAnsi="GHEA Grapalat" w:cs="Sylfaen"/>
          <w:sz w:val="20"/>
          <w:lang w:val="hy-AM"/>
        </w:rPr>
        <w:t xml:space="preserve">10.4 </w:t>
      </w:r>
      <w:r w:rsidR="00441C20" w:rsidRPr="001C336A">
        <w:rPr>
          <w:rFonts w:ascii="GHEA Grapalat" w:hAnsi="GHEA Grapalat" w:cs="Arial"/>
          <w:sz w:val="20"/>
          <w:lang w:val="hy-AM"/>
        </w:rPr>
        <w:t>Ե</w:t>
      </w:r>
      <w:r w:rsidR="00F96621" w:rsidRPr="001C336A">
        <w:rPr>
          <w:rFonts w:ascii="GHEA Grapalat" w:hAnsi="GHEA Grapalat" w:cs="Arial"/>
          <w:sz w:val="20"/>
          <w:lang w:val="hy-AM"/>
        </w:rPr>
        <w:t>թե</w:t>
      </w:r>
      <w:r w:rsidRPr="001C336A">
        <w:rPr>
          <w:rFonts w:ascii="GHEA Grapalat" w:hAnsi="GHEA Grapalat" w:cs="Arial"/>
          <w:sz w:val="20"/>
          <w:lang w:val="hy-AM"/>
        </w:rPr>
        <w:t xml:space="preserve"> </w:t>
      </w:r>
      <w:r w:rsidR="00F96621" w:rsidRPr="001C336A">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1C336A">
        <w:rPr>
          <w:rFonts w:ascii="GHEA Grapalat" w:hAnsi="GHEA Grapalat" w:cs="Arial"/>
          <w:sz w:val="20"/>
          <w:lang w:val="hy-AM"/>
        </w:rPr>
        <w:t xml:space="preserve">որակավորման և պայմանագրի ապահովումները ներկայացվում են </w:t>
      </w:r>
      <w:r w:rsidR="00F96621" w:rsidRPr="001C336A">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1C336A">
        <w:rPr>
          <w:rFonts w:ascii="GHEA Grapalat" w:hAnsi="GHEA Grapalat" w:cs="Arial"/>
          <w:sz w:val="20"/>
          <w:lang w:val="hy-AM"/>
        </w:rPr>
        <w:t>՝</w:t>
      </w:r>
    </w:p>
    <w:p w14:paraId="7A3BD8BC" w14:textId="73B9A67F" w:rsidR="001C336A"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1C336A">
        <w:rPr>
          <w:rFonts w:ascii="GHEA Grapalat" w:hAnsi="GHEA Grapalat" w:cs="Arial"/>
          <w:sz w:val="20"/>
          <w:lang w:val="hy-AM"/>
        </w:rPr>
        <w:t xml:space="preserve">նախատեսված ֆինանսական միջոցները գերազանցում են </w:t>
      </w:r>
      <w:r w:rsidR="0033399B">
        <w:rPr>
          <w:rFonts w:ascii="GHEA Grapalat" w:hAnsi="GHEA Grapalat" w:cs="Arial"/>
          <w:sz w:val="20"/>
          <w:lang w:val="hy-AM"/>
        </w:rPr>
        <w:t>25</w:t>
      </w:r>
      <w:r w:rsidR="00543250" w:rsidRPr="001C336A">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sidR="0033399B">
        <w:rPr>
          <w:rFonts w:ascii="GHEA Grapalat" w:hAnsi="GHEA Grapalat" w:cs="Arial"/>
          <w:sz w:val="20"/>
          <w:lang w:val="hy-AM"/>
        </w:rPr>
        <w:t xml:space="preserve"> և որակավորման</w:t>
      </w:r>
      <w:r w:rsidR="00543250" w:rsidRPr="001C336A">
        <w:rPr>
          <w:rFonts w:ascii="GHEA Grapalat" w:hAnsi="GHEA Grapalat" w:cs="Arial"/>
          <w:sz w:val="20"/>
          <w:lang w:val="hy-AM"/>
        </w:rPr>
        <w:t xml:space="preserve"> ապահովում</w:t>
      </w:r>
      <w:r w:rsidR="0033399B">
        <w:rPr>
          <w:rFonts w:ascii="GHEA Grapalat" w:hAnsi="GHEA Grapalat" w:cs="Arial"/>
          <w:sz w:val="20"/>
          <w:lang w:val="hy-AM"/>
        </w:rPr>
        <w:t>ներ</w:t>
      </w:r>
      <w:r w:rsidR="00543250" w:rsidRPr="001C336A">
        <w:rPr>
          <w:rFonts w:ascii="GHEA Grapalat" w:hAnsi="GHEA Grapalat" w:cs="Arial"/>
          <w:sz w:val="20"/>
          <w:lang w:val="hy-AM"/>
        </w:rPr>
        <w:t xml:space="preserve">ը, հատկացված ֆինանսական միջոցների մասով, ներկայացվում </w:t>
      </w:r>
      <w:r w:rsidR="0033399B">
        <w:rPr>
          <w:rFonts w:ascii="GHEA Grapalat" w:hAnsi="GHEA Grapalat" w:cs="Arial"/>
          <w:sz w:val="20"/>
          <w:lang w:val="hy-AM"/>
        </w:rPr>
        <w:t xml:space="preserve">են </w:t>
      </w:r>
      <w:r w:rsidR="00543250" w:rsidRPr="001C336A">
        <w:rPr>
          <w:rFonts w:ascii="GHEA Grapalat" w:hAnsi="GHEA Grapalat" w:cs="Arial"/>
          <w:sz w:val="20"/>
          <w:lang w:val="hy-AM"/>
        </w:rPr>
        <w:t xml:space="preserve"> </w:t>
      </w:r>
      <w:r w:rsidR="00D4097A">
        <w:rPr>
          <w:rFonts w:ascii="GHEA Grapalat" w:hAnsi="GHEA Grapalat" w:cs="Arial"/>
          <w:sz w:val="20"/>
          <w:lang w:val="hy-AM"/>
        </w:rPr>
        <w:t xml:space="preserve">բանկային </w:t>
      </w:r>
      <w:r w:rsidR="00543250" w:rsidRPr="001C336A">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697F4991" w14:textId="77777777" w:rsidR="00DB704D" w:rsidRPr="009E1D1C" w:rsidRDefault="00DB704D" w:rsidP="00DB704D">
      <w:pPr>
        <w:ind w:firstLine="567"/>
        <w:jc w:val="both"/>
        <w:rPr>
          <w:rFonts w:ascii="GHEA Grapalat" w:hAnsi="GHEA Grapalat" w:cs="Sylfaen"/>
          <w:i/>
          <w:sz w:val="20"/>
          <w:lang w:val="af-ZA"/>
        </w:rPr>
      </w:pPr>
      <w:r w:rsidRPr="00F566BF">
        <w:rPr>
          <w:rFonts w:ascii="GHEA Grapalat" w:hAnsi="GHEA Grapalat" w:cs="Sylfaen"/>
          <w:sz w:val="20"/>
          <w:lang w:val="hy-AM"/>
        </w:rPr>
        <w:lastRenderedPageBreak/>
        <w:t>10</w:t>
      </w:r>
      <w:r w:rsidRPr="00F566BF">
        <w:rPr>
          <w:rFonts w:ascii="GHEA Grapalat" w:hAnsi="GHEA Grapalat" w:cs="Sylfaen"/>
          <w:sz w:val="20"/>
          <w:lang w:val="af-ZA"/>
        </w:rPr>
        <w:t xml:space="preserve">.5 </w:t>
      </w:r>
      <w:r w:rsidRPr="00F566BF">
        <w:rPr>
          <w:rFonts w:ascii="GHEA Grapalat" w:hAnsi="GHEA Grapalat" w:cs="Sylfaen"/>
          <w:sz w:val="20"/>
          <w:lang w:val="hy-AM"/>
        </w:rPr>
        <w:t>Պայմանագրով</w:t>
      </w:r>
      <w:r w:rsidRPr="00F566BF">
        <w:rPr>
          <w:rFonts w:ascii="GHEA Grapalat" w:hAnsi="GHEA Grapalat" w:cs="Sylfaen"/>
          <w:sz w:val="20"/>
          <w:lang w:val="af-ZA"/>
        </w:rPr>
        <w:t xml:space="preserve"> պ</w:t>
      </w:r>
      <w:r w:rsidRPr="00F566BF">
        <w:rPr>
          <w:rFonts w:ascii="GHEA Grapalat" w:hAnsi="GHEA Grapalat" w:cs="Sylfaen"/>
          <w:sz w:val="20"/>
          <w:lang w:val="hy-AM"/>
        </w:rPr>
        <w:t>ատվիրատուի</w:t>
      </w:r>
      <w:r w:rsidRPr="00F566BF">
        <w:rPr>
          <w:rFonts w:ascii="GHEA Grapalat" w:hAnsi="GHEA Grapalat" w:cs="Sylfaen"/>
          <w:sz w:val="20"/>
          <w:lang w:val="af-ZA"/>
        </w:rPr>
        <w:t xml:space="preserve"> </w:t>
      </w:r>
      <w:r w:rsidRPr="009E1D1C">
        <w:rPr>
          <w:rFonts w:ascii="GHEA Grapalat" w:hAnsi="GHEA Grapalat" w:cs="Sylfaen"/>
          <w:sz w:val="20"/>
          <w:lang w:val="hy-AM"/>
        </w:rPr>
        <w:t>կողմից</w:t>
      </w:r>
      <w:r w:rsidRPr="009E1D1C">
        <w:rPr>
          <w:rFonts w:ascii="GHEA Grapalat" w:hAnsi="GHEA Grapalat" w:cs="Sylfaen"/>
          <w:sz w:val="20"/>
          <w:lang w:val="af-ZA"/>
        </w:rPr>
        <w:t xml:space="preserve"> </w:t>
      </w:r>
      <w:r w:rsidRPr="009E1D1C">
        <w:rPr>
          <w:rFonts w:ascii="GHEA Grapalat" w:hAnsi="GHEA Grapalat" w:cs="Sylfaen"/>
          <w:sz w:val="20"/>
          <w:lang w:val="hy-AM"/>
        </w:rPr>
        <w:t>կանխավճար</w:t>
      </w:r>
      <w:r w:rsidRPr="009E1D1C">
        <w:rPr>
          <w:rFonts w:ascii="GHEA Grapalat" w:hAnsi="GHEA Grapalat" w:cs="Sylfaen"/>
          <w:sz w:val="20"/>
          <w:lang w:val="af-ZA"/>
        </w:rPr>
        <w:t xml:space="preserve"> </w:t>
      </w:r>
      <w:r w:rsidRPr="009E1D1C">
        <w:rPr>
          <w:rFonts w:ascii="GHEA Grapalat" w:hAnsi="GHEA Grapalat" w:cs="Sylfaen"/>
          <w:sz w:val="20"/>
          <w:lang w:val="hy-AM"/>
        </w:rPr>
        <w:t>հատկացվելու</w:t>
      </w:r>
      <w:r w:rsidRPr="009E1D1C">
        <w:rPr>
          <w:rFonts w:ascii="GHEA Grapalat" w:hAnsi="GHEA Grapalat" w:cs="Sylfaen"/>
          <w:sz w:val="20"/>
          <w:lang w:val="af-ZA"/>
        </w:rPr>
        <w:t xml:space="preserve"> </w:t>
      </w:r>
      <w:r w:rsidRPr="009E1D1C">
        <w:rPr>
          <w:rFonts w:ascii="GHEA Grapalat" w:hAnsi="GHEA Grapalat" w:cs="Sylfaen"/>
          <w:sz w:val="20"/>
          <w:lang w:val="hy-AM"/>
        </w:rPr>
        <w:t>պայման</w:t>
      </w:r>
      <w:r w:rsidRPr="009E1D1C">
        <w:rPr>
          <w:rFonts w:ascii="GHEA Grapalat" w:hAnsi="GHEA Grapalat" w:cs="Sylfaen"/>
          <w:sz w:val="20"/>
          <w:lang w:val="af-ZA"/>
        </w:rPr>
        <w:t xml:space="preserve"> </w:t>
      </w:r>
      <w:r w:rsidRPr="009E1D1C">
        <w:rPr>
          <w:rFonts w:ascii="GHEA Grapalat" w:hAnsi="GHEA Grapalat" w:cs="Sylfaen"/>
          <w:sz w:val="20"/>
          <w:lang w:val="hy-AM"/>
        </w:rPr>
        <w:t>նախատեսվելու</w:t>
      </w:r>
      <w:r w:rsidRPr="009E1D1C">
        <w:rPr>
          <w:rFonts w:ascii="GHEA Grapalat" w:hAnsi="GHEA Grapalat" w:cs="Sylfaen"/>
          <w:sz w:val="20"/>
          <w:lang w:val="af-ZA"/>
        </w:rPr>
        <w:t xml:space="preserve"> </w:t>
      </w:r>
      <w:r w:rsidRPr="009E1D1C">
        <w:rPr>
          <w:rFonts w:ascii="GHEA Grapalat" w:hAnsi="GHEA Grapalat" w:cs="Sylfaen"/>
          <w:sz w:val="20"/>
          <w:lang w:val="hy-AM"/>
        </w:rPr>
        <w:t>դեպքում</w:t>
      </w:r>
      <w:r w:rsidRPr="009E1D1C">
        <w:rPr>
          <w:rFonts w:ascii="GHEA Grapalat" w:hAnsi="GHEA Grapalat" w:cs="Sylfaen"/>
          <w:sz w:val="20"/>
          <w:lang w:val="af-ZA"/>
        </w:rPr>
        <w:t xml:space="preserve"> </w:t>
      </w:r>
      <w:r w:rsidRPr="009E1D1C">
        <w:rPr>
          <w:rFonts w:ascii="GHEA Grapalat" w:hAnsi="GHEA Grapalat" w:cs="Sylfaen"/>
          <w:sz w:val="20"/>
          <w:lang w:val="hy-AM"/>
        </w:rPr>
        <w:t>ընտրված</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պ</w:t>
      </w:r>
      <w:r w:rsidRPr="009E1D1C">
        <w:rPr>
          <w:rFonts w:ascii="GHEA Grapalat" w:hAnsi="GHEA Grapalat" w:cs="Sylfaen"/>
          <w:sz w:val="20"/>
          <w:lang w:val="hy-AM"/>
        </w:rPr>
        <w:t>ատվիրատուին</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նաև </w:t>
      </w:r>
      <w:r w:rsidRPr="009E1D1C">
        <w:rPr>
          <w:rFonts w:ascii="GHEA Grapalat" w:hAnsi="GHEA Grapalat" w:cs="Sylfaen"/>
          <w:sz w:val="20"/>
          <w:lang w:val="hy-AM"/>
        </w:rPr>
        <w:t>կանխավճարի</w:t>
      </w:r>
      <w:r w:rsidRPr="009E1D1C">
        <w:rPr>
          <w:rFonts w:ascii="GHEA Grapalat" w:hAnsi="GHEA Grapalat" w:cs="Sylfaen"/>
          <w:sz w:val="20"/>
          <w:lang w:val="af-ZA"/>
        </w:rPr>
        <w:t xml:space="preserve"> </w:t>
      </w:r>
      <w:r w:rsidRPr="009E1D1C">
        <w:rPr>
          <w:rFonts w:ascii="GHEA Grapalat" w:hAnsi="GHEA Grapalat" w:cs="Sylfaen"/>
          <w:sz w:val="20"/>
          <w:lang w:val="hy-AM"/>
        </w:rPr>
        <w:t>ապահովում</w:t>
      </w:r>
      <w:r w:rsidRPr="009E1D1C">
        <w:rPr>
          <w:rFonts w:ascii="GHEA Grapalat" w:hAnsi="GHEA Grapalat" w:cs="Sylfaen"/>
          <w:sz w:val="20"/>
          <w:lang w:val="af-ZA"/>
        </w:rPr>
        <w:t xml:space="preserve">` </w:t>
      </w:r>
      <w:r w:rsidRPr="009E1D1C">
        <w:rPr>
          <w:rFonts w:ascii="GHEA Grapalat" w:hAnsi="GHEA Grapalat" w:cs="Sylfaen"/>
          <w:sz w:val="20"/>
          <w:lang w:val="hy-AM"/>
        </w:rPr>
        <w:t>կանխավճարի</w:t>
      </w:r>
      <w:r w:rsidRPr="009E1D1C">
        <w:rPr>
          <w:rFonts w:ascii="GHEA Grapalat" w:hAnsi="GHEA Grapalat" w:cs="Sylfaen"/>
          <w:sz w:val="20"/>
          <w:lang w:val="af-ZA"/>
        </w:rPr>
        <w:t xml:space="preserve"> </w:t>
      </w:r>
      <w:r w:rsidRPr="009E1D1C">
        <w:rPr>
          <w:rFonts w:ascii="GHEA Grapalat" w:hAnsi="GHEA Grapalat" w:cs="Sylfaen"/>
          <w:sz w:val="20"/>
          <w:lang w:val="hy-AM"/>
        </w:rPr>
        <w:t>չափով</w:t>
      </w:r>
      <w:r w:rsidRPr="009E1D1C">
        <w:rPr>
          <w:rFonts w:ascii="GHEA Grapalat" w:hAnsi="GHEA Grapalat" w:cs="Sylfaen"/>
          <w:sz w:val="20"/>
          <w:lang w:val="af-ZA"/>
        </w:rPr>
        <w:t xml:space="preserve">, բանկային </w:t>
      </w:r>
      <w:r w:rsidRPr="009E1D1C">
        <w:rPr>
          <w:rFonts w:ascii="GHEA Grapalat" w:hAnsi="GHEA Grapalat" w:cs="Sylfaen"/>
          <w:sz w:val="20"/>
          <w:lang w:val="hy-AM"/>
        </w:rPr>
        <w:t>երաշխիքի</w:t>
      </w:r>
      <w:r w:rsidRPr="009E1D1C">
        <w:rPr>
          <w:rFonts w:ascii="GHEA Grapalat" w:hAnsi="GHEA Grapalat" w:cs="Sylfaen"/>
          <w:sz w:val="20"/>
          <w:lang w:val="af-ZA"/>
        </w:rPr>
        <w:t xml:space="preserve"> </w:t>
      </w:r>
      <w:r w:rsidRPr="009E1D1C">
        <w:rPr>
          <w:rFonts w:ascii="GHEA Grapalat" w:hAnsi="GHEA Grapalat" w:cs="Sylfaen"/>
          <w:sz w:val="20"/>
          <w:lang w:val="hy-AM"/>
        </w:rPr>
        <w:t>ձև</w:t>
      </w:r>
      <w:r w:rsidRPr="009E1D1C">
        <w:rPr>
          <w:rFonts w:ascii="GHEA Grapalat" w:hAnsi="GHEA Grapalat" w:cs="Arial"/>
          <w:sz w:val="20"/>
          <w:lang w:val="hy-AM"/>
        </w:rPr>
        <w:t>ով (հավելված՝ 5</w:t>
      </w:r>
      <w:r w:rsidRPr="009E1D1C">
        <w:rPr>
          <w:rFonts w:ascii="Cambria Math" w:hAnsi="Cambria Math" w:cs="Cambria Math"/>
          <w:sz w:val="20"/>
          <w:lang w:val="hy-AM"/>
        </w:rPr>
        <w:t>․</w:t>
      </w:r>
      <w:r w:rsidRPr="009E1D1C">
        <w:rPr>
          <w:rFonts w:ascii="GHEA Grapalat" w:hAnsi="GHEA Grapalat" w:cs="Arial"/>
          <w:sz w:val="20"/>
          <w:lang w:val="hy-AM"/>
        </w:rPr>
        <w:t>2):</w:t>
      </w:r>
      <w:r w:rsidRPr="009E1D1C">
        <w:rPr>
          <w:rFonts w:ascii="GHEA Grapalat" w:hAnsi="GHEA Grapalat" w:cs="Sylfaen"/>
          <w:i/>
          <w:sz w:val="20"/>
          <w:lang w:val="af-ZA"/>
        </w:rPr>
        <w:t xml:space="preserve"> </w:t>
      </w:r>
    </w:p>
    <w:p w14:paraId="53361DA3" w14:textId="77777777" w:rsidR="00DB704D" w:rsidRPr="009E1D1C" w:rsidRDefault="00DB704D" w:rsidP="00DB704D">
      <w:pPr>
        <w:ind w:firstLine="567"/>
        <w:jc w:val="both"/>
        <w:rPr>
          <w:rFonts w:ascii="GHEA Grapalat" w:hAnsi="GHEA Grapalat" w:cs="Sylfaen"/>
          <w:sz w:val="20"/>
          <w:lang w:val="af-ZA"/>
        </w:rPr>
      </w:pPr>
      <w:r w:rsidRPr="009E1D1C">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3C9AEBE8" w14:textId="77777777" w:rsidR="002A0AD3" w:rsidRDefault="002A0AD3" w:rsidP="002A0AD3">
      <w:pPr>
        <w:pStyle w:val="af4"/>
        <w:shd w:val="clear" w:color="auto" w:fill="FFFFFF"/>
        <w:spacing w:before="0" w:beforeAutospacing="0" w:after="0" w:afterAutospacing="0"/>
        <w:ind w:firstLine="375"/>
        <w:jc w:val="both"/>
        <w:rPr>
          <w:rFonts w:ascii="GHEA Grapalat" w:hAnsi="GHEA Grapalat" w:cs="Sylfaen"/>
          <w:sz w:val="20"/>
          <w:lang w:val="af-ZA"/>
        </w:rPr>
      </w:pPr>
      <w:r w:rsidRPr="00640568">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410B4467" w14:textId="77777777" w:rsidR="002A0AD3" w:rsidRPr="00640568" w:rsidRDefault="002A0AD3" w:rsidP="00EF3662">
      <w:pPr>
        <w:ind w:firstLine="567"/>
        <w:jc w:val="both"/>
        <w:rPr>
          <w:rFonts w:ascii="GHEA Grapalat" w:hAnsi="GHEA Grapalat" w:cs="Sylfaen"/>
          <w:sz w:val="20"/>
          <w:lang w:val="af-ZA"/>
        </w:rPr>
      </w:pPr>
    </w:p>
    <w:p w14:paraId="038FB102" w14:textId="77777777"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3A864350" w14:textId="77777777" w:rsidR="00096865" w:rsidRPr="005E1F72" w:rsidRDefault="00096865" w:rsidP="00EF3662">
      <w:pPr>
        <w:jc w:val="center"/>
        <w:rPr>
          <w:rFonts w:ascii="GHEA Grapalat" w:hAnsi="GHEA Grapalat"/>
          <w:b/>
          <w:sz w:val="20"/>
          <w:lang w:val="af-ZA"/>
        </w:rPr>
      </w:pPr>
    </w:p>
    <w:p w14:paraId="4BD126A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5E1F72">
        <w:rPr>
          <w:rFonts w:ascii="GHEA Grapalat" w:hAnsi="GHEA Grapalat" w:cs="Sylfaen"/>
          <w:sz w:val="20"/>
          <w:lang w:val="ru-RU"/>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5E1F72">
        <w:rPr>
          <w:rFonts w:ascii="GHEA Grapalat" w:hAnsi="GHEA Grapalat" w:cs="Sylfaen"/>
          <w:sz w:val="20"/>
          <w:lang w:val="ru-RU"/>
        </w:rPr>
        <w:t>րդ</w:t>
      </w:r>
      <w:r w:rsidRPr="005E1F72">
        <w:rPr>
          <w:rFonts w:ascii="GHEA Grapalat" w:hAnsi="GHEA Grapalat" w:cs="Sylfaen"/>
          <w:sz w:val="20"/>
          <w:lang w:val="af-ZA"/>
        </w:rPr>
        <w:t xml:space="preserve"> </w:t>
      </w:r>
      <w:r w:rsidRPr="005E1F72">
        <w:rPr>
          <w:rFonts w:ascii="GHEA Grapalat" w:hAnsi="GHEA Grapalat" w:cs="Sylfaen"/>
          <w:sz w:val="20"/>
          <w:lang w:val="ru-RU"/>
        </w:rPr>
        <w:t>հոդվածի</w:t>
      </w:r>
      <w:r w:rsidRPr="005E1F72">
        <w:rPr>
          <w:rFonts w:ascii="GHEA Grapalat" w:hAnsi="GHEA Grapalat" w:cs="Sylfaen"/>
          <w:sz w:val="20"/>
          <w:lang w:val="af-ZA"/>
        </w:rPr>
        <w:t xml:space="preserve"> </w:t>
      </w:r>
      <w:r w:rsidRPr="005E1F72">
        <w:rPr>
          <w:rFonts w:ascii="GHEA Grapalat" w:hAnsi="GHEA Grapalat" w:cs="Sylfaen"/>
          <w:sz w:val="20"/>
          <w:lang w:val="ru-RU"/>
        </w:rPr>
        <w:t>համաձայն</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հանձնաժողովը</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w:t>
      </w:r>
    </w:p>
    <w:p w14:paraId="31C3F52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45A002DA" w14:textId="659E2801" w:rsidR="00096865" w:rsidRPr="005E1F72" w:rsidRDefault="00096865" w:rsidP="00EF3662">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համապատասխանաբար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Հայաստանի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Հանրապետության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DB704D">
        <w:rPr>
          <w:rFonts w:ascii="GHEA Grapalat" w:hAnsi="GHEA Grapalat" w:cs="Sylfaen"/>
          <w:sz w:val="20"/>
          <w:lang w:val="hy-AM"/>
        </w:rPr>
        <w:t xml:space="preserve">Սևան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p>
    <w:p w14:paraId="269A357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5011E8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16FBBDF0" w14:textId="77777777"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52B264D2" w14:textId="77777777"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20D2B4D1" w14:textId="77777777" w:rsidR="00CA1C11" w:rsidRPr="005E1F72" w:rsidRDefault="00CA1C11" w:rsidP="00EF3662">
      <w:pPr>
        <w:ind w:firstLine="567"/>
        <w:jc w:val="both"/>
        <w:rPr>
          <w:rFonts w:ascii="GHEA Grapalat" w:hAnsi="GHEA Grapalat" w:cs="Sylfaen"/>
          <w:sz w:val="20"/>
          <w:lang w:val="af-ZA"/>
        </w:rPr>
      </w:pPr>
    </w:p>
    <w:p w14:paraId="4E6F7850" w14:textId="77777777" w:rsidR="00096865" w:rsidRPr="005E1F72" w:rsidRDefault="00096865" w:rsidP="00EF3662">
      <w:pPr>
        <w:pStyle w:val="a3"/>
        <w:spacing w:line="240" w:lineRule="auto"/>
        <w:rPr>
          <w:rFonts w:ascii="GHEA Grapalat" w:hAnsi="GHEA Grapalat"/>
          <w:i w:val="0"/>
          <w:sz w:val="18"/>
          <w:szCs w:val="18"/>
          <w:u w:val="single"/>
          <w:lang w:val="af-ZA"/>
        </w:rPr>
      </w:pPr>
    </w:p>
    <w:p w14:paraId="2648E28A" w14:textId="77777777" w:rsidR="00DB704D" w:rsidRPr="00F566BF" w:rsidRDefault="00DB704D" w:rsidP="00DB704D">
      <w:pPr>
        <w:jc w:val="center"/>
        <w:rPr>
          <w:rFonts w:ascii="GHEA Grapalat" w:hAnsi="GHEA Grapalat"/>
          <w:b/>
          <w:sz w:val="20"/>
          <w:lang w:val="af-ZA"/>
        </w:rPr>
      </w:pPr>
      <w:r w:rsidRPr="00F566BF">
        <w:rPr>
          <w:rFonts w:ascii="GHEA Grapalat" w:hAnsi="GHEA Grapalat"/>
          <w:b/>
          <w:sz w:val="20"/>
          <w:lang w:val="af-ZA"/>
        </w:rPr>
        <w:t xml:space="preserve">12. ԳՆՄԱՆ ԳՈՐԾԸՆԹԱՑԻ ՀԵՏ ԿԱՊՎԱԾ ԳՈՐԾՈՂՈՒԹՅՈՒՆՆԵՐԸ ԵՎ (ԿԱՄ) </w:t>
      </w:r>
    </w:p>
    <w:p w14:paraId="552787D2" w14:textId="77777777" w:rsidR="00DB704D" w:rsidRPr="00F566BF" w:rsidRDefault="00DB704D" w:rsidP="00DB704D">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68926C43" w14:textId="77777777" w:rsidR="00DB704D" w:rsidRPr="00F566BF" w:rsidRDefault="00DB704D" w:rsidP="00DB704D">
      <w:pPr>
        <w:jc w:val="center"/>
        <w:rPr>
          <w:rFonts w:ascii="GHEA Grapalat" w:hAnsi="GHEA Grapalat"/>
          <w:b/>
          <w:sz w:val="20"/>
          <w:lang w:val="af-ZA"/>
        </w:rPr>
      </w:pPr>
      <w:r w:rsidRPr="00F566BF">
        <w:rPr>
          <w:rFonts w:ascii="GHEA Grapalat" w:hAnsi="GHEA Grapalat"/>
          <w:b/>
          <w:sz w:val="20"/>
          <w:lang w:val="af-ZA"/>
        </w:rPr>
        <w:t>ԻՐԱՎՈՒՆՔԸ ԵՎ ԿԱՐԳԸ</w:t>
      </w:r>
    </w:p>
    <w:p w14:paraId="54503289" w14:textId="77777777" w:rsidR="00DB704D" w:rsidRPr="00F566BF" w:rsidRDefault="00DB704D" w:rsidP="00DB704D">
      <w:pPr>
        <w:jc w:val="center"/>
        <w:rPr>
          <w:rFonts w:ascii="GHEA Grapalat" w:hAnsi="GHEA Grapalat"/>
          <w:b/>
          <w:sz w:val="20"/>
          <w:lang w:val="af-ZA"/>
        </w:rPr>
      </w:pPr>
    </w:p>
    <w:p w14:paraId="23AF96B3" w14:textId="77777777" w:rsidR="00DB704D" w:rsidRPr="004B72E3" w:rsidRDefault="00DB704D" w:rsidP="00DB704D">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22351E35" w14:textId="77777777" w:rsidR="00DB704D" w:rsidRPr="004B72E3" w:rsidRDefault="00DB704D" w:rsidP="00DB704D">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6AD48E2D" w14:textId="77777777" w:rsidR="00DB704D" w:rsidRPr="004B72E3" w:rsidRDefault="00DB704D" w:rsidP="00DB704D">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775F33A7" w14:textId="77777777" w:rsidR="00DB704D" w:rsidRPr="004B72E3" w:rsidRDefault="00DB704D" w:rsidP="00DB704D">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1A4D8FAC" w14:textId="77777777" w:rsidR="00DB704D" w:rsidRPr="004B72E3" w:rsidRDefault="00DB704D" w:rsidP="00DB704D">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Pr>
          <w:rFonts w:ascii="GHEA Grapalat" w:hAnsi="GHEA Grapalat"/>
          <w:sz w:val="20"/>
          <w:szCs w:val="20"/>
          <w:lang w:val="es-ES"/>
        </w:rPr>
        <w:t>:</w:t>
      </w:r>
    </w:p>
    <w:p w14:paraId="2C8D72A8" w14:textId="77777777" w:rsidR="00DB704D" w:rsidRPr="004B72E3" w:rsidRDefault="00DB704D" w:rsidP="00DB704D">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49746136" w14:textId="77777777" w:rsidR="00DB704D" w:rsidRPr="004B72E3" w:rsidRDefault="00DB704D" w:rsidP="00DB704D">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10C227B7" w14:textId="77777777" w:rsidR="00DB704D" w:rsidRPr="004B72E3" w:rsidRDefault="00DB704D" w:rsidP="00DB704D">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037A5BD2" w14:textId="77777777" w:rsidR="00DB704D" w:rsidRPr="004B72E3" w:rsidRDefault="00DB704D" w:rsidP="00DB704D">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08212D95" w14:textId="77777777" w:rsidR="00DB704D" w:rsidRPr="009E1D1C" w:rsidRDefault="00DB704D" w:rsidP="00DB704D">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7BDE59A2" w14:textId="77777777" w:rsidR="00DB704D" w:rsidRPr="009E1D1C" w:rsidRDefault="00DB704D" w:rsidP="00DB704D">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1C219803" w14:textId="77777777" w:rsidR="00DB704D" w:rsidRPr="009E1D1C" w:rsidRDefault="00DB704D" w:rsidP="00DB704D">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4FD15DD1" w14:textId="77777777" w:rsidR="00DB704D" w:rsidRPr="009E1D1C" w:rsidRDefault="00DB704D" w:rsidP="00DB704D">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E08F3A4" w14:textId="77777777" w:rsidR="00DB704D" w:rsidRPr="009E1D1C" w:rsidRDefault="00DB704D" w:rsidP="00DB704D">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2877B6D1" w14:textId="77777777" w:rsidR="00DB704D" w:rsidRPr="009E1D1C" w:rsidRDefault="00DB704D" w:rsidP="00DB704D">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13AD3A68" w14:textId="77777777" w:rsidR="00DB704D" w:rsidRPr="009E1D1C" w:rsidRDefault="00DB704D" w:rsidP="00DB704D">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77A67062" w14:textId="77777777" w:rsidR="00DB704D" w:rsidRPr="009E1D1C" w:rsidRDefault="00DB704D" w:rsidP="00DB704D">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4732602E" w14:textId="77777777" w:rsidR="00DB704D" w:rsidRPr="009E1D1C" w:rsidRDefault="00DB704D" w:rsidP="00DB704D">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72A092DC" w14:textId="77777777" w:rsidR="00DB704D" w:rsidRPr="009E1D1C" w:rsidRDefault="00DB704D" w:rsidP="00DB704D">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152EED13" w14:textId="77777777" w:rsidR="00DB704D" w:rsidRPr="009E1D1C" w:rsidRDefault="00DB704D" w:rsidP="00DB704D">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44499BCA" w14:textId="77777777" w:rsidR="00DB704D" w:rsidRPr="009E1D1C" w:rsidRDefault="00DB704D" w:rsidP="00DB704D">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19 .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56EA5C76" w14:textId="77777777" w:rsidR="00DB704D" w:rsidRPr="009E1D1C" w:rsidRDefault="00DB704D" w:rsidP="00DB704D">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77EA1107" w14:textId="77777777" w:rsidR="00DB704D" w:rsidRPr="009E1D1C" w:rsidRDefault="00DB704D" w:rsidP="00DB704D">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699C248A" w14:textId="77777777" w:rsidR="00DB704D" w:rsidRPr="009E1D1C" w:rsidRDefault="00DB704D" w:rsidP="00DB704D">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lastRenderedPageBreak/>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2632AAA9" w14:textId="77777777" w:rsidR="00DB704D" w:rsidRPr="009E1D1C" w:rsidRDefault="00DB704D" w:rsidP="00DB704D">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35919B59" w14:textId="6E57365D" w:rsidR="00E74BF6" w:rsidRPr="005E1F72" w:rsidRDefault="00D4097A" w:rsidP="00D4097A">
      <w:pPr>
        <w:ind w:firstLine="567"/>
        <w:jc w:val="center"/>
        <w:rPr>
          <w:rFonts w:ascii="GHEA Grapalat" w:hAnsi="GHEA Grapalat" w:cs="Sylfaen"/>
          <w:b/>
          <w:szCs w:val="22"/>
          <w:lang w:val="es-ES"/>
        </w:rPr>
      </w:pPr>
      <w:r>
        <w:rPr>
          <w:rFonts w:ascii="GHEA Grapalat" w:hAnsi="GHEA Grapalat" w:cs="Sylfaen"/>
          <w:b/>
          <w:szCs w:val="22"/>
          <w:lang w:val="es-ES"/>
        </w:rPr>
        <w:br w:type="page"/>
      </w:r>
    </w:p>
    <w:p w14:paraId="2E01797A" w14:textId="2376918D" w:rsidR="00096865" w:rsidRPr="005E1F72" w:rsidRDefault="00096865" w:rsidP="00EF3662">
      <w:pPr>
        <w:ind w:firstLine="567"/>
        <w:jc w:val="center"/>
        <w:rPr>
          <w:rFonts w:ascii="GHEA Grapalat" w:hAnsi="GHEA Grapalat"/>
          <w:b/>
          <w:szCs w:val="22"/>
          <w:lang w:val="af-ZA"/>
        </w:rPr>
      </w:pPr>
      <w:r w:rsidRPr="005E1F72">
        <w:rPr>
          <w:rFonts w:ascii="GHEA Grapalat" w:hAnsi="GHEA Grapalat" w:cs="Sylfaen"/>
          <w:b/>
          <w:szCs w:val="22"/>
          <w:lang w:val="es-ES"/>
        </w:rPr>
        <w:lastRenderedPageBreak/>
        <w:t>ՄԱՍ</w:t>
      </w:r>
      <w:r w:rsidRPr="005E1F72">
        <w:rPr>
          <w:rFonts w:ascii="GHEA Grapalat" w:hAnsi="GHEA Grapalat"/>
          <w:b/>
          <w:szCs w:val="22"/>
          <w:lang w:val="af-ZA"/>
        </w:rPr>
        <w:t xml:space="preserve">  II</w:t>
      </w:r>
    </w:p>
    <w:p w14:paraId="099E167D" w14:textId="77777777"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0D172BC" w14:textId="62FDBD81" w:rsidR="00096865" w:rsidRPr="005E1F72" w:rsidRDefault="00431970" w:rsidP="00EF3662">
      <w:pPr>
        <w:pStyle w:val="aa"/>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14:paraId="4E2B480C" w14:textId="77777777" w:rsidR="00096865" w:rsidRPr="005E1F72" w:rsidRDefault="00096865" w:rsidP="00EF3662">
      <w:pPr>
        <w:ind w:firstLine="567"/>
        <w:jc w:val="center"/>
        <w:rPr>
          <w:rFonts w:ascii="GHEA Grapalat" w:hAnsi="GHEA Grapalat"/>
          <w:szCs w:val="22"/>
          <w:lang w:val="af-ZA"/>
        </w:rPr>
      </w:pPr>
    </w:p>
    <w:p w14:paraId="6D77E593"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2BAF23DA" w14:textId="77777777"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14:paraId="78FF27F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6FAC9999"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4B8D7A64"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0D9D3941" w14:textId="77777777" w:rsidR="00096865" w:rsidRPr="005E1F72" w:rsidRDefault="00096865" w:rsidP="00EF3662">
      <w:pPr>
        <w:jc w:val="center"/>
        <w:rPr>
          <w:rFonts w:ascii="GHEA Grapalat" w:hAnsi="GHEA Grapalat"/>
          <w:b/>
          <w:szCs w:val="22"/>
          <w:lang w:val="af-ZA"/>
        </w:rPr>
      </w:pPr>
    </w:p>
    <w:p w14:paraId="63AA2DCE"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12AC24B6" w14:textId="77777777" w:rsidR="00096865" w:rsidRPr="005E1F72" w:rsidRDefault="00096865" w:rsidP="00EF3662">
      <w:pPr>
        <w:ind w:firstLine="720"/>
        <w:jc w:val="center"/>
        <w:rPr>
          <w:rFonts w:ascii="GHEA Grapalat" w:hAnsi="GHEA Grapalat"/>
          <w:szCs w:val="22"/>
          <w:lang w:val="af-ZA"/>
        </w:rPr>
      </w:pPr>
    </w:p>
    <w:p w14:paraId="71090AAB" w14:textId="77777777"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02EB36F0" w14:textId="77777777"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A74F8F" w14:textId="77777777"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1A3E788" w14:textId="7358A829" w:rsidR="00096865" w:rsidRPr="001E750C" w:rsidRDefault="002D5CF0" w:rsidP="00EF3662">
      <w:pPr>
        <w:ind w:firstLine="567"/>
        <w:jc w:val="both"/>
        <w:rPr>
          <w:rFonts w:ascii="GHEA Grapalat" w:hAnsi="GHEA Grapalat" w:cs="Sylfaen"/>
          <w:sz w:val="20"/>
          <w:lang w:val="af-ZA"/>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1E750C">
        <w:rPr>
          <w:rFonts w:ascii="GHEA Grapalat" w:hAnsi="GHEA Grapalat" w:cs="Sylfaen"/>
          <w:sz w:val="20"/>
          <w:lang w:val="af-ZA"/>
        </w:rPr>
        <w:t>.</w:t>
      </w:r>
      <w:r w:rsidR="005F1BD7" w:rsidRPr="001E750C">
        <w:rPr>
          <w:rFonts w:ascii="GHEA Grapalat" w:hAnsi="GHEA Grapalat" w:cs="Sylfaen"/>
          <w:sz w:val="20"/>
          <w:lang w:val="af-ZA"/>
        </w:rPr>
        <w:t xml:space="preserve"> 1.3</w:t>
      </w:r>
    </w:p>
    <w:p w14:paraId="37F6414C"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76524">
        <w:rPr>
          <w:rFonts w:ascii="GHEA Grapalat" w:hAnsi="GHEA Grapalat" w:cs="Sylfaen"/>
          <w:sz w:val="20"/>
          <w:szCs w:val="24"/>
          <w:lang w:val="hy-AM" w:eastAsia="en-US"/>
        </w:rPr>
        <w:t>պայմանագրի</w:t>
      </w:r>
      <w:r w:rsidR="00EF4630" w:rsidRPr="001C336A">
        <w:rPr>
          <w:rFonts w:ascii="GHEA Grapalat" w:hAnsi="GHEA Grapalat" w:cs="Sylfaen"/>
          <w:sz w:val="20"/>
          <w:szCs w:val="24"/>
          <w:lang w:val="af-ZA" w:eastAsia="en-US"/>
        </w:rPr>
        <w:t xml:space="preserve"> </w:t>
      </w:r>
      <w:r w:rsidR="00EF4630" w:rsidRPr="00176524">
        <w:rPr>
          <w:rFonts w:ascii="GHEA Grapalat" w:hAnsi="GHEA Grapalat" w:cs="Sylfaen"/>
          <w:sz w:val="20"/>
          <w:szCs w:val="24"/>
          <w:lang w:val="hy-AM" w:eastAsia="en-US"/>
        </w:rPr>
        <w:t>պատճենը</w:t>
      </w:r>
      <w:r w:rsidR="00EF4630" w:rsidRPr="001C336A">
        <w:rPr>
          <w:rFonts w:ascii="GHEA Grapalat" w:hAnsi="GHEA Grapalat" w:cs="Sylfaen"/>
          <w:sz w:val="20"/>
          <w:szCs w:val="24"/>
          <w:lang w:val="af-ZA" w:eastAsia="en-US"/>
        </w:rPr>
        <w:t xml:space="preserve"> </w:t>
      </w:r>
      <w:r w:rsidR="00EF4630" w:rsidRPr="00176524">
        <w:rPr>
          <w:rFonts w:ascii="GHEA Grapalat" w:hAnsi="GHEA Grapalat" w:cs="Sylfaen"/>
          <w:sz w:val="20"/>
          <w:szCs w:val="24"/>
          <w:lang w:val="hy-AM" w:eastAsia="en-US"/>
        </w:rPr>
        <w:t>և</w:t>
      </w:r>
      <w:r w:rsidR="00EF4630" w:rsidRPr="001C336A">
        <w:rPr>
          <w:rFonts w:ascii="GHEA Grapalat" w:hAnsi="GHEA Grapalat" w:cs="Sylfaen"/>
          <w:sz w:val="20"/>
          <w:szCs w:val="24"/>
          <w:lang w:val="af-ZA" w:eastAsia="en-US"/>
        </w:rPr>
        <w:t xml:space="preserve"> </w:t>
      </w:r>
      <w:r w:rsidR="00EF4630" w:rsidRPr="00176524">
        <w:rPr>
          <w:rFonts w:ascii="GHEA Grapalat" w:hAnsi="GHEA Grapalat" w:cs="Sylfaen"/>
          <w:sz w:val="20"/>
          <w:szCs w:val="24"/>
          <w:lang w:val="hy-AM" w:eastAsia="en-US"/>
        </w:rPr>
        <w:t>դրա</w:t>
      </w:r>
      <w:r w:rsidR="00EF4630" w:rsidRPr="001C336A">
        <w:rPr>
          <w:rFonts w:ascii="GHEA Grapalat" w:hAnsi="GHEA Grapalat" w:cs="Sylfaen"/>
          <w:sz w:val="20"/>
          <w:szCs w:val="24"/>
          <w:lang w:val="af-ZA" w:eastAsia="en-US"/>
        </w:rPr>
        <w:t xml:space="preserve"> </w:t>
      </w:r>
      <w:r w:rsidR="00EF4630" w:rsidRPr="00176524">
        <w:rPr>
          <w:rFonts w:ascii="GHEA Grapalat" w:hAnsi="GHEA Grapalat" w:cs="Sylfaen"/>
          <w:sz w:val="20"/>
          <w:szCs w:val="24"/>
          <w:lang w:val="hy-AM" w:eastAsia="en-US"/>
        </w:rPr>
        <w:t>կողմ</w:t>
      </w:r>
      <w:r w:rsidR="00EF4630" w:rsidRPr="001C336A">
        <w:rPr>
          <w:rFonts w:ascii="GHEA Grapalat" w:hAnsi="GHEA Grapalat" w:cs="Sylfaen"/>
          <w:sz w:val="20"/>
          <w:szCs w:val="24"/>
          <w:lang w:val="af-ZA" w:eastAsia="en-US"/>
        </w:rPr>
        <w:t xml:space="preserve"> </w:t>
      </w:r>
      <w:r w:rsidR="00EF4630" w:rsidRPr="00176524">
        <w:rPr>
          <w:rFonts w:ascii="GHEA Grapalat" w:hAnsi="GHEA Grapalat" w:cs="Sylfaen"/>
          <w:sz w:val="20"/>
          <w:szCs w:val="24"/>
          <w:lang w:val="hy-AM" w:eastAsia="en-US"/>
        </w:rPr>
        <w:t>հանդիսացող</w:t>
      </w:r>
      <w:r w:rsidR="00EF4630" w:rsidRPr="001C336A">
        <w:rPr>
          <w:rFonts w:ascii="GHEA Grapalat" w:hAnsi="GHEA Grapalat" w:cs="Sylfaen"/>
          <w:sz w:val="20"/>
          <w:szCs w:val="24"/>
          <w:lang w:val="af-ZA" w:eastAsia="en-US"/>
        </w:rPr>
        <w:t xml:space="preserve"> </w:t>
      </w:r>
      <w:r w:rsidR="00EF4630" w:rsidRPr="00176524">
        <w:rPr>
          <w:rFonts w:ascii="GHEA Grapalat" w:hAnsi="GHEA Grapalat" w:cs="Sylfaen"/>
          <w:sz w:val="20"/>
          <w:szCs w:val="24"/>
          <w:lang w:val="hy-AM" w:eastAsia="en-US"/>
        </w:rPr>
        <w:t>անձի</w:t>
      </w:r>
      <w:r w:rsidR="00EF4630" w:rsidRPr="001C336A">
        <w:rPr>
          <w:rFonts w:ascii="GHEA Grapalat" w:hAnsi="GHEA Grapalat" w:cs="Sylfaen"/>
          <w:sz w:val="20"/>
          <w:szCs w:val="24"/>
          <w:lang w:val="af-ZA" w:eastAsia="en-US"/>
        </w:rPr>
        <w:t xml:space="preserve"> </w:t>
      </w:r>
      <w:r w:rsidR="00EF4630" w:rsidRPr="00176524">
        <w:rPr>
          <w:rFonts w:ascii="GHEA Grapalat" w:hAnsi="GHEA Grapalat" w:cs="Sylfaen"/>
          <w:sz w:val="20"/>
          <w:szCs w:val="24"/>
          <w:lang w:val="hy-AM" w:eastAsia="en-US"/>
        </w:rPr>
        <w:t>տվյալները</w:t>
      </w:r>
      <w:r w:rsidR="00EF4630" w:rsidRPr="001C336A">
        <w:rPr>
          <w:rFonts w:ascii="GHEA Grapalat" w:hAnsi="GHEA Grapalat" w:cs="Sylfaen"/>
          <w:sz w:val="20"/>
          <w:szCs w:val="24"/>
          <w:lang w:val="af-ZA" w:eastAsia="en-US"/>
        </w:rPr>
        <w:t xml:space="preserve">, </w:t>
      </w:r>
      <w:r w:rsidR="00EF4630" w:rsidRPr="00176524">
        <w:rPr>
          <w:rFonts w:ascii="GHEA Grapalat" w:hAnsi="GHEA Grapalat" w:cs="Sylfaen"/>
          <w:sz w:val="20"/>
          <w:szCs w:val="24"/>
          <w:lang w:val="hy-AM" w:eastAsia="en-US"/>
        </w:rPr>
        <w:t>եթե</w:t>
      </w:r>
      <w:r w:rsidR="00EF4630" w:rsidRPr="001C336A">
        <w:rPr>
          <w:rFonts w:ascii="GHEA Grapalat" w:hAnsi="GHEA Grapalat" w:cs="Sylfaen"/>
          <w:sz w:val="20"/>
          <w:szCs w:val="24"/>
          <w:lang w:val="af-ZA" w:eastAsia="en-US"/>
        </w:rPr>
        <w:t xml:space="preserve"> </w:t>
      </w:r>
      <w:r w:rsidR="00EF4630" w:rsidRPr="00176524">
        <w:rPr>
          <w:rFonts w:ascii="GHEA Grapalat" w:hAnsi="GHEA Grapalat" w:cs="Sylfaen"/>
          <w:sz w:val="20"/>
          <w:szCs w:val="24"/>
          <w:lang w:val="hy-AM" w:eastAsia="en-US"/>
        </w:rPr>
        <w:t>պայմանագիրն</w:t>
      </w:r>
      <w:r w:rsidR="00EF4630" w:rsidRPr="001C336A">
        <w:rPr>
          <w:rFonts w:ascii="GHEA Grapalat" w:hAnsi="GHEA Grapalat" w:cs="Sylfaen"/>
          <w:sz w:val="20"/>
          <w:szCs w:val="24"/>
          <w:lang w:val="af-ZA" w:eastAsia="en-US"/>
        </w:rPr>
        <w:t xml:space="preserve"> </w:t>
      </w:r>
      <w:r w:rsidR="00EF4630" w:rsidRPr="00176524">
        <w:rPr>
          <w:rFonts w:ascii="GHEA Grapalat" w:hAnsi="GHEA Grapalat" w:cs="Sylfaen"/>
          <w:sz w:val="20"/>
          <w:szCs w:val="24"/>
          <w:lang w:val="hy-AM" w:eastAsia="en-US"/>
        </w:rPr>
        <w:t>իրականացվելու</w:t>
      </w:r>
      <w:r w:rsidR="00EF4630" w:rsidRPr="001C336A">
        <w:rPr>
          <w:rFonts w:ascii="GHEA Grapalat" w:hAnsi="GHEA Grapalat" w:cs="Sylfaen"/>
          <w:sz w:val="20"/>
          <w:szCs w:val="24"/>
          <w:lang w:val="af-ZA" w:eastAsia="en-US"/>
        </w:rPr>
        <w:t xml:space="preserve"> </w:t>
      </w:r>
      <w:r w:rsidR="00EF4630" w:rsidRPr="00176524">
        <w:rPr>
          <w:rFonts w:ascii="GHEA Grapalat" w:hAnsi="GHEA Grapalat" w:cs="Sylfaen"/>
          <w:sz w:val="20"/>
          <w:szCs w:val="24"/>
          <w:lang w:val="hy-AM" w:eastAsia="en-US"/>
        </w:rPr>
        <w:t>է</w:t>
      </w:r>
      <w:r w:rsidR="00EF4630" w:rsidRPr="001C336A">
        <w:rPr>
          <w:rFonts w:ascii="GHEA Grapalat" w:hAnsi="GHEA Grapalat" w:cs="Sylfaen"/>
          <w:sz w:val="20"/>
          <w:szCs w:val="24"/>
          <w:lang w:val="af-ZA" w:eastAsia="en-US"/>
        </w:rPr>
        <w:t xml:space="preserve"> </w:t>
      </w:r>
      <w:r w:rsidR="00EF4630" w:rsidRPr="00176524">
        <w:rPr>
          <w:rFonts w:ascii="GHEA Grapalat" w:hAnsi="GHEA Grapalat" w:cs="Sylfaen"/>
          <w:sz w:val="20"/>
          <w:szCs w:val="24"/>
          <w:lang w:val="hy-AM" w:eastAsia="en-US"/>
        </w:rPr>
        <w:t>գործակալության</w:t>
      </w:r>
      <w:r w:rsidR="00EF4630" w:rsidRPr="001C336A">
        <w:rPr>
          <w:rFonts w:ascii="GHEA Grapalat" w:hAnsi="GHEA Grapalat" w:cs="Sylfaen"/>
          <w:sz w:val="20"/>
          <w:szCs w:val="24"/>
          <w:lang w:val="af-ZA" w:eastAsia="en-US"/>
        </w:rPr>
        <w:t xml:space="preserve"> </w:t>
      </w:r>
      <w:r w:rsidR="00EF4630" w:rsidRPr="00176524">
        <w:rPr>
          <w:rFonts w:ascii="GHEA Grapalat" w:hAnsi="GHEA Grapalat" w:cs="Sylfaen"/>
          <w:sz w:val="20"/>
          <w:szCs w:val="24"/>
          <w:lang w:val="hy-AM" w:eastAsia="en-US"/>
        </w:rPr>
        <w:t>միջոցով</w:t>
      </w:r>
      <w:r w:rsidR="00EF4630" w:rsidRPr="001C336A">
        <w:rPr>
          <w:rFonts w:ascii="GHEA Grapalat" w:hAnsi="GHEA Grapalat" w:cs="Sylfaen"/>
          <w:sz w:val="20"/>
          <w:szCs w:val="24"/>
          <w:lang w:val="af-ZA" w:eastAsia="en-US"/>
        </w:rPr>
        <w:t>.</w:t>
      </w:r>
    </w:p>
    <w:p w14:paraId="45A169DE" w14:textId="77777777" w:rsidR="00EF4630" w:rsidRPr="001C336A" w:rsidRDefault="00EF4630" w:rsidP="00505AD4">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r w:rsidR="001C336A">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2"/>
      </w:r>
    </w:p>
    <w:p w14:paraId="01E25516" w14:textId="77777777"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14:paraId="62E6CE55" w14:textId="77777777" w:rsidR="002E11D1" w:rsidRPr="001C336A" w:rsidRDefault="00096865" w:rsidP="00EF3662">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14:paraId="48873DCE" w14:textId="5A67EAF2"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DB704D">
        <w:rPr>
          <w:rFonts w:ascii="GHEA Grapalat" w:hAnsi="GHEA Grapalat" w:cs="Sylfaen"/>
          <w:sz w:val="20"/>
          <w:lang w:val="hy-AM"/>
        </w:rPr>
        <w:t>6</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075AD2FE" w14:textId="132BC3C6"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DB704D">
        <w:rPr>
          <w:rFonts w:ascii="GHEA Grapalat" w:hAnsi="GHEA Grapalat" w:cs="Sylfaen"/>
          <w:sz w:val="20"/>
          <w:lang w:val="hy-AM"/>
        </w:rPr>
        <w:t>7</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425D14DE" w14:textId="77777777" w:rsidR="00460CA5" w:rsidRPr="005E1F72" w:rsidRDefault="00460CA5" w:rsidP="00EF3662">
      <w:pPr>
        <w:jc w:val="center"/>
        <w:rPr>
          <w:rFonts w:ascii="GHEA Grapalat" w:hAnsi="GHEA Grapalat"/>
          <w:b/>
          <w:sz w:val="20"/>
          <w:lang w:val="af-ZA"/>
        </w:rPr>
      </w:pPr>
    </w:p>
    <w:p w14:paraId="07F66424"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26C643D"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634E439C"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4C84B481" w14:textId="77777777"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14:paraId="1A0D83DF"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388AEAC" w14:textId="77777777"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14:paraId="7DA1B9D9" w14:textId="4A1DBAF4" w:rsidR="00B2572B" w:rsidRPr="0073273D" w:rsidRDefault="00A973F1" w:rsidP="00EF3662">
      <w:pPr>
        <w:pStyle w:val="31"/>
        <w:spacing w:line="240" w:lineRule="auto"/>
        <w:jc w:val="right"/>
        <w:rPr>
          <w:rFonts w:ascii="GHEA Grapalat" w:hAnsi="GHEA Grapalat" w:cs="Arial"/>
          <w:b/>
          <w:lang w:val="es-ES"/>
        </w:rPr>
      </w:pPr>
      <w:r>
        <w:rPr>
          <w:rFonts w:ascii="GHEA Grapalat" w:hAnsi="GHEA Grapalat"/>
          <w:b/>
          <w:lang w:val="hy-AM"/>
        </w:rPr>
        <w:t>ԳՄՍՀ</w:t>
      </w:r>
      <w:r w:rsidR="00314740" w:rsidRPr="0073273D">
        <w:rPr>
          <w:rFonts w:ascii="GHEA Grapalat" w:hAnsi="GHEA Grapalat"/>
          <w:b/>
          <w:lang w:val="es-ES"/>
        </w:rPr>
        <w:t>-ԳՀ</w:t>
      </w:r>
      <w:r>
        <w:rPr>
          <w:rFonts w:ascii="GHEA Grapalat" w:hAnsi="GHEA Grapalat"/>
          <w:b/>
          <w:lang w:val="hy-AM"/>
        </w:rPr>
        <w:t>Ծ</w:t>
      </w:r>
      <w:r w:rsidR="00314740" w:rsidRPr="0073273D">
        <w:rPr>
          <w:rFonts w:ascii="GHEA Grapalat" w:hAnsi="GHEA Grapalat"/>
          <w:b/>
          <w:lang w:val="es-ES"/>
        </w:rPr>
        <w:t>ՁԲ-2</w:t>
      </w:r>
      <w:r>
        <w:rPr>
          <w:rFonts w:ascii="GHEA Grapalat" w:hAnsi="GHEA Grapalat"/>
          <w:b/>
          <w:lang w:val="hy-AM"/>
        </w:rPr>
        <w:t>023</w:t>
      </w:r>
      <w:r w:rsidR="00314740" w:rsidRPr="0073273D">
        <w:rPr>
          <w:rFonts w:ascii="GHEA Grapalat" w:hAnsi="GHEA Grapalat"/>
          <w:b/>
          <w:lang w:val="es-ES"/>
        </w:rPr>
        <w:t>/</w:t>
      </w:r>
      <w:r w:rsidR="00C50773">
        <w:rPr>
          <w:rFonts w:ascii="GHEA Grapalat" w:hAnsi="GHEA Grapalat"/>
          <w:b/>
          <w:lang w:val="hy-AM"/>
        </w:rPr>
        <w:t>6</w:t>
      </w:r>
      <w:r w:rsidR="00B2572B" w:rsidRPr="0073273D">
        <w:rPr>
          <w:rFonts w:ascii="GHEA Grapalat" w:hAnsi="GHEA Grapalat"/>
          <w:b/>
          <w:lang w:val="es-ES"/>
        </w:rPr>
        <w:t xml:space="preserve">  </w:t>
      </w:r>
      <w:r w:rsidR="00B2572B" w:rsidRPr="0073273D">
        <w:rPr>
          <w:rFonts w:ascii="GHEA Grapalat" w:hAnsi="GHEA Grapalat" w:cs="Sylfaen"/>
          <w:b/>
          <w:lang w:val="es-ES"/>
        </w:rPr>
        <w:t>ծածկագրով</w:t>
      </w:r>
    </w:p>
    <w:p w14:paraId="4063B0F8" w14:textId="49BC8001" w:rsidR="00B2572B" w:rsidRPr="0073273D" w:rsidRDefault="00314740" w:rsidP="00EF3662">
      <w:pPr>
        <w:pStyle w:val="31"/>
        <w:spacing w:line="240" w:lineRule="auto"/>
        <w:jc w:val="right"/>
        <w:rPr>
          <w:rFonts w:ascii="GHEA Grapalat" w:hAnsi="GHEA Grapalat" w:cs="Arial"/>
          <w:b/>
          <w:lang w:val="es-ES"/>
        </w:rPr>
      </w:pPr>
      <w:r w:rsidRPr="0073273D">
        <w:rPr>
          <w:rFonts w:ascii="GHEA Grapalat" w:hAnsi="GHEA Grapalat" w:cs="Sylfaen"/>
          <w:b/>
          <w:lang w:val="hy-AM"/>
        </w:rPr>
        <w:t>Գնանշման հարցման</w:t>
      </w:r>
      <w:r w:rsidR="00B2572B" w:rsidRPr="0073273D">
        <w:rPr>
          <w:rFonts w:ascii="GHEA Grapalat" w:hAnsi="GHEA Grapalat" w:cs="Arial"/>
          <w:b/>
          <w:lang w:val="es-ES"/>
        </w:rPr>
        <w:t xml:space="preserve"> </w:t>
      </w:r>
      <w:r w:rsidR="00B2572B" w:rsidRPr="0073273D">
        <w:rPr>
          <w:rFonts w:ascii="GHEA Grapalat" w:hAnsi="GHEA Grapalat" w:cs="Sylfaen"/>
          <w:b/>
          <w:lang w:val="es-ES"/>
        </w:rPr>
        <w:t>հրավերի</w:t>
      </w:r>
    </w:p>
    <w:p w14:paraId="4B88ECBD" w14:textId="77777777" w:rsidR="00B2572B" w:rsidRPr="0073273D" w:rsidRDefault="00B2572B" w:rsidP="00EF3662">
      <w:pPr>
        <w:jc w:val="center"/>
        <w:rPr>
          <w:rFonts w:ascii="GHEA Grapalat" w:hAnsi="GHEA Grapalat" w:cs="Sylfaen"/>
          <w:b/>
          <w:lang w:val="es-ES"/>
        </w:rPr>
      </w:pPr>
    </w:p>
    <w:p w14:paraId="5EEEF5E9" w14:textId="77777777" w:rsidR="00B2572B" w:rsidRPr="0073273D" w:rsidRDefault="00B2572B" w:rsidP="00EF3662">
      <w:pPr>
        <w:jc w:val="center"/>
        <w:rPr>
          <w:rFonts w:ascii="GHEA Grapalat" w:hAnsi="GHEA Grapalat" w:cs="Arial"/>
          <w:b/>
          <w:lang w:val="es-ES"/>
        </w:rPr>
      </w:pPr>
      <w:r w:rsidRPr="0073273D">
        <w:rPr>
          <w:rFonts w:ascii="GHEA Grapalat" w:hAnsi="GHEA Grapalat" w:cs="Sylfaen"/>
          <w:b/>
          <w:lang w:val="es-ES"/>
        </w:rPr>
        <w:t>ԴԻՄՈՒՄ</w:t>
      </w:r>
      <w:r w:rsidR="006C3873" w:rsidRPr="0073273D">
        <w:rPr>
          <w:rFonts w:ascii="GHEA Grapalat" w:hAnsi="GHEA Grapalat" w:cs="Sylfaen"/>
          <w:b/>
          <w:lang w:val="es-ES"/>
        </w:rPr>
        <w:t>ՀԱՅՏԱՐԱՐՈՒԹՅՈՒՆ</w:t>
      </w:r>
      <w:r w:rsidRPr="0073273D">
        <w:rPr>
          <w:rFonts w:ascii="GHEA Grapalat" w:hAnsi="GHEA Grapalat" w:cs="Sylfaen"/>
          <w:b/>
          <w:lang w:val="es-ES"/>
        </w:rPr>
        <w:t>*</w:t>
      </w:r>
    </w:p>
    <w:p w14:paraId="105CD107" w14:textId="1B8676FB" w:rsidR="00B2572B" w:rsidRPr="0073273D" w:rsidRDefault="00314740" w:rsidP="00EF3662">
      <w:pPr>
        <w:pStyle w:val="6"/>
        <w:jc w:val="center"/>
        <w:rPr>
          <w:rFonts w:ascii="GHEA Grapalat" w:hAnsi="GHEA Grapalat" w:cs="Arial"/>
          <w:color w:val="auto"/>
          <w:sz w:val="24"/>
          <w:szCs w:val="24"/>
          <w:lang w:val="es-ES"/>
        </w:rPr>
      </w:pPr>
      <w:r w:rsidRPr="0073273D">
        <w:rPr>
          <w:rFonts w:ascii="GHEA Grapalat" w:hAnsi="GHEA Grapalat" w:cs="Sylfaen"/>
          <w:color w:val="auto"/>
          <w:sz w:val="24"/>
          <w:szCs w:val="24"/>
          <w:lang w:val="hy-AM"/>
        </w:rPr>
        <w:t>Գնանշման հարցման</w:t>
      </w:r>
      <w:r w:rsidR="00B2572B" w:rsidRPr="0073273D">
        <w:rPr>
          <w:rFonts w:ascii="GHEA Grapalat" w:hAnsi="GHEA Grapalat" w:cs="Sylfaen"/>
          <w:color w:val="auto"/>
          <w:sz w:val="24"/>
          <w:szCs w:val="24"/>
          <w:lang w:val="es-ES"/>
        </w:rPr>
        <w:t xml:space="preserve"> մասնակցելու</w:t>
      </w:r>
      <w:r w:rsidR="00B2572B" w:rsidRPr="0073273D">
        <w:rPr>
          <w:rFonts w:ascii="GHEA Grapalat" w:hAnsi="GHEA Grapalat" w:cs="Arial"/>
          <w:color w:val="auto"/>
          <w:sz w:val="24"/>
          <w:szCs w:val="24"/>
          <w:lang w:val="es-ES"/>
        </w:rPr>
        <w:t xml:space="preserve">  </w:t>
      </w:r>
    </w:p>
    <w:p w14:paraId="53CBA3CD" w14:textId="77777777" w:rsidR="00B2572B" w:rsidRPr="0073273D" w:rsidRDefault="00B2572B" w:rsidP="00EF3662">
      <w:pPr>
        <w:rPr>
          <w:lang w:val="es-ES" w:eastAsia="ru-RU"/>
        </w:rPr>
      </w:pPr>
    </w:p>
    <w:p w14:paraId="4657DA65" w14:textId="77777777" w:rsidR="00B2572B" w:rsidRPr="0073273D" w:rsidRDefault="00B2572B" w:rsidP="00EF3662">
      <w:pPr>
        <w:jc w:val="both"/>
        <w:rPr>
          <w:rFonts w:ascii="GHEA Grapalat" w:hAnsi="GHEA Grapalat" w:cs="Arial"/>
          <w:sz w:val="20"/>
          <w:szCs w:val="20"/>
          <w:lang w:val="es-ES"/>
        </w:rPr>
      </w:pPr>
      <w:r w:rsidRPr="0073273D">
        <w:rPr>
          <w:rFonts w:ascii="GHEA Grapalat" w:hAnsi="GHEA Grapalat"/>
          <w:sz w:val="22"/>
          <w:szCs w:val="22"/>
          <w:u w:val="single"/>
          <w:lang w:val="es-ES"/>
        </w:rPr>
        <w:t xml:space="preserve">                                                             </w:t>
      </w:r>
      <w:r w:rsidRPr="0073273D">
        <w:rPr>
          <w:rFonts w:ascii="GHEA Grapalat" w:hAnsi="GHEA Grapalat"/>
          <w:sz w:val="22"/>
          <w:szCs w:val="22"/>
          <w:u w:val="single"/>
          <w:lang w:val="es-ES"/>
        </w:rPr>
        <w:tab/>
      </w:r>
      <w:r w:rsidRPr="0073273D">
        <w:rPr>
          <w:rFonts w:ascii="GHEA Grapalat" w:hAnsi="GHEA Grapalat"/>
          <w:sz w:val="22"/>
          <w:szCs w:val="22"/>
          <w:u w:val="single"/>
          <w:lang w:val="es-ES"/>
        </w:rPr>
        <w:tab/>
        <w:t xml:space="preserve">       </w:t>
      </w:r>
      <w:r w:rsidRPr="0073273D">
        <w:rPr>
          <w:rFonts w:ascii="GHEA Grapalat" w:hAnsi="GHEA Grapalat"/>
          <w:sz w:val="22"/>
          <w:szCs w:val="22"/>
          <w:lang w:val="es-ES"/>
        </w:rPr>
        <w:t xml:space="preserve"> </w:t>
      </w:r>
      <w:r w:rsidRPr="0073273D">
        <w:rPr>
          <w:rFonts w:ascii="GHEA Grapalat" w:hAnsi="GHEA Grapalat" w:cs="Sylfaen"/>
          <w:sz w:val="20"/>
          <w:szCs w:val="20"/>
          <w:lang w:val="es-ES"/>
        </w:rPr>
        <w:t>հայտնում</w:t>
      </w:r>
      <w:r w:rsidRPr="0073273D">
        <w:rPr>
          <w:rFonts w:ascii="GHEA Grapalat" w:hAnsi="GHEA Grapalat" w:cs="Arial"/>
          <w:sz w:val="20"/>
          <w:szCs w:val="20"/>
          <w:lang w:val="es-ES"/>
        </w:rPr>
        <w:t xml:space="preserve"> </w:t>
      </w:r>
      <w:r w:rsidRPr="0073273D">
        <w:rPr>
          <w:rFonts w:ascii="GHEA Grapalat" w:hAnsi="GHEA Grapalat" w:cs="Sylfaen"/>
          <w:sz w:val="20"/>
          <w:szCs w:val="20"/>
          <w:lang w:val="es-ES"/>
        </w:rPr>
        <w:t>է</w:t>
      </w:r>
      <w:r w:rsidRPr="0073273D">
        <w:rPr>
          <w:rFonts w:ascii="GHEA Grapalat" w:hAnsi="GHEA Grapalat" w:cs="Arial"/>
          <w:sz w:val="20"/>
          <w:szCs w:val="20"/>
          <w:lang w:val="es-ES"/>
        </w:rPr>
        <w:t xml:space="preserve">, </w:t>
      </w:r>
      <w:r w:rsidRPr="0073273D">
        <w:rPr>
          <w:rFonts w:ascii="GHEA Grapalat" w:hAnsi="GHEA Grapalat" w:cs="Sylfaen"/>
          <w:sz w:val="20"/>
          <w:szCs w:val="20"/>
          <w:lang w:val="es-ES"/>
        </w:rPr>
        <w:t>որ</w:t>
      </w:r>
      <w:r w:rsidRPr="0073273D">
        <w:rPr>
          <w:rFonts w:ascii="GHEA Grapalat" w:hAnsi="GHEA Grapalat" w:cs="Arial"/>
          <w:sz w:val="20"/>
          <w:szCs w:val="20"/>
          <w:lang w:val="es-ES"/>
        </w:rPr>
        <w:t xml:space="preserve"> </w:t>
      </w:r>
      <w:r w:rsidRPr="0073273D">
        <w:rPr>
          <w:rFonts w:ascii="GHEA Grapalat" w:hAnsi="GHEA Grapalat" w:cs="Sylfaen"/>
          <w:sz w:val="20"/>
          <w:szCs w:val="20"/>
          <w:lang w:val="es-ES"/>
        </w:rPr>
        <w:t>ցանկություն</w:t>
      </w:r>
      <w:r w:rsidRPr="0073273D">
        <w:rPr>
          <w:rFonts w:ascii="GHEA Grapalat" w:hAnsi="GHEA Grapalat" w:cs="Arial"/>
          <w:sz w:val="20"/>
          <w:szCs w:val="20"/>
          <w:lang w:val="es-ES"/>
        </w:rPr>
        <w:t xml:space="preserve"> </w:t>
      </w:r>
      <w:r w:rsidRPr="0073273D">
        <w:rPr>
          <w:rFonts w:ascii="GHEA Grapalat" w:hAnsi="GHEA Grapalat" w:cs="Sylfaen"/>
          <w:sz w:val="20"/>
          <w:szCs w:val="20"/>
          <w:lang w:val="es-ES"/>
        </w:rPr>
        <w:t>ունի</w:t>
      </w:r>
      <w:r w:rsidRPr="0073273D">
        <w:rPr>
          <w:rFonts w:ascii="GHEA Grapalat" w:hAnsi="GHEA Grapalat" w:cs="Arial"/>
          <w:sz w:val="20"/>
          <w:szCs w:val="20"/>
          <w:lang w:val="es-ES"/>
        </w:rPr>
        <w:t xml:space="preserve"> </w:t>
      </w:r>
      <w:r w:rsidRPr="0073273D">
        <w:rPr>
          <w:rFonts w:ascii="GHEA Grapalat" w:hAnsi="GHEA Grapalat" w:cs="Sylfaen"/>
          <w:sz w:val="20"/>
          <w:szCs w:val="20"/>
          <w:lang w:val="es-ES"/>
        </w:rPr>
        <w:t>մասնակցել</w:t>
      </w:r>
    </w:p>
    <w:p w14:paraId="33623640" w14:textId="77777777" w:rsidR="00B2572B" w:rsidRPr="0073273D" w:rsidRDefault="00B2572B" w:rsidP="00EF3662">
      <w:pPr>
        <w:jc w:val="both"/>
        <w:rPr>
          <w:rFonts w:ascii="GHEA Grapalat" w:hAnsi="GHEA Grapalat"/>
          <w:sz w:val="22"/>
          <w:szCs w:val="22"/>
          <w:vertAlign w:val="superscript"/>
          <w:lang w:val="es-ES"/>
        </w:rPr>
      </w:pPr>
      <w:r w:rsidRPr="0073273D">
        <w:rPr>
          <w:rFonts w:ascii="GHEA Grapalat" w:hAnsi="GHEA Grapalat"/>
          <w:vertAlign w:val="superscript"/>
          <w:lang w:val="es-ES"/>
        </w:rPr>
        <w:t xml:space="preserve">               </w:t>
      </w:r>
      <w:r w:rsidRPr="0073273D">
        <w:rPr>
          <w:rFonts w:ascii="GHEA Grapalat" w:hAnsi="GHEA Grapalat"/>
          <w:lang w:val="es-ES"/>
        </w:rPr>
        <w:t xml:space="preserve">            </w:t>
      </w:r>
      <w:r w:rsidRPr="0073273D">
        <w:rPr>
          <w:rFonts w:ascii="GHEA Grapalat" w:hAnsi="GHEA Grapalat" w:cs="Sylfaen"/>
          <w:vertAlign w:val="superscript"/>
          <w:lang w:val="es-ES"/>
        </w:rPr>
        <w:t>մասնակցի</w:t>
      </w:r>
      <w:r w:rsidRPr="0073273D">
        <w:rPr>
          <w:rFonts w:ascii="GHEA Grapalat" w:hAnsi="GHEA Grapalat" w:cs="Arial"/>
          <w:vertAlign w:val="superscript"/>
          <w:lang w:val="es-ES"/>
        </w:rPr>
        <w:t xml:space="preserve"> </w:t>
      </w:r>
      <w:r w:rsidRPr="0073273D">
        <w:rPr>
          <w:rFonts w:ascii="GHEA Grapalat" w:hAnsi="GHEA Grapalat" w:cs="Sylfaen"/>
          <w:vertAlign w:val="superscript"/>
          <w:lang w:val="es-ES"/>
        </w:rPr>
        <w:t>անվանումը</w:t>
      </w:r>
      <w:r w:rsidRPr="0073273D">
        <w:rPr>
          <w:rFonts w:ascii="GHEA Grapalat" w:hAnsi="GHEA Grapalat" w:cs="Arial"/>
          <w:vertAlign w:val="superscript"/>
          <w:lang w:val="es-ES"/>
        </w:rPr>
        <w:t xml:space="preserve"> </w:t>
      </w:r>
    </w:p>
    <w:p w14:paraId="59C7FBC2" w14:textId="3BD987F5" w:rsidR="00B2572B" w:rsidRPr="0073273D" w:rsidRDefault="00B2572B" w:rsidP="00EF3662">
      <w:pPr>
        <w:jc w:val="both"/>
        <w:rPr>
          <w:rFonts w:ascii="GHEA Grapalat" w:hAnsi="GHEA Grapalat"/>
          <w:sz w:val="22"/>
          <w:szCs w:val="22"/>
          <w:u w:val="single"/>
          <w:lang w:val="es-ES"/>
        </w:rPr>
      </w:pPr>
      <w:r w:rsidRPr="0073273D">
        <w:rPr>
          <w:rFonts w:ascii="GHEA Grapalat" w:hAnsi="GHEA Grapalat"/>
          <w:sz w:val="22"/>
          <w:szCs w:val="22"/>
          <w:u w:val="single"/>
          <w:lang w:val="es-ES"/>
        </w:rPr>
        <w:tab/>
      </w:r>
      <w:r w:rsidRPr="0073273D">
        <w:rPr>
          <w:rFonts w:ascii="GHEA Grapalat" w:hAnsi="GHEA Grapalat"/>
          <w:sz w:val="22"/>
          <w:szCs w:val="22"/>
          <w:u w:val="single"/>
          <w:lang w:val="es-ES"/>
        </w:rPr>
        <w:tab/>
      </w:r>
      <w:r w:rsidRPr="0073273D">
        <w:rPr>
          <w:rFonts w:ascii="GHEA Grapalat" w:hAnsi="GHEA Grapalat"/>
          <w:sz w:val="22"/>
          <w:szCs w:val="22"/>
          <w:u w:val="single"/>
          <w:lang w:val="es-ES"/>
        </w:rPr>
        <w:tab/>
      </w:r>
      <w:r w:rsidRPr="0073273D">
        <w:rPr>
          <w:rFonts w:ascii="GHEA Grapalat" w:hAnsi="GHEA Grapalat"/>
          <w:sz w:val="22"/>
          <w:szCs w:val="22"/>
          <w:u w:val="single"/>
          <w:lang w:val="es-ES"/>
        </w:rPr>
        <w:tab/>
      </w:r>
      <w:r w:rsidRPr="0073273D">
        <w:rPr>
          <w:rFonts w:ascii="GHEA Grapalat" w:hAnsi="GHEA Grapalat"/>
          <w:sz w:val="22"/>
          <w:szCs w:val="22"/>
          <w:u w:val="single"/>
          <w:lang w:val="es-ES"/>
        </w:rPr>
        <w:tab/>
      </w:r>
      <w:r w:rsidRPr="0073273D">
        <w:rPr>
          <w:rFonts w:ascii="GHEA Grapalat" w:hAnsi="GHEA Grapalat"/>
          <w:sz w:val="22"/>
          <w:szCs w:val="22"/>
          <w:u w:val="single"/>
          <w:lang w:val="es-ES"/>
        </w:rPr>
        <w:tab/>
      </w:r>
      <w:r w:rsidRPr="0073273D">
        <w:rPr>
          <w:rFonts w:ascii="GHEA Grapalat" w:hAnsi="GHEA Grapalat"/>
          <w:sz w:val="22"/>
          <w:szCs w:val="22"/>
          <w:lang w:val="es-ES"/>
        </w:rPr>
        <w:t>-</w:t>
      </w:r>
      <w:r w:rsidRPr="0073273D">
        <w:rPr>
          <w:rFonts w:ascii="GHEA Grapalat" w:hAnsi="GHEA Grapalat" w:cs="Sylfaen"/>
          <w:sz w:val="20"/>
          <w:szCs w:val="20"/>
          <w:lang w:val="es-ES"/>
        </w:rPr>
        <w:t>ի կողմից</w:t>
      </w:r>
      <w:r w:rsidR="00A973F1">
        <w:rPr>
          <w:rFonts w:ascii="GHEA Grapalat" w:hAnsi="GHEA Grapalat" w:cs="Sylfaen"/>
          <w:sz w:val="20"/>
          <w:szCs w:val="20"/>
          <w:lang w:val="hy-AM"/>
        </w:rPr>
        <w:t xml:space="preserve"> </w:t>
      </w:r>
      <w:r w:rsidR="00A973F1" w:rsidRPr="00A973F1">
        <w:rPr>
          <w:rFonts w:ascii="GHEA Grapalat" w:hAnsi="GHEA Grapalat"/>
          <w:b/>
          <w:sz w:val="20"/>
          <w:szCs w:val="20"/>
          <w:lang w:val="hy-AM"/>
        </w:rPr>
        <w:t>ԳՄՍՀ</w:t>
      </w:r>
      <w:r w:rsidR="00A973F1" w:rsidRPr="00A973F1">
        <w:rPr>
          <w:rFonts w:ascii="GHEA Grapalat" w:hAnsi="GHEA Grapalat"/>
          <w:b/>
          <w:sz w:val="20"/>
          <w:szCs w:val="20"/>
          <w:lang w:val="es-ES"/>
        </w:rPr>
        <w:t>-ԳՀ</w:t>
      </w:r>
      <w:r w:rsidR="00A973F1" w:rsidRPr="00A973F1">
        <w:rPr>
          <w:rFonts w:ascii="GHEA Grapalat" w:hAnsi="GHEA Grapalat"/>
          <w:b/>
          <w:sz w:val="20"/>
          <w:szCs w:val="20"/>
          <w:lang w:val="hy-AM"/>
        </w:rPr>
        <w:t>Ծ</w:t>
      </w:r>
      <w:r w:rsidR="00A973F1" w:rsidRPr="00A973F1">
        <w:rPr>
          <w:rFonts w:ascii="GHEA Grapalat" w:hAnsi="GHEA Grapalat"/>
          <w:b/>
          <w:sz w:val="20"/>
          <w:szCs w:val="20"/>
          <w:lang w:val="es-ES"/>
        </w:rPr>
        <w:t>ՁԲ-2</w:t>
      </w:r>
      <w:r w:rsidR="00A973F1" w:rsidRPr="00A973F1">
        <w:rPr>
          <w:rFonts w:ascii="GHEA Grapalat" w:hAnsi="GHEA Grapalat"/>
          <w:b/>
          <w:sz w:val="20"/>
          <w:szCs w:val="20"/>
          <w:lang w:val="hy-AM"/>
        </w:rPr>
        <w:t>023</w:t>
      </w:r>
      <w:r w:rsidR="00A973F1" w:rsidRPr="00A973F1">
        <w:rPr>
          <w:rFonts w:ascii="GHEA Grapalat" w:hAnsi="GHEA Grapalat"/>
          <w:b/>
          <w:sz w:val="20"/>
          <w:szCs w:val="20"/>
          <w:lang w:val="es-ES"/>
        </w:rPr>
        <w:t>/</w:t>
      </w:r>
      <w:r w:rsidR="00C50773">
        <w:rPr>
          <w:rFonts w:ascii="GHEA Grapalat" w:hAnsi="GHEA Grapalat"/>
          <w:b/>
          <w:sz w:val="20"/>
          <w:szCs w:val="20"/>
          <w:lang w:val="hy-AM"/>
        </w:rPr>
        <w:t>6</w:t>
      </w:r>
      <w:r w:rsidR="00A973F1">
        <w:rPr>
          <w:rFonts w:ascii="GHEA Grapalat" w:hAnsi="GHEA Grapalat"/>
          <w:b/>
          <w:lang w:val="hy-AM"/>
        </w:rPr>
        <w:t xml:space="preserve"> </w:t>
      </w:r>
      <w:r w:rsidRPr="0073273D">
        <w:rPr>
          <w:rFonts w:ascii="GHEA Grapalat" w:hAnsi="GHEA Grapalat" w:cs="Sylfaen"/>
          <w:sz w:val="20"/>
          <w:szCs w:val="20"/>
          <w:lang w:val="es-ES"/>
        </w:rPr>
        <w:t>ծածկագրով հայտարարված</w:t>
      </w:r>
    </w:p>
    <w:p w14:paraId="68121864" w14:textId="77777777" w:rsidR="00B2572B" w:rsidRPr="0073273D" w:rsidRDefault="00B2572B" w:rsidP="00EF3662">
      <w:pPr>
        <w:jc w:val="both"/>
        <w:rPr>
          <w:rFonts w:ascii="GHEA Grapalat" w:hAnsi="GHEA Grapalat" w:cs="Sylfaen"/>
          <w:vertAlign w:val="superscript"/>
          <w:lang w:val="es-ES"/>
        </w:rPr>
      </w:pPr>
      <w:r w:rsidRPr="0073273D">
        <w:rPr>
          <w:rFonts w:ascii="GHEA Grapalat" w:hAnsi="GHEA Grapalat" w:cs="Sylfaen"/>
          <w:vertAlign w:val="superscript"/>
          <w:lang w:val="es-ES"/>
        </w:rPr>
        <w:t xml:space="preserve">                       </w:t>
      </w:r>
      <w:r w:rsidR="00476A47" w:rsidRPr="0073273D">
        <w:rPr>
          <w:rFonts w:ascii="GHEA Grapalat" w:hAnsi="GHEA Grapalat" w:cs="Sylfaen"/>
          <w:vertAlign w:val="superscript"/>
          <w:lang w:val="es-ES"/>
        </w:rPr>
        <w:t>պ</w:t>
      </w:r>
      <w:r w:rsidRPr="0073273D">
        <w:rPr>
          <w:rFonts w:ascii="GHEA Grapalat" w:hAnsi="GHEA Grapalat" w:cs="Sylfaen"/>
          <w:vertAlign w:val="superscript"/>
          <w:lang w:val="es-ES"/>
        </w:rPr>
        <w:t>ատվիրատուի անվանումը</w:t>
      </w:r>
    </w:p>
    <w:p w14:paraId="193EA925" w14:textId="6BA5535A" w:rsidR="00B2572B" w:rsidRPr="005E1F72" w:rsidRDefault="00314740" w:rsidP="00EF3662">
      <w:pPr>
        <w:jc w:val="both"/>
        <w:rPr>
          <w:rFonts w:ascii="GHEA Grapalat" w:hAnsi="GHEA Grapalat" w:cs="Sylfaen"/>
          <w:sz w:val="20"/>
          <w:szCs w:val="20"/>
          <w:lang w:val="es-ES"/>
        </w:rPr>
      </w:pPr>
      <w:r>
        <w:rPr>
          <w:rFonts w:ascii="GHEA Grapalat" w:hAnsi="GHEA Grapalat" w:cs="Sylfaen"/>
          <w:sz w:val="20"/>
          <w:szCs w:val="20"/>
          <w:lang w:val="hy-AM"/>
        </w:rPr>
        <w:t>գնանշման հարցման</w:t>
      </w:r>
      <w:r w:rsidR="00B2572B"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14:paraId="13EBAABD" w14:textId="77777777"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14:paraId="5301D446" w14:textId="77777777"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14:paraId="08396371" w14:textId="77777777" w:rsidR="00B2572B" w:rsidRPr="005E1F72" w:rsidRDefault="00B2572B" w:rsidP="00EF3662">
      <w:pPr>
        <w:jc w:val="both"/>
        <w:rPr>
          <w:rFonts w:ascii="GHEA Grapalat" w:hAnsi="GHEA Grapalat"/>
          <w:sz w:val="12"/>
          <w:szCs w:val="12"/>
          <w:u w:val="single"/>
          <w:lang w:val="es-ES"/>
        </w:rPr>
      </w:pPr>
    </w:p>
    <w:p w14:paraId="1CA889A5"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08B53D23"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2BF7120D"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14:paraId="407C4840"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14:paraId="7AEC9CAF" w14:textId="77777777" w:rsidR="00B2572B" w:rsidRPr="005E1F72" w:rsidDel="00437CDB" w:rsidRDefault="00B2572B" w:rsidP="00EF3662">
      <w:pPr>
        <w:jc w:val="both"/>
        <w:rPr>
          <w:rFonts w:ascii="GHEA Grapalat" w:hAnsi="GHEA Grapalat" w:cs="Sylfaen"/>
          <w:sz w:val="20"/>
          <w:szCs w:val="20"/>
          <w:lang w:val="es-ES"/>
        </w:rPr>
      </w:pPr>
    </w:p>
    <w:p w14:paraId="6243D2D1"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5EFB95D5" w14:textId="77777777" w:rsidR="001C336A"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14:paraId="74AFFA85" w14:textId="77777777" w:rsidR="001C336A" w:rsidRDefault="001C336A"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1E2AC0F8" w14:textId="77777777" w:rsidR="00B2572B" w:rsidRPr="005E1F72" w:rsidRDefault="00B2572B" w:rsidP="001C336A">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14:paraId="6939BF49"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հարկի վճարողի հաշվառման համարը</w:t>
      </w:r>
    </w:p>
    <w:p w14:paraId="676C4183" w14:textId="77777777" w:rsidR="00B2572B" w:rsidRPr="005E1F72" w:rsidRDefault="00B2572B" w:rsidP="001C336A">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14:paraId="3F1A314E" w14:textId="77777777" w:rsidR="00B2572B" w:rsidRPr="005E1F72" w:rsidRDefault="00B2572B" w:rsidP="001C336A">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14:paraId="6AE25AB2" w14:textId="77777777" w:rsidR="00B2572B" w:rsidRPr="005E1F72" w:rsidRDefault="00B2572B" w:rsidP="00EF3662">
      <w:pPr>
        <w:jc w:val="right"/>
        <w:rPr>
          <w:rFonts w:ascii="GHEA Grapalat" w:hAnsi="GHEA Grapalat"/>
          <w:sz w:val="10"/>
          <w:szCs w:val="10"/>
          <w:lang w:val="es-ES"/>
        </w:rPr>
      </w:pPr>
    </w:p>
    <w:p w14:paraId="08BE44F2" w14:textId="77777777" w:rsidR="00B2572B" w:rsidRPr="005E1F72" w:rsidRDefault="00B2572B" w:rsidP="00EF3662">
      <w:pPr>
        <w:jc w:val="right"/>
        <w:rPr>
          <w:rFonts w:ascii="GHEA Grapalat" w:hAnsi="GHEA Grapalat"/>
          <w:sz w:val="10"/>
          <w:szCs w:val="10"/>
          <w:lang w:val="es-ES"/>
        </w:rPr>
      </w:pPr>
    </w:p>
    <w:p w14:paraId="0667A925" w14:textId="77777777" w:rsidR="00B2572B" w:rsidRPr="005E1F72" w:rsidRDefault="00B2572B" w:rsidP="00EF3662">
      <w:pPr>
        <w:jc w:val="right"/>
        <w:rPr>
          <w:rFonts w:ascii="GHEA Grapalat" w:hAnsi="GHEA Grapalat"/>
          <w:sz w:val="10"/>
          <w:szCs w:val="10"/>
          <w:lang w:val="es-ES"/>
        </w:rPr>
      </w:pPr>
    </w:p>
    <w:p w14:paraId="51D0B0E1" w14:textId="77777777" w:rsidR="00B2572B" w:rsidRPr="001C336A" w:rsidRDefault="00B2572B" w:rsidP="00EF3662">
      <w:pPr>
        <w:jc w:val="right"/>
        <w:rPr>
          <w:rFonts w:ascii="GHEA Grapalat" w:hAnsi="GHEA Grapalat"/>
          <w:sz w:val="10"/>
          <w:szCs w:val="10"/>
          <w:lang w:val="hy-AM"/>
        </w:rPr>
      </w:pPr>
    </w:p>
    <w:p w14:paraId="4E1E89AB"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14:paraId="04944E79"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14:paraId="48933A45" w14:textId="77777777" w:rsidR="003257F0" w:rsidRPr="001C336A" w:rsidRDefault="003257F0" w:rsidP="003257F0">
      <w:pPr>
        <w:jc w:val="right"/>
        <w:rPr>
          <w:rFonts w:ascii="GHEA Grapalat" w:hAnsi="GHEA Grapalat"/>
          <w:sz w:val="10"/>
          <w:szCs w:val="10"/>
          <w:lang w:val="hy-AM"/>
        </w:rPr>
      </w:pPr>
    </w:p>
    <w:p w14:paraId="532F3964" w14:textId="77777777" w:rsidR="003257F0" w:rsidRPr="001C336A" w:rsidRDefault="003257F0" w:rsidP="003257F0">
      <w:pPr>
        <w:ind w:firstLine="708"/>
        <w:jc w:val="both"/>
        <w:rPr>
          <w:rFonts w:ascii="GHEA Grapalat" w:hAnsi="GHEA Grapalat" w:cs="Arial"/>
          <w:sz w:val="20"/>
          <w:szCs w:val="20"/>
          <w:lang w:val="hy-AM"/>
        </w:rPr>
      </w:pPr>
    </w:p>
    <w:p w14:paraId="55B98060"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14:paraId="487ED4EA"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14:paraId="44BB0061" w14:textId="77777777" w:rsidR="00A5473D" w:rsidRDefault="00A5473D" w:rsidP="00975F7E">
      <w:pPr>
        <w:ind w:firstLine="709"/>
        <w:jc w:val="both"/>
        <w:rPr>
          <w:rFonts w:ascii="GHEA Grapalat" w:hAnsi="GHEA Grapalat" w:cs="Arial"/>
          <w:sz w:val="20"/>
          <w:szCs w:val="20"/>
          <w:lang w:val="hy-AM"/>
        </w:rPr>
      </w:pPr>
    </w:p>
    <w:p w14:paraId="7700C315" w14:textId="77777777" w:rsidR="00DB704D" w:rsidRPr="00F71502" w:rsidRDefault="00DB704D" w:rsidP="00DB704D">
      <w:pPr>
        <w:ind w:firstLine="709"/>
        <w:jc w:val="both"/>
        <w:rPr>
          <w:rFonts w:ascii="GHEA Grapalat" w:hAnsi="GHEA Grapalat"/>
          <w:sz w:val="20"/>
          <w:lang w:val="es-ES"/>
        </w:rPr>
      </w:pPr>
      <w:r w:rsidRPr="00F71502">
        <w:rPr>
          <w:rFonts w:ascii="GHEA Grapalat" w:hAnsi="GHEA Grapalat" w:cs="Arial"/>
          <w:sz w:val="20"/>
          <w:szCs w:val="20"/>
          <w:lang w:val="es-ES"/>
        </w:rPr>
        <w:t>Սույնով</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 հայտարարում և հավաստում է, որ՝</w:t>
      </w:r>
      <w:r w:rsidRPr="00F71502">
        <w:rPr>
          <w:rFonts w:ascii="GHEA Grapalat" w:hAnsi="GHEA Grapalat" w:cs="Arial"/>
          <w:lang w:val="hy-AM"/>
        </w:rPr>
        <w:t xml:space="preserve"> </w:t>
      </w:r>
    </w:p>
    <w:p w14:paraId="7348EB25" w14:textId="77777777" w:rsidR="00DB704D" w:rsidRPr="00F71502" w:rsidRDefault="00DB704D" w:rsidP="00DB704D">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4F71E7A5" w14:textId="77777777" w:rsidR="00DB704D" w:rsidRPr="00F71502" w:rsidRDefault="00DB704D" w:rsidP="00DB704D">
      <w:pPr>
        <w:ind w:firstLine="709"/>
        <w:jc w:val="both"/>
        <w:rPr>
          <w:rFonts w:ascii="GHEA Grapalat" w:hAnsi="GHEA Grapalat"/>
          <w:sz w:val="20"/>
          <w:lang w:val="es-ES"/>
        </w:rPr>
      </w:pPr>
      <w:r w:rsidRPr="00F71502">
        <w:rPr>
          <w:rFonts w:ascii="GHEA Grapalat" w:hAnsi="GHEA Grapalat" w:cs="Arial"/>
          <w:sz w:val="20"/>
          <w:szCs w:val="20"/>
          <w:lang w:val="es-ES"/>
        </w:rPr>
        <w:t>1)</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 xml:space="preserve">ն </w:t>
      </w:r>
      <w:r w:rsidRPr="00F71502">
        <w:rPr>
          <w:rFonts w:ascii="GHEA Grapalat" w:hAnsi="GHEA Grapalat" w:cs="Arial"/>
          <w:sz w:val="20"/>
          <w:szCs w:val="20"/>
          <w:lang w:val="hy-AM"/>
        </w:rPr>
        <w:t>և իրեն փոխկապակցված անձինք</w:t>
      </w:r>
    </w:p>
    <w:p w14:paraId="5FD092DC" w14:textId="77777777" w:rsidR="00DB704D" w:rsidRPr="00F71502" w:rsidRDefault="00DB704D" w:rsidP="00DB704D">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5F9EEDAB" w14:textId="28F2E8E6" w:rsidR="00DB704D" w:rsidRPr="00F71502" w:rsidRDefault="00DB704D" w:rsidP="00DB704D">
      <w:pPr>
        <w:jc w:val="both"/>
        <w:rPr>
          <w:rFonts w:ascii="GHEA Grapalat" w:hAnsi="GHEA Grapalat" w:cs="Sylfaen"/>
          <w:sz w:val="20"/>
          <w:lang w:val="hy-AM"/>
        </w:rPr>
      </w:pPr>
      <w:r w:rsidRPr="00F71502">
        <w:rPr>
          <w:rFonts w:ascii="GHEA Grapalat" w:hAnsi="GHEA Grapalat" w:cs="Arial"/>
          <w:sz w:val="20"/>
          <w:szCs w:val="20"/>
          <w:lang w:val="es-ES"/>
        </w:rPr>
        <w:t xml:space="preserve"> </w:t>
      </w:r>
      <w:r w:rsidRPr="00F71502">
        <w:rPr>
          <w:rFonts w:ascii="GHEA Grapalat" w:hAnsi="GHEA Grapalat" w:cs="Arial"/>
          <w:sz w:val="20"/>
          <w:szCs w:val="20"/>
          <w:lang w:val="hy-AM"/>
        </w:rPr>
        <w:t xml:space="preserve"> </w:t>
      </w:r>
      <w:r w:rsidRPr="00F71502">
        <w:rPr>
          <w:rFonts w:ascii="GHEA Grapalat" w:hAnsi="GHEA Grapalat" w:cs="Arial"/>
          <w:sz w:val="20"/>
          <w:szCs w:val="20"/>
          <w:lang w:val="es-ES"/>
        </w:rPr>
        <w:t xml:space="preserve">բավարարում </w:t>
      </w:r>
      <w:r w:rsidRPr="00F71502">
        <w:rPr>
          <w:rFonts w:ascii="GHEA Grapalat" w:hAnsi="GHEA Grapalat" w:cs="Arial"/>
          <w:sz w:val="20"/>
          <w:szCs w:val="20"/>
          <w:lang w:val="hy-AM"/>
        </w:rPr>
        <w:t>են</w:t>
      </w:r>
      <w:r w:rsidRPr="00F71502">
        <w:rPr>
          <w:rFonts w:ascii="GHEA Grapalat" w:hAnsi="GHEA Grapalat" w:cs="Arial"/>
          <w:sz w:val="20"/>
          <w:szCs w:val="20"/>
          <w:lang w:val="es-ES"/>
        </w:rPr>
        <w:t xml:space="preserve"> </w:t>
      </w:r>
      <w:r w:rsidR="00A973F1" w:rsidRPr="00A973F1">
        <w:rPr>
          <w:rFonts w:ascii="GHEA Grapalat" w:hAnsi="GHEA Grapalat"/>
          <w:b/>
          <w:sz w:val="20"/>
          <w:szCs w:val="20"/>
          <w:lang w:val="hy-AM"/>
        </w:rPr>
        <w:t>ԳՄՍՀ</w:t>
      </w:r>
      <w:r w:rsidR="00A973F1" w:rsidRPr="00A973F1">
        <w:rPr>
          <w:rFonts w:ascii="GHEA Grapalat" w:hAnsi="GHEA Grapalat"/>
          <w:b/>
          <w:sz w:val="20"/>
          <w:szCs w:val="20"/>
          <w:lang w:val="es-ES"/>
        </w:rPr>
        <w:t>-ԳՀ</w:t>
      </w:r>
      <w:r w:rsidR="00A973F1" w:rsidRPr="00A973F1">
        <w:rPr>
          <w:rFonts w:ascii="GHEA Grapalat" w:hAnsi="GHEA Grapalat"/>
          <w:b/>
          <w:sz w:val="20"/>
          <w:szCs w:val="20"/>
          <w:lang w:val="hy-AM"/>
        </w:rPr>
        <w:t>Ծ</w:t>
      </w:r>
      <w:r w:rsidR="00A973F1" w:rsidRPr="00A973F1">
        <w:rPr>
          <w:rFonts w:ascii="GHEA Grapalat" w:hAnsi="GHEA Grapalat"/>
          <w:b/>
          <w:sz w:val="20"/>
          <w:szCs w:val="20"/>
          <w:lang w:val="es-ES"/>
        </w:rPr>
        <w:t>ՁԲ-2</w:t>
      </w:r>
      <w:r w:rsidR="00A973F1" w:rsidRPr="00A973F1">
        <w:rPr>
          <w:rFonts w:ascii="GHEA Grapalat" w:hAnsi="GHEA Grapalat"/>
          <w:b/>
          <w:sz w:val="20"/>
          <w:szCs w:val="20"/>
          <w:lang w:val="hy-AM"/>
        </w:rPr>
        <w:t>023</w:t>
      </w:r>
      <w:r w:rsidR="00A973F1" w:rsidRPr="00A973F1">
        <w:rPr>
          <w:rFonts w:ascii="GHEA Grapalat" w:hAnsi="GHEA Grapalat"/>
          <w:b/>
          <w:sz w:val="20"/>
          <w:szCs w:val="20"/>
          <w:lang w:val="es-ES"/>
        </w:rPr>
        <w:t>/</w:t>
      </w:r>
      <w:r w:rsidR="00C50773">
        <w:rPr>
          <w:rFonts w:ascii="GHEA Grapalat" w:hAnsi="GHEA Grapalat"/>
          <w:b/>
          <w:sz w:val="20"/>
          <w:szCs w:val="20"/>
          <w:lang w:val="hy-AM"/>
        </w:rPr>
        <w:t>6</w:t>
      </w:r>
      <w:r w:rsidR="00A973F1">
        <w:rPr>
          <w:rFonts w:ascii="GHEA Grapalat" w:hAnsi="GHEA Grapalat"/>
          <w:b/>
          <w:lang w:val="hy-AM"/>
        </w:rPr>
        <w:t xml:space="preserve"> </w:t>
      </w:r>
      <w:r w:rsidRPr="00F71502">
        <w:rPr>
          <w:rFonts w:ascii="GHEA Grapalat" w:hAnsi="GHEA Grapalat" w:cs="Arial"/>
          <w:sz w:val="20"/>
          <w:szCs w:val="20"/>
          <w:lang w:val="es-ES"/>
        </w:rPr>
        <w:t xml:space="preserve">ծածկագրով </w:t>
      </w:r>
      <w:r w:rsidR="00A973F1">
        <w:rPr>
          <w:rFonts w:ascii="GHEA Grapalat" w:hAnsi="GHEA Grapalat" w:cs="Arial"/>
          <w:sz w:val="20"/>
          <w:szCs w:val="20"/>
          <w:lang w:val="hy-AM"/>
        </w:rPr>
        <w:t>գնանշման հարցման</w:t>
      </w:r>
      <w:r w:rsidRPr="00F71502">
        <w:rPr>
          <w:rFonts w:ascii="GHEA Grapalat" w:hAnsi="GHEA Grapalat" w:cs="Arial"/>
          <w:sz w:val="20"/>
          <w:szCs w:val="20"/>
          <w:lang w:val="es-ES"/>
        </w:rPr>
        <w:t xml:space="preserve"> հրավերով սահմանված մասնակցության իրավունքի պահանջներին </w:t>
      </w:r>
      <w:r w:rsidRPr="00F71502">
        <w:rPr>
          <w:rFonts w:ascii="GHEA Grapalat" w:hAnsi="GHEA Grapalat" w:cs="Arial"/>
          <w:sz w:val="20"/>
          <w:szCs w:val="20"/>
          <w:lang w:val="hy-AM"/>
        </w:rPr>
        <w:t xml:space="preserve"> և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w:t>
      </w:r>
      <w:r w:rsidRPr="00F71502">
        <w:rPr>
          <w:rFonts w:ascii="GHEA Grapalat" w:hAnsi="GHEA Grapalat" w:cs="Sylfaen"/>
          <w:sz w:val="20"/>
          <w:lang w:val="hy-AM"/>
        </w:rPr>
        <w:t xml:space="preserve"> պարտավորվում է ընտրված</w:t>
      </w:r>
    </w:p>
    <w:p w14:paraId="6F109A9A" w14:textId="77777777" w:rsidR="00DB704D" w:rsidRPr="00F71502" w:rsidRDefault="00DB704D" w:rsidP="00DB704D">
      <w:pPr>
        <w:tabs>
          <w:tab w:val="left" w:pos="6450"/>
        </w:tabs>
        <w:jc w:val="both"/>
        <w:rPr>
          <w:rFonts w:ascii="GHEA Grapalat" w:hAnsi="GHEA Grapalat" w:cs="Sylfaen"/>
          <w:sz w:val="20"/>
          <w:lang w:val="es-ES"/>
        </w:rPr>
      </w:pPr>
      <w:r w:rsidRPr="00F71502">
        <w:rPr>
          <w:rFonts w:ascii="GHEA Grapalat" w:hAnsi="GHEA Grapalat" w:cs="Sylfaen"/>
          <w:sz w:val="20"/>
          <w:lang w:val="es-ES"/>
        </w:rPr>
        <w:t xml:space="preserve">                                                          </w:t>
      </w:r>
      <w:r w:rsidRPr="00F71502">
        <w:rPr>
          <w:rFonts w:ascii="GHEA Grapalat" w:hAnsi="GHEA Grapalat" w:cs="Sylfaen"/>
          <w:vertAlign w:val="superscript"/>
          <w:lang w:val="hy-AM"/>
        </w:rPr>
        <w:t>մասնակցի անվանում</w:t>
      </w:r>
    </w:p>
    <w:p w14:paraId="6B07EBD8" w14:textId="77777777" w:rsidR="00DB704D" w:rsidRPr="00F71502" w:rsidRDefault="00DB704D" w:rsidP="00DB704D">
      <w:pPr>
        <w:jc w:val="both"/>
        <w:rPr>
          <w:rFonts w:ascii="GHEA Grapalat" w:hAnsi="GHEA Grapalat" w:cs="Sylfaen"/>
          <w:sz w:val="20"/>
          <w:lang w:val="hy-AM"/>
        </w:rPr>
      </w:pPr>
      <w:r w:rsidRPr="00F71502">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F71502" w:rsidDel="00650682">
        <w:rPr>
          <w:rFonts w:ascii="GHEA Grapalat" w:hAnsi="GHEA Grapalat" w:cs="Arial"/>
          <w:sz w:val="20"/>
          <w:szCs w:val="20"/>
          <w:lang w:val="es-ES"/>
        </w:rPr>
        <w:t xml:space="preserve"> </w:t>
      </w:r>
      <w:r w:rsidRPr="00F71502">
        <w:rPr>
          <w:rFonts w:ascii="GHEA Grapalat" w:hAnsi="GHEA Grapalat" w:cs="Sylfaen"/>
          <w:sz w:val="20"/>
          <w:lang w:val="es-ES"/>
        </w:rPr>
        <w:t>.</w:t>
      </w:r>
      <w:r w:rsidRPr="00F71502">
        <w:rPr>
          <w:rFonts w:ascii="GHEA Grapalat" w:hAnsi="GHEA Grapalat" w:cs="Sylfaen"/>
          <w:sz w:val="20"/>
          <w:lang w:val="hy-AM"/>
        </w:rPr>
        <w:t xml:space="preserve"> </w:t>
      </w:r>
    </w:p>
    <w:p w14:paraId="29EFBEDF" w14:textId="1283E9B3" w:rsidR="00DB704D" w:rsidRPr="00F566BF" w:rsidRDefault="00DB704D" w:rsidP="00DB704D">
      <w:pPr>
        <w:ind w:firstLine="708"/>
        <w:jc w:val="both"/>
        <w:rPr>
          <w:rFonts w:ascii="GHEA Grapalat" w:hAnsi="GHEA Grapalat" w:cs="Arial"/>
          <w:sz w:val="22"/>
          <w:szCs w:val="22"/>
          <w:lang w:val="es-ES"/>
        </w:rPr>
      </w:pPr>
      <w:r w:rsidRPr="00F71502">
        <w:rPr>
          <w:rFonts w:ascii="GHEA Grapalat" w:hAnsi="GHEA Grapalat" w:cs="Arial"/>
          <w:sz w:val="20"/>
          <w:szCs w:val="20"/>
          <w:lang w:val="hy-AM"/>
        </w:rPr>
        <w:t>2</w:t>
      </w:r>
      <w:r w:rsidRPr="00F71502">
        <w:rPr>
          <w:rFonts w:ascii="GHEA Grapalat" w:hAnsi="GHEA Grapalat" w:cs="Arial"/>
          <w:sz w:val="20"/>
          <w:szCs w:val="20"/>
          <w:lang w:val="es-ES"/>
        </w:rPr>
        <w:t xml:space="preserve">) </w:t>
      </w:r>
      <w:r w:rsidR="00A973F1" w:rsidRPr="00A973F1">
        <w:rPr>
          <w:rFonts w:ascii="GHEA Grapalat" w:hAnsi="GHEA Grapalat"/>
          <w:b/>
          <w:sz w:val="20"/>
          <w:szCs w:val="20"/>
          <w:lang w:val="hy-AM"/>
        </w:rPr>
        <w:t>ԳՄՍՀ</w:t>
      </w:r>
      <w:r w:rsidR="00A973F1" w:rsidRPr="00A973F1">
        <w:rPr>
          <w:rFonts w:ascii="GHEA Grapalat" w:hAnsi="GHEA Grapalat"/>
          <w:b/>
          <w:sz w:val="20"/>
          <w:szCs w:val="20"/>
          <w:lang w:val="es-ES"/>
        </w:rPr>
        <w:t>-ԳՀ</w:t>
      </w:r>
      <w:r w:rsidR="00A973F1" w:rsidRPr="00A973F1">
        <w:rPr>
          <w:rFonts w:ascii="GHEA Grapalat" w:hAnsi="GHEA Grapalat"/>
          <w:b/>
          <w:sz w:val="20"/>
          <w:szCs w:val="20"/>
          <w:lang w:val="hy-AM"/>
        </w:rPr>
        <w:t>Ծ</w:t>
      </w:r>
      <w:r w:rsidR="00A973F1" w:rsidRPr="00A973F1">
        <w:rPr>
          <w:rFonts w:ascii="GHEA Grapalat" w:hAnsi="GHEA Grapalat"/>
          <w:b/>
          <w:sz w:val="20"/>
          <w:szCs w:val="20"/>
          <w:lang w:val="es-ES"/>
        </w:rPr>
        <w:t>ՁԲ-2</w:t>
      </w:r>
      <w:r w:rsidR="00A973F1" w:rsidRPr="00A973F1">
        <w:rPr>
          <w:rFonts w:ascii="GHEA Grapalat" w:hAnsi="GHEA Grapalat"/>
          <w:b/>
          <w:sz w:val="20"/>
          <w:szCs w:val="20"/>
          <w:lang w:val="hy-AM"/>
        </w:rPr>
        <w:t>023</w:t>
      </w:r>
      <w:r w:rsidR="00A973F1" w:rsidRPr="00A973F1">
        <w:rPr>
          <w:rFonts w:ascii="GHEA Grapalat" w:hAnsi="GHEA Grapalat"/>
          <w:b/>
          <w:sz w:val="20"/>
          <w:szCs w:val="20"/>
          <w:lang w:val="es-ES"/>
        </w:rPr>
        <w:t>/</w:t>
      </w:r>
      <w:r w:rsidR="00C50773">
        <w:rPr>
          <w:rFonts w:ascii="GHEA Grapalat" w:hAnsi="GHEA Grapalat"/>
          <w:b/>
          <w:sz w:val="20"/>
          <w:szCs w:val="20"/>
          <w:lang w:val="hy-AM"/>
        </w:rPr>
        <w:t>6</w:t>
      </w:r>
      <w:r w:rsidR="00A973F1">
        <w:rPr>
          <w:rFonts w:ascii="GHEA Grapalat" w:hAnsi="GHEA Grapalat"/>
          <w:b/>
          <w:lang w:val="hy-AM"/>
        </w:rPr>
        <w:t xml:space="preserve"> </w:t>
      </w:r>
      <w:r w:rsidRPr="00F71502">
        <w:rPr>
          <w:rFonts w:ascii="GHEA Grapalat" w:hAnsi="GHEA Grapalat" w:cs="Arial"/>
          <w:sz w:val="20"/>
          <w:szCs w:val="20"/>
          <w:lang w:val="es-ES"/>
        </w:rPr>
        <w:t xml:space="preserve">ծածկագրով </w:t>
      </w:r>
      <w:r w:rsidR="00A973F1">
        <w:rPr>
          <w:rFonts w:ascii="GHEA Grapalat" w:hAnsi="GHEA Grapalat" w:cs="Arial"/>
          <w:sz w:val="20"/>
          <w:szCs w:val="20"/>
          <w:lang w:val="hy-AM"/>
        </w:rPr>
        <w:t>գնանշման հարցմանը</w:t>
      </w:r>
      <w:r w:rsidRPr="00F71502">
        <w:rPr>
          <w:rFonts w:ascii="GHEA Grapalat" w:hAnsi="GHEA Grapalat" w:cs="Arial"/>
          <w:sz w:val="20"/>
          <w:szCs w:val="20"/>
          <w:lang w:val="es-ES"/>
        </w:rPr>
        <w:t xml:space="preserve"> մասնակցելու շրջանակում</w:t>
      </w:r>
      <w:r w:rsidRPr="00F566BF">
        <w:rPr>
          <w:rFonts w:ascii="GHEA Grapalat" w:hAnsi="GHEA Grapalat" w:cs="Arial"/>
          <w:sz w:val="20"/>
          <w:szCs w:val="20"/>
          <w:lang w:val="es-ES"/>
        </w:rPr>
        <w:t>`</w:t>
      </w:r>
      <w:r w:rsidRPr="00F566BF">
        <w:rPr>
          <w:rFonts w:ascii="GHEA Grapalat" w:hAnsi="GHEA Grapalat" w:cs="Sylfaen"/>
          <w:sz w:val="22"/>
          <w:szCs w:val="22"/>
          <w:lang w:val="es-ES"/>
        </w:rPr>
        <w:t xml:space="preserve">  </w:t>
      </w:r>
    </w:p>
    <w:p w14:paraId="6D7A3F29" w14:textId="77777777" w:rsidR="00DB704D" w:rsidRPr="00F566BF" w:rsidRDefault="00DB704D" w:rsidP="00DB704D">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Pr>
          <w:rFonts w:ascii="GHEA Grapalat" w:hAnsi="GHEA Grapalat" w:cs="Arial"/>
          <w:sz w:val="20"/>
          <w:szCs w:val="20"/>
          <w:lang w:val="hy-AM"/>
        </w:rPr>
        <w:t xml:space="preserve"> անբարեխիղճ մրցակցություն, </w:t>
      </w:r>
      <w:r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14:paraId="05D5F30C" w14:textId="77777777" w:rsidR="00DB704D" w:rsidRPr="00F566BF" w:rsidRDefault="00DB704D" w:rsidP="00DB704D">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7BD9BD3E" w14:textId="77777777" w:rsidR="00DB704D" w:rsidRPr="00F566BF" w:rsidRDefault="00DB704D" w:rsidP="00DB704D">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6B3DE1F7" w14:textId="77777777" w:rsidR="00DB704D" w:rsidRPr="00F566BF" w:rsidRDefault="00DB704D" w:rsidP="00DB704D">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4012B70B" w14:textId="77777777" w:rsidR="00DB704D" w:rsidRPr="00F566BF" w:rsidRDefault="00DB704D" w:rsidP="00DB704D">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2904F3A5" w14:textId="77777777" w:rsidR="00DB704D" w:rsidRPr="00F566BF" w:rsidRDefault="00DB704D" w:rsidP="00DB704D">
      <w:pPr>
        <w:jc w:val="both"/>
        <w:rPr>
          <w:rFonts w:ascii="GHEA Grapalat" w:hAnsi="GHEA Grapalat"/>
          <w:sz w:val="22"/>
          <w:szCs w:val="22"/>
          <w:u w:val="single"/>
          <w:lang w:val="es-ES"/>
        </w:rPr>
      </w:pPr>
      <w:r w:rsidRPr="00F566BF">
        <w:rPr>
          <w:rFonts w:ascii="GHEA Grapalat" w:hAnsi="GHEA Grapalat" w:cs="Arial"/>
          <w:sz w:val="20"/>
          <w:szCs w:val="20"/>
          <w:lang w:val="es-ES"/>
        </w:rPr>
        <w:lastRenderedPageBreak/>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3E03C1D4" w14:textId="77777777" w:rsidR="00DB704D" w:rsidRPr="00F566BF" w:rsidRDefault="00DB704D" w:rsidP="00DB704D">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12FC765" w14:textId="77777777" w:rsidR="00DB704D" w:rsidRDefault="00DB704D" w:rsidP="00DB704D">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11013E51" w14:textId="77777777" w:rsidR="00DB704D" w:rsidRPr="00821851" w:rsidRDefault="00DB704D" w:rsidP="00DB704D">
      <w:pPr>
        <w:jc w:val="both"/>
        <w:rPr>
          <w:rFonts w:ascii="GHEA Grapalat" w:hAnsi="GHEA Grapalat" w:cs="Arial"/>
          <w:sz w:val="20"/>
          <w:szCs w:val="20"/>
          <w:lang w:val="es-ES"/>
        </w:rPr>
      </w:pPr>
      <w:r>
        <w:rPr>
          <w:rFonts w:ascii="GHEA Grapalat" w:hAnsi="GHEA Grapalat" w:cs="Arial"/>
          <w:sz w:val="20"/>
          <w:szCs w:val="20"/>
          <w:lang w:val="es-ES"/>
        </w:rPr>
        <w:tab/>
        <w:t>Ս</w:t>
      </w:r>
      <w:r w:rsidRPr="00F566BF">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 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14:paraId="77C06DFB" w14:textId="77777777" w:rsidR="00DB704D" w:rsidRPr="00F566BF" w:rsidRDefault="00DB704D" w:rsidP="00DB704D">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2C483E1B" w14:textId="77777777" w:rsidR="00DB704D" w:rsidRPr="00F87FBC" w:rsidRDefault="00DB704D" w:rsidP="00DB704D">
      <w:pPr>
        <w:jc w:val="both"/>
        <w:rPr>
          <w:rFonts w:ascii="GHEA Grapalat" w:hAnsi="GHEA Grapalat"/>
          <w:sz w:val="22"/>
          <w:szCs w:val="22"/>
          <w:lang w:val="hy-AM"/>
        </w:rPr>
      </w:pPr>
    </w:p>
    <w:p w14:paraId="6A835877" w14:textId="77777777" w:rsidR="00DB704D" w:rsidRDefault="00DB704D" w:rsidP="00DB704D">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4BE5B215" w14:textId="77777777" w:rsidR="00DB704D" w:rsidRPr="00F566BF" w:rsidRDefault="00DB704D" w:rsidP="00DB704D">
      <w:pPr>
        <w:jc w:val="both"/>
        <w:rPr>
          <w:rFonts w:ascii="GHEA Grapalat" w:hAnsi="GHEA Grapalat"/>
          <w:sz w:val="20"/>
          <w:lang w:val="es-ES"/>
        </w:rPr>
      </w:pPr>
      <w:r w:rsidRPr="00F566BF">
        <w:rPr>
          <w:rFonts w:ascii="GHEA Grapalat" w:hAnsi="GHEA Grapalat" w:cs="Arial"/>
          <w:sz w:val="20"/>
          <w:szCs w:val="20"/>
          <w:lang w:val="es-ES"/>
        </w:rPr>
        <w:t xml:space="preserve"> </w:t>
      </w:r>
    </w:p>
    <w:p w14:paraId="45EDBC33" w14:textId="77777777" w:rsidR="00DB704D" w:rsidRPr="00F566BF" w:rsidRDefault="00DB704D" w:rsidP="00DB704D">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4C59D1EF" w14:textId="77777777" w:rsidR="00DB704D" w:rsidRPr="004F02AD" w:rsidRDefault="00DB704D" w:rsidP="00DB704D">
      <w:pPr>
        <w:jc w:val="both"/>
        <w:rPr>
          <w:rFonts w:ascii="GHEA Grapalat" w:hAnsi="GHEA Grapalat" w:cs="Arial"/>
          <w:sz w:val="20"/>
          <w:vertAlign w:val="superscript"/>
          <w:lang w:val="es-ES"/>
        </w:rPr>
      </w:pPr>
    </w:p>
    <w:p w14:paraId="2CD79CC3" w14:textId="77777777" w:rsidR="00DB704D" w:rsidRPr="004F02AD" w:rsidRDefault="00DB704D" w:rsidP="00DB704D">
      <w:pPr>
        <w:jc w:val="both"/>
        <w:rPr>
          <w:rFonts w:ascii="GHEA Grapalat" w:hAnsi="GHEA Grapalat"/>
          <w:sz w:val="20"/>
          <w:lang w:val="hy-AM"/>
        </w:rPr>
      </w:pPr>
      <w:r w:rsidRPr="004F02AD">
        <w:rPr>
          <w:rFonts w:ascii="GHEA Grapalat" w:hAnsi="GHEA Grapalat"/>
          <w:sz w:val="20"/>
          <w:lang w:val="hy-AM"/>
        </w:rPr>
        <w:t xml:space="preserve">    </w:t>
      </w:r>
    </w:p>
    <w:p w14:paraId="66A59DA2" w14:textId="77777777" w:rsidR="00DB704D" w:rsidRPr="004F02AD" w:rsidRDefault="00DB704D" w:rsidP="00DB704D">
      <w:pPr>
        <w:jc w:val="right"/>
        <w:rPr>
          <w:rFonts w:ascii="GHEA Grapalat" w:hAnsi="GHEA Grapalat" w:cs="Arial"/>
          <w:sz w:val="20"/>
          <w:lang w:val="hy-AM"/>
        </w:rPr>
      </w:pPr>
      <w:r w:rsidRPr="004F02AD">
        <w:rPr>
          <w:rFonts w:ascii="GHEA Grapalat" w:hAnsi="GHEA Grapalat" w:cs="Sylfaen"/>
          <w:sz w:val="20"/>
          <w:lang w:val="hy-AM"/>
        </w:rPr>
        <w:t>Կ</w:t>
      </w:r>
      <w:r w:rsidRPr="004F02AD">
        <w:rPr>
          <w:rFonts w:ascii="GHEA Grapalat" w:hAnsi="GHEA Grapalat" w:cs="Arial"/>
          <w:sz w:val="20"/>
          <w:lang w:val="hy-AM"/>
        </w:rPr>
        <w:t xml:space="preserve">. </w:t>
      </w:r>
      <w:r w:rsidRPr="004F02AD">
        <w:rPr>
          <w:rFonts w:ascii="GHEA Grapalat" w:hAnsi="GHEA Grapalat" w:cs="Sylfaen"/>
          <w:sz w:val="20"/>
          <w:lang w:val="hy-AM"/>
        </w:rPr>
        <w:t>Տ</w:t>
      </w:r>
      <w:r w:rsidRPr="004F02AD">
        <w:rPr>
          <w:rFonts w:ascii="GHEA Grapalat" w:hAnsi="GHEA Grapalat" w:cs="Arial"/>
          <w:sz w:val="20"/>
          <w:lang w:val="hy-AM"/>
        </w:rPr>
        <w:t>.</w:t>
      </w:r>
      <w:r w:rsidRPr="004F02AD">
        <w:rPr>
          <w:rFonts w:ascii="GHEA Grapalat" w:hAnsi="GHEA Grapalat" w:cs="Arial"/>
          <w:sz w:val="20"/>
          <w:lang w:val="hy-AM"/>
        </w:rPr>
        <w:tab/>
        <w:t xml:space="preserve"> </w:t>
      </w:r>
    </w:p>
    <w:p w14:paraId="7A9D43EA" w14:textId="77777777" w:rsidR="00DB704D" w:rsidRDefault="00DB704D" w:rsidP="00DB704D">
      <w:pPr>
        <w:pStyle w:val="31"/>
        <w:spacing w:line="240" w:lineRule="auto"/>
        <w:jc w:val="right"/>
        <w:rPr>
          <w:rFonts w:ascii="GHEA Grapalat" w:hAnsi="GHEA Grapalat"/>
          <w:b/>
          <w:lang w:val="hy-AM"/>
        </w:rPr>
      </w:pPr>
    </w:p>
    <w:p w14:paraId="7E434FB5" w14:textId="77777777" w:rsidR="00DB704D" w:rsidRDefault="00DB704D" w:rsidP="00DB704D">
      <w:pPr>
        <w:pStyle w:val="31"/>
        <w:spacing w:line="240" w:lineRule="auto"/>
        <w:jc w:val="right"/>
        <w:rPr>
          <w:rFonts w:ascii="GHEA Grapalat" w:hAnsi="GHEA Grapalat"/>
          <w:b/>
          <w:lang w:val="hy-AM"/>
        </w:rPr>
      </w:pPr>
    </w:p>
    <w:p w14:paraId="7755BB93" w14:textId="77777777" w:rsidR="00DB704D" w:rsidRDefault="00DB704D" w:rsidP="00DB704D">
      <w:pPr>
        <w:pStyle w:val="31"/>
        <w:spacing w:line="240" w:lineRule="auto"/>
        <w:jc w:val="right"/>
        <w:rPr>
          <w:rFonts w:ascii="GHEA Grapalat" w:hAnsi="GHEA Grapalat"/>
          <w:b/>
          <w:lang w:val="hy-AM"/>
        </w:rPr>
      </w:pPr>
    </w:p>
    <w:p w14:paraId="2F09FB1A" w14:textId="77777777" w:rsidR="00DB704D" w:rsidRDefault="00DB704D" w:rsidP="00DB704D">
      <w:pPr>
        <w:pStyle w:val="31"/>
        <w:spacing w:line="240" w:lineRule="auto"/>
        <w:jc w:val="right"/>
        <w:rPr>
          <w:rFonts w:ascii="GHEA Grapalat" w:hAnsi="GHEA Grapalat"/>
          <w:b/>
          <w:lang w:val="hy-AM"/>
        </w:rPr>
      </w:pPr>
    </w:p>
    <w:p w14:paraId="2CF2E24C" w14:textId="77777777" w:rsidR="00DB704D" w:rsidRDefault="00DB704D" w:rsidP="00DB704D">
      <w:pPr>
        <w:pStyle w:val="31"/>
        <w:spacing w:line="240" w:lineRule="auto"/>
        <w:jc w:val="right"/>
        <w:rPr>
          <w:rFonts w:ascii="GHEA Grapalat" w:hAnsi="GHEA Grapalat"/>
          <w:b/>
          <w:lang w:val="hy-AM"/>
        </w:rPr>
      </w:pPr>
    </w:p>
    <w:p w14:paraId="7CE04CE1" w14:textId="77777777" w:rsidR="00DB704D" w:rsidRPr="004F02AD" w:rsidRDefault="00DB704D" w:rsidP="00DB704D">
      <w:pPr>
        <w:pStyle w:val="31"/>
        <w:spacing w:line="240" w:lineRule="auto"/>
        <w:jc w:val="right"/>
        <w:rPr>
          <w:rFonts w:ascii="GHEA Grapalat" w:hAnsi="GHEA Grapalat"/>
          <w:b/>
          <w:lang w:val="hy-AM"/>
        </w:rPr>
      </w:pPr>
    </w:p>
    <w:p w14:paraId="43F25AAF" w14:textId="77777777" w:rsidR="00DB704D" w:rsidRPr="004F02AD" w:rsidRDefault="00DB704D" w:rsidP="00DB704D">
      <w:pPr>
        <w:pStyle w:val="31"/>
        <w:spacing w:line="240" w:lineRule="auto"/>
        <w:jc w:val="right"/>
        <w:rPr>
          <w:rFonts w:ascii="GHEA Grapalat" w:hAnsi="GHEA Grapalat"/>
          <w:b/>
          <w:lang w:val="hy-AM"/>
        </w:rPr>
      </w:pPr>
    </w:p>
    <w:p w14:paraId="438DCAA9" w14:textId="77777777" w:rsidR="00DB704D" w:rsidRPr="002A4619" w:rsidRDefault="00DB704D" w:rsidP="00DB704D">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31A47C21" w14:textId="77777777" w:rsidR="00DB704D" w:rsidRDefault="00DB704D" w:rsidP="00DB704D">
      <w:pPr>
        <w:jc w:val="both"/>
        <w:rPr>
          <w:rFonts w:ascii="GHEA Grapalat" w:hAnsi="GHEA Grapalat"/>
          <w:i/>
          <w:sz w:val="16"/>
          <w:szCs w:val="16"/>
          <w:lang w:val="hy-AM" w:eastAsia="ru-RU"/>
        </w:rPr>
      </w:pPr>
    </w:p>
    <w:p w14:paraId="0E3AC373" w14:textId="77777777" w:rsidR="00DB704D" w:rsidRPr="00334EFB" w:rsidRDefault="00DB704D" w:rsidP="00DB704D">
      <w:pPr>
        <w:pStyle w:val="af2"/>
        <w:jc w:val="both"/>
        <w:rPr>
          <w:rFonts w:ascii="GHEA Grapalat" w:hAnsi="GHEA Grapalat"/>
          <w:i/>
          <w:sz w:val="16"/>
          <w:szCs w:val="16"/>
          <w:lang w:val="hy-AM"/>
        </w:rPr>
      </w:pPr>
      <w:r w:rsidRPr="00334EFB">
        <w:rPr>
          <w:rFonts w:ascii="GHEA Grapalat" w:hAnsi="GHEA Grapalat"/>
          <w:i/>
          <w:sz w:val="16"/>
          <w:szCs w:val="16"/>
          <w:lang w:val="hy-AM"/>
        </w:rPr>
        <w:t>** -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334EFB">
        <w:rPr>
          <w:rFonts w:ascii="Calibri" w:hAnsi="Calibri" w:cs="Calibri"/>
          <w:i/>
          <w:sz w:val="16"/>
          <w:szCs w:val="16"/>
          <w:lang w:val="hy-AM"/>
        </w:rPr>
        <w:t> </w:t>
      </w:r>
      <w:r w:rsidRPr="00334EFB">
        <w:rPr>
          <w:rFonts w:ascii="GHEA Grapalat" w:hAnsi="GHEA Grapalat" w:cs="GHEA Grapalat"/>
          <w:i/>
          <w:sz w:val="16"/>
          <w:szCs w:val="16"/>
          <w:lang w:val="hy-AM"/>
        </w:rPr>
        <w:t>մասին»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օրենքի</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համաձայն՝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իրավաբանական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անձանց</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պետական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ռեգիստրի</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գործակալությունում</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գրանցած՝</w:t>
      </w:r>
      <w:r w:rsidRPr="00334EFB">
        <w:rPr>
          <w:rFonts w:ascii="GHEA Grapalat" w:hAnsi="GHEA Grapalat"/>
          <w:i/>
          <w:sz w:val="16"/>
          <w:szCs w:val="16"/>
          <w:lang w:val="hy-AM"/>
        </w:rPr>
        <w:t xml:space="preserve"> իր իրական շահառուների վերաբերյալ տեղեկություններ պարունակող կայքէջի հղումը՝ </w:t>
      </w:r>
    </w:p>
    <w:p w14:paraId="7F68D4DC" w14:textId="77777777" w:rsidR="00DB704D" w:rsidRPr="00334EFB" w:rsidRDefault="00DB704D" w:rsidP="00DB704D">
      <w:pPr>
        <w:pStyle w:val="af2"/>
        <w:jc w:val="both"/>
        <w:rPr>
          <w:rFonts w:ascii="GHEA Grapalat" w:hAnsi="GHEA Grapalat"/>
          <w:i/>
          <w:sz w:val="16"/>
          <w:szCs w:val="16"/>
          <w:lang w:val="hy-AM"/>
        </w:rPr>
      </w:pPr>
      <w:r w:rsidRPr="00334EFB">
        <w:rPr>
          <w:rFonts w:ascii="GHEA Grapalat" w:hAnsi="GHEA Grapalat"/>
          <w:i/>
          <w:sz w:val="16"/>
          <w:szCs w:val="16"/>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1,2-ի&gt;&gt; բառերով,</w:t>
      </w:r>
    </w:p>
    <w:p w14:paraId="73BB0410" w14:textId="77777777" w:rsidR="00DB704D" w:rsidRPr="00821851" w:rsidRDefault="00DB704D" w:rsidP="00DB704D">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6897DBA9" w14:textId="77777777" w:rsidR="00DB704D" w:rsidRPr="00821851" w:rsidRDefault="00DB704D" w:rsidP="00DB704D">
      <w:pPr>
        <w:jc w:val="both"/>
        <w:rPr>
          <w:rFonts w:ascii="GHEA Grapalat" w:hAnsi="GHEA Grapalat"/>
          <w:i/>
          <w:sz w:val="16"/>
          <w:szCs w:val="16"/>
          <w:lang w:val="hy-AM" w:eastAsia="ru-RU"/>
        </w:rPr>
      </w:pPr>
    </w:p>
    <w:p w14:paraId="24D2DA5B" w14:textId="77777777" w:rsidR="00DB704D" w:rsidRPr="00821851" w:rsidRDefault="00DB704D" w:rsidP="00DB704D">
      <w:pPr>
        <w:jc w:val="both"/>
        <w:rPr>
          <w:rFonts w:asciiTheme="minorHAnsi" w:hAnsiTheme="minorHAnsi"/>
          <w:lang w:val="hy-AM"/>
        </w:rPr>
      </w:pPr>
    </w:p>
    <w:p w14:paraId="1E382B7A" w14:textId="77777777" w:rsidR="00614AC6" w:rsidRDefault="000B1088" w:rsidP="000B1088">
      <w:pPr>
        <w:pStyle w:val="31"/>
        <w:spacing w:line="240" w:lineRule="auto"/>
        <w:ind w:firstLine="0"/>
        <w:jc w:val="right"/>
        <w:rPr>
          <w:rFonts w:ascii="GHEA Grapalat" w:hAnsi="GHEA Grapalat"/>
          <w:b/>
          <w:lang w:val="hy-AM"/>
        </w:rPr>
      </w:pPr>
      <w:r w:rsidRPr="005E1F72">
        <w:rPr>
          <w:rFonts w:ascii="GHEA Grapalat" w:hAnsi="GHEA Grapalat"/>
          <w:b/>
          <w:lang w:val="hy-AM"/>
        </w:rPr>
        <w:t xml:space="preserve"> </w:t>
      </w:r>
      <w:r w:rsidRPr="005E1F72">
        <w:rPr>
          <w:rFonts w:ascii="GHEA Grapalat" w:hAnsi="GHEA Grapalat"/>
          <w:b/>
          <w:lang w:val="hy-AM"/>
        </w:rPr>
        <w:br w:type="page"/>
      </w:r>
    </w:p>
    <w:p w14:paraId="727E766F" w14:textId="1B98EC08" w:rsidR="000E20A1" w:rsidRPr="000B4CF4" w:rsidRDefault="000E20A1">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lastRenderedPageBreak/>
        <w:t>Հավելված</w:t>
      </w:r>
      <w:r w:rsidRPr="005E1F72">
        <w:rPr>
          <w:rFonts w:ascii="GHEA Grapalat" w:hAnsi="GHEA Grapalat" w:cs="Arial"/>
          <w:b/>
          <w:i w:val="0"/>
          <w:lang w:val="hy-AM"/>
        </w:rPr>
        <w:t xml:space="preserve"> </w:t>
      </w:r>
      <w:r>
        <w:rPr>
          <w:rFonts w:ascii="GHEA Grapalat" w:hAnsi="GHEA Grapalat" w:cs="Arial"/>
          <w:b/>
          <w:i w:val="0"/>
          <w:lang w:val="hy-AM"/>
        </w:rPr>
        <w:t>1.</w:t>
      </w:r>
      <w:r w:rsidR="00DB704D">
        <w:rPr>
          <w:rFonts w:ascii="GHEA Grapalat" w:hAnsi="GHEA Grapalat" w:cs="Arial"/>
          <w:b/>
          <w:i w:val="0"/>
          <w:lang w:val="hy-AM"/>
        </w:rPr>
        <w:t>2</w:t>
      </w:r>
      <w:r>
        <w:rPr>
          <w:rFonts w:ascii="GHEA Grapalat" w:hAnsi="GHEA Grapalat" w:cs="Arial"/>
          <w:b/>
          <w:i w:val="0"/>
          <w:lang w:val="hy-AM"/>
        </w:rPr>
        <w:t>**</w:t>
      </w:r>
    </w:p>
    <w:p w14:paraId="789267B9" w14:textId="1910CFE2" w:rsidR="000E20A1" w:rsidRPr="0073273D" w:rsidRDefault="00A973F1">
      <w:pPr>
        <w:pStyle w:val="31"/>
        <w:spacing w:line="240" w:lineRule="auto"/>
        <w:jc w:val="right"/>
        <w:rPr>
          <w:rFonts w:ascii="GHEA Grapalat" w:hAnsi="GHEA Grapalat" w:cs="Arial"/>
          <w:b/>
          <w:lang w:val="hy-AM"/>
        </w:rPr>
      </w:pPr>
      <w:r w:rsidRPr="00A973F1">
        <w:rPr>
          <w:rFonts w:ascii="GHEA Grapalat" w:hAnsi="GHEA Grapalat"/>
          <w:b/>
          <w:lang w:val="hy-AM"/>
        </w:rPr>
        <w:t>ԳՄՍՀ</w:t>
      </w:r>
      <w:r w:rsidRPr="00A973F1">
        <w:rPr>
          <w:rFonts w:ascii="GHEA Grapalat" w:hAnsi="GHEA Grapalat"/>
          <w:b/>
          <w:lang w:val="es-ES"/>
        </w:rPr>
        <w:t>-ԳՀ</w:t>
      </w:r>
      <w:r w:rsidRPr="00A973F1">
        <w:rPr>
          <w:rFonts w:ascii="GHEA Grapalat" w:hAnsi="GHEA Grapalat"/>
          <w:b/>
          <w:lang w:val="hy-AM"/>
        </w:rPr>
        <w:t>Ծ</w:t>
      </w:r>
      <w:r w:rsidRPr="00A973F1">
        <w:rPr>
          <w:rFonts w:ascii="GHEA Grapalat" w:hAnsi="GHEA Grapalat"/>
          <w:b/>
          <w:lang w:val="es-ES"/>
        </w:rPr>
        <w:t>ՁԲ-2</w:t>
      </w:r>
      <w:r w:rsidRPr="00A973F1">
        <w:rPr>
          <w:rFonts w:ascii="GHEA Grapalat" w:hAnsi="GHEA Grapalat"/>
          <w:b/>
          <w:lang w:val="hy-AM"/>
        </w:rPr>
        <w:t>023</w:t>
      </w:r>
      <w:r w:rsidRPr="00A973F1">
        <w:rPr>
          <w:rFonts w:ascii="GHEA Grapalat" w:hAnsi="GHEA Grapalat"/>
          <w:b/>
          <w:lang w:val="es-ES"/>
        </w:rPr>
        <w:t>/</w:t>
      </w:r>
      <w:r w:rsidR="00C50773">
        <w:rPr>
          <w:rFonts w:ascii="GHEA Grapalat" w:hAnsi="GHEA Grapalat"/>
          <w:b/>
          <w:lang w:val="hy-AM"/>
        </w:rPr>
        <w:t>6</w:t>
      </w:r>
      <w:r>
        <w:rPr>
          <w:rFonts w:ascii="GHEA Grapalat" w:hAnsi="GHEA Grapalat"/>
          <w:b/>
          <w:lang w:val="hy-AM"/>
        </w:rPr>
        <w:t xml:space="preserve"> </w:t>
      </w:r>
      <w:r w:rsidR="000E20A1" w:rsidRPr="0073273D">
        <w:rPr>
          <w:rFonts w:ascii="GHEA Grapalat" w:hAnsi="GHEA Grapalat" w:cs="Sylfaen"/>
          <w:b/>
          <w:lang w:val="hy-AM"/>
        </w:rPr>
        <w:t>ծածկագրով</w:t>
      </w:r>
    </w:p>
    <w:p w14:paraId="03050431" w14:textId="2218B007" w:rsidR="000E20A1" w:rsidRPr="0073273D" w:rsidRDefault="000E20A1" w:rsidP="000E20A1">
      <w:pPr>
        <w:pStyle w:val="31"/>
        <w:spacing w:line="240" w:lineRule="auto"/>
        <w:ind w:firstLine="0"/>
        <w:jc w:val="left"/>
        <w:rPr>
          <w:rFonts w:ascii="GHEA Grapalat" w:hAnsi="GHEA Grapalat" w:cs="Sylfaen"/>
          <w:b/>
          <w:lang w:val="hy-AM"/>
        </w:rPr>
      </w:pPr>
      <w:r w:rsidRPr="0073273D">
        <w:rPr>
          <w:rFonts w:ascii="GHEA Grapalat" w:hAnsi="GHEA Grapalat" w:cs="Sylfaen"/>
          <w:b/>
          <w:lang w:val="hy-AM"/>
        </w:rPr>
        <w:t xml:space="preserve">                                                                                                                           </w:t>
      </w:r>
      <w:r w:rsidR="00C81397" w:rsidRPr="0073273D">
        <w:rPr>
          <w:rFonts w:ascii="GHEA Grapalat" w:hAnsi="GHEA Grapalat" w:cs="Sylfaen"/>
          <w:b/>
          <w:lang w:val="hy-AM"/>
        </w:rPr>
        <w:t>Գնանշման հարցման</w:t>
      </w:r>
      <w:r w:rsidRPr="0073273D">
        <w:rPr>
          <w:rFonts w:ascii="GHEA Grapalat" w:hAnsi="GHEA Grapalat" w:cs="Arial"/>
          <w:b/>
          <w:lang w:val="hy-AM"/>
        </w:rPr>
        <w:t xml:space="preserve"> </w:t>
      </w:r>
      <w:r w:rsidRPr="0073273D">
        <w:rPr>
          <w:rFonts w:ascii="GHEA Grapalat" w:hAnsi="GHEA Grapalat" w:cs="Sylfaen"/>
          <w:b/>
          <w:lang w:val="hy-AM"/>
        </w:rPr>
        <w:t>հրավերի</w:t>
      </w:r>
    </w:p>
    <w:p w14:paraId="2FF56887" w14:textId="77777777" w:rsidR="00C17342" w:rsidRPr="0073273D" w:rsidRDefault="00C17342" w:rsidP="00C17342">
      <w:pPr>
        <w:ind w:left="360" w:hanging="360"/>
        <w:jc w:val="center"/>
        <w:rPr>
          <w:rFonts w:ascii="GHEA Grapalat" w:eastAsia="GHEA Grapalat" w:hAnsi="GHEA Grapalat" w:cs="GHEA Grapalat"/>
          <w:lang w:val="hy-AM"/>
        </w:rPr>
      </w:pPr>
      <w:r w:rsidRPr="0073273D">
        <w:rPr>
          <w:rFonts w:ascii="GHEA Grapalat" w:eastAsia="GHEA Grapalat" w:hAnsi="GHEA Grapalat" w:cs="GHEA Grapalat"/>
          <w:lang w:val="hy-AM"/>
        </w:rPr>
        <w:t>ՁԵՎ</w:t>
      </w:r>
    </w:p>
    <w:p w14:paraId="74B7C4E7" w14:textId="77777777" w:rsidR="00C17342" w:rsidRDefault="00C17342" w:rsidP="00C17342">
      <w:pPr>
        <w:pStyle w:val="31"/>
        <w:tabs>
          <w:tab w:val="left" w:pos="4792"/>
        </w:tabs>
        <w:spacing w:line="240" w:lineRule="auto"/>
        <w:jc w:val="left"/>
        <w:rPr>
          <w:rFonts w:ascii="GHEA Grapalat" w:hAnsi="GHEA Grapalat" w:cs="Sylfaen"/>
          <w:b/>
          <w:lang w:val="hy-AM"/>
        </w:rPr>
      </w:pPr>
    </w:p>
    <w:p w14:paraId="4909C528" w14:textId="77777777" w:rsidR="00C17342" w:rsidRPr="00BF58CA" w:rsidRDefault="00C17342" w:rsidP="00C17342">
      <w:pPr>
        <w:ind w:left="360" w:hanging="360"/>
        <w:jc w:val="center"/>
        <w:rPr>
          <w:rFonts w:ascii="GHEA Grapalat" w:eastAsia="GHEA Grapalat" w:hAnsi="GHEA Grapalat" w:cs="GHEA Grapalat"/>
          <w:lang w:val="hy-AM"/>
        </w:rPr>
      </w:pPr>
      <w:r w:rsidRPr="00BF58CA">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1FE2904E" w14:textId="77777777" w:rsidR="000E20A1" w:rsidRDefault="000E20A1" w:rsidP="000E20A1">
      <w:pPr>
        <w:pStyle w:val="31"/>
        <w:spacing w:line="240" w:lineRule="auto"/>
        <w:ind w:firstLine="0"/>
        <w:jc w:val="left"/>
        <w:rPr>
          <w:rFonts w:ascii="GHEA Grapalat" w:hAnsi="GHEA Grapalat" w:cs="Sylfaen"/>
          <w:b/>
          <w:lang w:val="hy-AM"/>
        </w:rPr>
      </w:pPr>
    </w:p>
    <w:p w14:paraId="0854F562" w14:textId="77777777" w:rsidR="000E20A1" w:rsidRDefault="000E20A1" w:rsidP="000E20A1">
      <w:pPr>
        <w:pStyle w:val="31"/>
        <w:spacing w:line="240" w:lineRule="auto"/>
        <w:ind w:firstLine="0"/>
        <w:jc w:val="left"/>
        <w:rPr>
          <w:rFonts w:ascii="GHEA Grapalat" w:hAnsi="GHEA Grapalat" w:cs="Sylfaen"/>
          <w:b/>
          <w:lang w:val="hy-AM"/>
        </w:rPr>
      </w:pPr>
    </w:p>
    <w:p w14:paraId="5401FE3A" w14:textId="77777777" w:rsidR="000E20A1" w:rsidRPr="00F87FBC" w:rsidRDefault="000E20A1" w:rsidP="000E20A1">
      <w:pPr>
        <w:ind w:left="360" w:hanging="360"/>
        <w:jc w:val="center"/>
        <w:rPr>
          <w:rFonts w:ascii="GHEA Grapalat" w:eastAsia="GHEA Grapalat" w:hAnsi="GHEA Grapalat" w:cs="GHEA Grapalat"/>
          <w:lang w:val="hy-AM"/>
        </w:rPr>
      </w:pPr>
    </w:p>
    <w:p w14:paraId="6B82C7D7"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13397BF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FD1EE4" w14:paraId="3E0F3A2A" w14:textId="77777777" w:rsidTr="007E39F5">
        <w:tc>
          <w:tcPr>
            <w:tcW w:w="2836" w:type="dxa"/>
            <w:shd w:val="clear" w:color="auto" w:fill="D9E2F3"/>
            <w:vAlign w:val="center"/>
          </w:tcPr>
          <w:p w14:paraId="1F558C1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FED4F7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A0BEBC" w14:textId="77777777" w:rsidTr="007E39F5">
        <w:tc>
          <w:tcPr>
            <w:tcW w:w="2836" w:type="dxa"/>
            <w:shd w:val="clear" w:color="auto" w:fill="D9E2F3"/>
            <w:vAlign w:val="center"/>
          </w:tcPr>
          <w:p w14:paraId="693729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435C3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C07F975" w14:textId="77777777" w:rsidTr="007E39F5">
        <w:tc>
          <w:tcPr>
            <w:tcW w:w="2836" w:type="dxa"/>
            <w:shd w:val="clear" w:color="auto" w:fill="D9E2F3"/>
            <w:vAlign w:val="center"/>
          </w:tcPr>
          <w:p w14:paraId="3AC1E19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3AF7B5D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D0728C" w14:textId="77777777" w:rsidTr="007E39F5">
        <w:tc>
          <w:tcPr>
            <w:tcW w:w="2836" w:type="dxa"/>
            <w:shd w:val="clear" w:color="auto" w:fill="D9E2F3"/>
            <w:vAlign w:val="center"/>
          </w:tcPr>
          <w:p w14:paraId="68F9DD1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4A472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F1146" w14:textId="77777777" w:rsidTr="007E39F5">
        <w:tc>
          <w:tcPr>
            <w:tcW w:w="2836" w:type="dxa"/>
            <w:shd w:val="clear" w:color="auto" w:fill="D9E2F3"/>
            <w:vAlign w:val="center"/>
          </w:tcPr>
          <w:p w14:paraId="2EC74FE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524CF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A669147" w14:textId="77777777" w:rsidTr="007E39F5">
        <w:tc>
          <w:tcPr>
            <w:tcW w:w="2836" w:type="dxa"/>
            <w:shd w:val="clear" w:color="auto" w:fill="D9E2F3"/>
            <w:vAlign w:val="center"/>
          </w:tcPr>
          <w:p w14:paraId="71265BB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79A02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63E00C7" w14:textId="77777777" w:rsidTr="007E39F5">
        <w:tc>
          <w:tcPr>
            <w:tcW w:w="2836" w:type="dxa"/>
            <w:shd w:val="clear" w:color="auto" w:fill="D9E2F3"/>
            <w:vAlign w:val="center"/>
          </w:tcPr>
          <w:p w14:paraId="6BE01B1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F7D554C" w14:textId="77777777" w:rsidR="000E20A1" w:rsidRPr="00FD1EE4" w:rsidRDefault="000E20A1" w:rsidP="007E39F5">
            <w:pPr>
              <w:spacing w:before="240" w:after="240"/>
              <w:rPr>
                <w:rFonts w:ascii="GHEA Grapalat" w:eastAsia="GHEA Grapalat" w:hAnsi="GHEA Grapalat" w:cs="GHEA Grapalat"/>
              </w:rPr>
            </w:pPr>
          </w:p>
        </w:tc>
      </w:tr>
    </w:tbl>
    <w:p w14:paraId="23B0A6AA"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165E4977" w14:textId="77777777" w:rsidTr="007E39F5">
        <w:tc>
          <w:tcPr>
            <w:tcW w:w="2835" w:type="dxa"/>
            <w:shd w:val="clear" w:color="auto" w:fill="D9E2F3"/>
            <w:vAlign w:val="center"/>
          </w:tcPr>
          <w:p w14:paraId="4AF68F7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6FEA9B8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EF5162F" w14:textId="77777777" w:rsidTr="007E39F5">
        <w:tc>
          <w:tcPr>
            <w:tcW w:w="2835" w:type="dxa"/>
            <w:shd w:val="clear" w:color="auto" w:fill="D9E2F3"/>
            <w:vAlign w:val="center"/>
          </w:tcPr>
          <w:p w14:paraId="3A351A9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24A142F" w14:textId="77777777" w:rsidR="000E20A1" w:rsidRPr="00FD1EE4" w:rsidRDefault="000E20A1" w:rsidP="007E39F5">
            <w:pPr>
              <w:spacing w:before="240" w:after="240"/>
              <w:rPr>
                <w:rFonts w:ascii="GHEA Grapalat" w:eastAsia="GHEA Grapalat" w:hAnsi="GHEA Grapalat" w:cs="GHEA Grapalat"/>
              </w:rPr>
            </w:pPr>
          </w:p>
        </w:tc>
      </w:tr>
    </w:tbl>
    <w:p w14:paraId="6B60CB02"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03216970" w14:textId="77777777" w:rsidTr="007E39F5">
        <w:tc>
          <w:tcPr>
            <w:tcW w:w="2835" w:type="dxa"/>
            <w:shd w:val="clear" w:color="auto" w:fill="D9E2F3"/>
            <w:vAlign w:val="center"/>
          </w:tcPr>
          <w:p w14:paraId="7B5905E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145858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74B1E66" w14:textId="77777777" w:rsidTr="007E39F5">
        <w:tc>
          <w:tcPr>
            <w:tcW w:w="2835" w:type="dxa"/>
            <w:shd w:val="clear" w:color="auto" w:fill="D9E2F3"/>
            <w:vAlign w:val="center"/>
          </w:tcPr>
          <w:p w14:paraId="33D6A0C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4BE33A9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7AE09B" w14:textId="77777777" w:rsidTr="007E39F5">
        <w:tc>
          <w:tcPr>
            <w:tcW w:w="2835" w:type="dxa"/>
            <w:shd w:val="clear" w:color="auto" w:fill="D9E2F3"/>
            <w:vAlign w:val="center"/>
          </w:tcPr>
          <w:p w14:paraId="47DA18B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4F28F94" w14:textId="77777777" w:rsidR="000E20A1" w:rsidRPr="00FD1EE4" w:rsidRDefault="000E20A1" w:rsidP="007E39F5">
            <w:pPr>
              <w:spacing w:before="240" w:after="240"/>
              <w:rPr>
                <w:rFonts w:ascii="GHEA Grapalat" w:eastAsia="GHEA Grapalat" w:hAnsi="GHEA Grapalat" w:cs="GHEA Grapalat"/>
              </w:rPr>
            </w:pPr>
          </w:p>
        </w:tc>
      </w:tr>
    </w:tbl>
    <w:p w14:paraId="5D076ADB" w14:textId="77777777" w:rsidR="000E20A1" w:rsidRPr="00FD1EE4" w:rsidRDefault="000E20A1" w:rsidP="000E20A1">
      <w:pPr>
        <w:rPr>
          <w:rFonts w:ascii="GHEA Grapalat" w:eastAsia="GHEA Grapalat" w:hAnsi="GHEA Grapalat" w:cs="GHEA Grapalat"/>
        </w:rPr>
      </w:pPr>
    </w:p>
    <w:p w14:paraId="009B3784" w14:textId="77777777" w:rsidR="000E20A1" w:rsidRPr="00FD1EE4" w:rsidRDefault="000E20A1" w:rsidP="000E20A1">
      <w:pPr>
        <w:rPr>
          <w:rFonts w:ascii="GHEA Grapalat" w:eastAsia="GHEA Grapalat" w:hAnsi="GHEA Grapalat" w:cs="GHEA Grapalat"/>
        </w:rPr>
      </w:pPr>
      <w:r w:rsidRPr="00FD1EE4">
        <w:rPr>
          <w:rFonts w:ascii="GHEA Grapalat" w:hAnsi="GHEA Grapalat"/>
        </w:rPr>
        <w:br w:type="page"/>
      </w:r>
    </w:p>
    <w:p w14:paraId="5DAD8244"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646B57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39B27613" w14:textId="77777777" w:rsidTr="007E39F5">
        <w:tc>
          <w:tcPr>
            <w:tcW w:w="2835" w:type="dxa"/>
            <w:shd w:val="clear" w:color="auto" w:fill="D9E2F3"/>
            <w:vAlign w:val="center"/>
          </w:tcPr>
          <w:p w14:paraId="04FD256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E91C7F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B0E60BF" w14:textId="77777777" w:rsidTr="007E39F5">
        <w:tc>
          <w:tcPr>
            <w:tcW w:w="2835" w:type="dxa"/>
            <w:shd w:val="clear" w:color="auto" w:fill="D9E2F3"/>
            <w:vAlign w:val="center"/>
          </w:tcPr>
          <w:p w14:paraId="0E689B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E180897" w14:textId="77777777" w:rsidR="000E20A1" w:rsidRPr="00FD1EE4" w:rsidRDefault="000E20A1" w:rsidP="007E39F5">
            <w:pPr>
              <w:spacing w:before="240" w:after="240"/>
              <w:rPr>
                <w:rFonts w:ascii="GHEA Grapalat" w:eastAsia="GHEA Grapalat" w:hAnsi="GHEA Grapalat" w:cs="GHEA Grapalat"/>
              </w:rPr>
            </w:pPr>
          </w:p>
        </w:tc>
      </w:tr>
    </w:tbl>
    <w:p w14:paraId="51A25BB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73B2A06C" w14:textId="77777777" w:rsidTr="007E39F5">
        <w:tc>
          <w:tcPr>
            <w:tcW w:w="2835" w:type="dxa"/>
            <w:shd w:val="clear" w:color="auto" w:fill="D9E2F3"/>
            <w:vAlign w:val="center"/>
          </w:tcPr>
          <w:p w14:paraId="5CA4B37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58613C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DFBA401" w14:textId="77777777" w:rsidTr="007E39F5">
        <w:tc>
          <w:tcPr>
            <w:tcW w:w="2835" w:type="dxa"/>
            <w:shd w:val="clear" w:color="auto" w:fill="D9E2F3"/>
            <w:vAlign w:val="center"/>
          </w:tcPr>
          <w:p w14:paraId="26C1403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EC9C79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9B4918E" w14:textId="77777777" w:rsidTr="007E39F5">
        <w:tc>
          <w:tcPr>
            <w:tcW w:w="2835" w:type="dxa"/>
            <w:shd w:val="clear" w:color="auto" w:fill="D9E2F3"/>
            <w:vAlign w:val="center"/>
          </w:tcPr>
          <w:p w14:paraId="39CFAFA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F91714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B8AD845" w14:textId="77777777" w:rsidTr="007E39F5">
        <w:tc>
          <w:tcPr>
            <w:tcW w:w="2835" w:type="dxa"/>
            <w:shd w:val="clear" w:color="auto" w:fill="D9E2F3"/>
            <w:vAlign w:val="center"/>
          </w:tcPr>
          <w:p w14:paraId="5F40D4B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52D726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097100E" w14:textId="77777777" w:rsidTr="007E39F5">
        <w:tc>
          <w:tcPr>
            <w:tcW w:w="2835" w:type="dxa"/>
            <w:shd w:val="clear" w:color="auto" w:fill="D9E2F3"/>
            <w:vAlign w:val="center"/>
          </w:tcPr>
          <w:p w14:paraId="2897BCC3"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0315B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958F5FD" w14:textId="77777777" w:rsidTr="007E39F5">
        <w:tc>
          <w:tcPr>
            <w:tcW w:w="2835" w:type="dxa"/>
            <w:shd w:val="clear" w:color="auto" w:fill="D9E2F3"/>
            <w:vAlign w:val="center"/>
          </w:tcPr>
          <w:p w14:paraId="1E4FCDD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6997CE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30AE884" w14:textId="77777777" w:rsidTr="007E39F5">
        <w:tc>
          <w:tcPr>
            <w:tcW w:w="2835" w:type="dxa"/>
            <w:shd w:val="clear" w:color="auto" w:fill="D9E2F3"/>
            <w:vAlign w:val="center"/>
          </w:tcPr>
          <w:p w14:paraId="64E1EF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ABD8101" w14:textId="77777777" w:rsidR="000E20A1" w:rsidRPr="00FD1EE4" w:rsidRDefault="000E20A1" w:rsidP="007E39F5">
            <w:pPr>
              <w:spacing w:before="240" w:after="240"/>
              <w:rPr>
                <w:rFonts w:ascii="GHEA Grapalat" w:eastAsia="GHEA Grapalat" w:hAnsi="GHEA Grapalat" w:cs="GHEA Grapalat"/>
              </w:rPr>
            </w:pPr>
          </w:p>
        </w:tc>
      </w:tr>
    </w:tbl>
    <w:p w14:paraId="3486F209" w14:textId="77777777" w:rsidR="000E20A1" w:rsidRPr="00574FF7"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6491DADE" w14:textId="77777777" w:rsidTr="007E39F5">
        <w:tc>
          <w:tcPr>
            <w:tcW w:w="2836" w:type="dxa"/>
            <w:shd w:val="clear" w:color="auto" w:fill="D9E2F3"/>
            <w:vAlign w:val="center"/>
          </w:tcPr>
          <w:p w14:paraId="3800143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6137C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AFBEE00" w14:textId="77777777" w:rsidTr="007E39F5">
        <w:tc>
          <w:tcPr>
            <w:tcW w:w="2836" w:type="dxa"/>
            <w:shd w:val="clear" w:color="auto" w:fill="D9E2F3"/>
            <w:vAlign w:val="center"/>
          </w:tcPr>
          <w:p w14:paraId="4A86652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20E3F964" w14:textId="77777777" w:rsidR="000E20A1" w:rsidRPr="00FD1EE4" w:rsidRDefault="00D105F5" w:rsidP="007E39F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Ուղղակի մասնակցություն</w:t>
            </w:r>
          </w:p>
          <w:p w14:paraId="64E331D7" w14:textId="77777777" w:rsidR="000E20A1" w:rsidRPr="00FD1EE4" w:rsidRDefault="00D105F5" w:rsidP="007E39F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Անուղղակի մասնակցություն</w:t>
            </w:r>
          </w:p>
        </w:tc>
      </w:tr>
    </w:tbl>
    <w:p w14:paraId="2DE68198" w14:textId="77777777" w:rsidR="000E20A1" w:rsidRPr="00FD1EE4" w:rsidRDefault="000E20A1" w:rsidP="000E20A1">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7F0666FA"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33A97EF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5C2F814" w14:textId="77777777" w:rsidTr="007E39F5">
        <w:tc>
          <w:tcPr>
            <w:tcW w:w="2837" w:type="dxa"/>
            <w:shd w:val="clear" w:color="auto" w:fill="D9E2F3"/>
            <w:vAlign w:val="center"/>
          </w:tcPr>
          <w:p w14:paraId="087833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065BAB3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6CF9F21" w14:textId="77777777" w:rsidTr="007E39F5">
        <w:tc>
          <w:tcPr>
            <w:tcW w:w="2837" w:type="dxa"/>
            <w:shd w:val="clear" w:color="auto" w:fill="D9E2F3"/>
            <w:vAlign w:val="center"/>
          </w:tcPr>
          <w:p w14:paraId="23B3CE1D"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3F706E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D2D190" w14:textId="77777777" w:rsidTr="007E39F5">
        <w:tc>
          <w:tcPr>
            <w:tcW w:w="2837" w:type="dxa"/>
            <w:shd w:val="clear" w:color="auto" w:fill="D9E2F3"/>
            <w:vAlign w:val="center"/>
          </w:tcPr>
          <w:p w14:paraId="1618BA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DB5217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5FC57C1" w14:textId="77777777" w:rsidTr="007E39F5">
        <w:tc>
          <w:tcPr>
            <w:tcW w:w="2837" w:type="dxa"/>
            <w:shd w:val="clear" w:color="auto" w:fill="D9E2F3"/>
            <w:vAlign w:val="center"/>
          </w:tcPr>
          <w:p w14:paraId="0ABE65A5"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54E26BC" w14:textId="77777777" w:rsidR="000E20A1" w:rsidRPr="00FD1EE4" w:rsidRDefault="00D105F5" w:rsidP="007E39F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6230D230" w14:textId="77777777" w:rsidR="000E20A1" w:rsidRPr="00FD1EE4" w:rsidRDefault="00D105F5" w:rsidP="007E39F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3CBF32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58C141D7" w14:textId="77777777" w:rsidTr="007E39F5">
        <w:tc>
          <w:tcPr>
            <w:tcW w:w="2837" w:type="dxa"/>
            <w:shd w:val="clear" w:color="auto" w:fill="D9E2F3"/>
            <w:vAlign w:val="center"/>
          </w:tcPr>
          <w:p w14:paraId="0DF593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2115B4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5795FB1" w14:textId="77777777" w:rsidTr="007E39F5">
        <w:tc>
          <w:tcPr>
            <w:tcW w:w="2837" w:type="dxa"/>
            <w:shd w:val="clear" w:color="auto" w:fill="D9E2F3"/>
            <w:vAlign w:val="center"/>
          </w:tcPr>
          <w:p w14:paraId="0907ABA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0650D14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6DB233C" w14:textId="77777777" w:rsidTr="007E39F5">
        <w:tc>
          <w:tcPr>
            <w:tcW w:w="2837" w:type="dxa"/>
            <w:shd w:val="clear" w:color="auto" w:fill="D9E2F3"/>
            <w:vAlign w:val="center"/>
          </w:tcPr>
          <w:p w14:paraId="7C58ED6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A987C0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2CA737F" w14:textId="77777777" w:rsidTr="007E39F5">
        <w:tc>
          <w:tcPr>
            <w:tcW w:w="2837" w:type="dxa"/>
            <w:shd w:val="clear" w:color="auto" w:fill="D9E2F3"/>
            <w:vAlign w:val="center"/>
          </w:tcPr>
          <w:p w14:paraId="5FE3970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925C667" w14:textId="77777777" w:rsidR="000E20A1" w:rsidRPr="00FD1EE4" w:rsidRDefault="00D105F5" w:rsidP="007E39F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939359B" w14:textId="77777777" w:rsidR="000E20A1" w:rsidRPr="00FD1EE4" w:rsidRDefault="00D105F5" w:rsidP="007E39F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4BBD9019" w14:textId="77777777" w:rsidR="000E20A1" w:rsidRPr="00FD1EE4" w:rsidRDefault="000E20A1" w:rsidP="000E20A1">
      <w:pPr>
        <w:rPr>
          <w:rFonts w:ascii="GHEA Grapalat" w:eastAsia="GHEA Grapalat" w:hAnsi="GHEA Grapalat" w:cs="GHEA Grapalat"/>
          <w:b/>
        </w:rPr>
      </w:pPr>
      <w:r w:rsidRPr="00FD1EE4">
        <w:rPr>
          <w:rFonts w:ascii="GHEA Grapalat" w:hAnsi="GHEA Grapalat"/>
        </w:rPr>
        <w:br w:type="page"/>
      </w:r>
    </w:p>
    <w:p w14:paraId="424DFB6E"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4B3777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33563783" w14:textId="77777777" w:rsidTr="007E39F5">
        <w:tc>
          <w:tcPr>
            <w:tcW w:w="2836" w:type="dxa"/>
            <w:shd w:val="clear" w:color="auto" w:fill="D9E2F3"/>
            <w:vAlign w:val="center"/>
          </w:tcPr>
          <w:p w14:paraId="33FAD52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38D08A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4F4C7" w14:textId="77777777" w:rsidTr="007E39F5">
        <w:tc>
          <w:tcPr>
            <w:tcW w:w="2836" w:type="dxa"/>
            <w:shd w:val="clear" w:color="auto" w:fill="D9E2F3"/>
            <w:vAlign w:val="center"/>
          </w:tcPr>
          <w:p w14:paraId="0D9C756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464FED7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5ACF27" w14:textId="77777777" w:rsidTr="007E39F5">
        <w:tc>
          <w:tcPr>
            <w:tcW w:w="2836" w:type="dxa"/>
            <w:shd w:val="clear" w:color="auto" w:fill="D9E2F3"/>
            <w:vAlign w:val="center"/>
          </w:tcPr>
          <w:p w14:paraId="6D3F18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28AB795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F0BACB0" w14:textId="77777777" w:rsidTr="007E39F5">
        <w:tc>
          <w:tcPr>
            <w:tcW w:w="2836" w:type="dxa"/>
            <w:shd w:val="clear" w:color="auto" w:fill="D9E2F3"/>
            <w:vAlign w:val="center"/>
          </w:tcPr>
          <w:p w14:paraId="17C9EF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38E75DF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EBBB839" w14:textId="77777777" w:rsidTr="007E39F5">
        <w:tc>
          <w:tcPr>
            <w:tcW w:w="2836" w:type="dxa"/>
            <w:shd w:val="clear" w:color="auto" w:fill="D9E2F3"/>
            <w:vAlign w:val="center"/>
          </w:tcPr>
          <w:p w14:paraId="1DEC90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175DA626"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1ECA963" w14:textId="77777777" w:rsidTr="007E39F5">
        <w:tc>
          <w:tcPr>
            <w:tcW w:w="2836" w:type="dxa"/>
            <w:shd w:val="clear" w:color="auto" w:fill="D9E2F3"/>
            <w:vAlign w:val="center"/>
          </w:tcPr>
          <w:p w14:paraId="02975A4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036FC531" w14:textId="77777777" w:rsidR="000E20A1" w:rsidRPr="00FD1EE4" w:rsidRDefault="000E20A1" w:rsidP="007E39F5">
            <w:pPr>
              <w:spacing w:before="240" w:after="240"/>
              <w:rPr>
                <w:rFonts w:ascii="GHEA Grapalat" w:eastAsia="GHEA Grapalat" w:hAnsi="GHEA Grapalat" w:cs="GHEA Grapalat"/>
              </w:rPr>
            </w:pPr>
          </w:p>
        </w:tc>
      </w:tr>
    </w:tbl>
    <w:p w14:paraId="1F2B41D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0900BF89" w14:textId="77777777" w:rsidTr="007E39F5">
        <w:tc>
          <w:tcPr>
            <w:tcW w:w="2837" w:type="dxa"/>
            <w:shd w:val="clear" w:color="auto" w:fill="D9E2F3"/>
            <w:vAlign w:val="center"/>
          </w:tcPr>
          <w:p w14:paraId="59892AE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7E406F7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7368BEF" w14:textId="77777777" w:rsidTr="007E39F5">
        <w:tc>
          <w:tcPr>
            <w:tcW w:w="2837" w:type="dxa"/>
            <w:shd w:val="clear" w:color="auto" w:fill="D9E2F3"/>
            <w:vAlign w:val="center"/>
          </w:tcPr>
          <w:p w14:paraId="7CC0B1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075807F9"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8F93629" w14:textId="77777777" w:rsidTr="007E39F5">
        <w:tc>
          <w:tcPr>
            <w:tcW w:w="2837" w:type="dxa"/>
            <w:shd w:val="clear" w:color="auto" w:fill="D9E2F3"/>
            <w:vAlign w:val="center"/>
          </w:tcPr>
          <w:p w14:paraId="62A33DA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2B81ADE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F36278E" w14:textId="77777777" w:rsidTr="007E39F5">
        <w:tc>
          <w:tcPr>
            <w:tcW w:w="2837" w:type="dxa"/>
            <w:shd w:val="clear" w:color="auto" w:fill="D9E2F3"/>
            <w:vAlign w:val="center"/>
          </w:tcPr>
          <w:p w14:paraId="7B9F82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314D580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36B7482" w14:textId="77777777" w:rsidTr="007E39F5">
        <w:tc>
          <w:tcPr>
            <w:tcW w:w="2837" w:type="dxa"/>
            <w:shd w:val="clear" w:color="auto" w:fill="D9E2F3"/>
            <w:vAlign w:val="center"/>
          </w:tcPr>
          <w:p w14:paraId="5B9862D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0143CC1" w14:textId="77777777" w:rsidR="000E20A1" w:rsidRPr="00FD1EE4" w:rsidRDefault="000E20A1" w:rsidP="007E39F5">
            <w:pPr>
              <w:spacing w:before="240" w:after="240"/>
              <w:rPr>
                <w:rFonts w:ascii="GHEA Grapalat" w:eastAsia="GHEA Grapalat" w:hAnsi="GHEA Grapalat" w:cs="GHEA Grapalat"/>
              </w:rPr>
            </w:pPr>
          </w:p>
        </w:tc>
      </w:tr>
    </w:tbl>
    <w:p w14:paraId="6C61622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248A0ACE" w14:textId="77777777" w:rsidTr="007E39F5">
        <w:tc>
          <w:tcPr>
            <w:tcW w:w="2837" w:type="dxa"/>
            <w:shd w:val="clear" w:color="auto" w:fill="D9E2F3"/>
            <w:vAlign w:val="center"/>
          </w:tcPr>
          <w:p w14:paraId="6EFEC8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F4DBE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FFE8B8E" w14:textId="77777777" w:rsidTr="007E39F5">
        <w:tc>
          <w:tcPr>
            <w:tcW w:w="2837" w:type="dxa"/>
            <w:shd w:val="clear" w:color="auto" w:fill="D9E2F3"/>
            <w:vAlign w:val="center"/>
          </w:tcPr>
          <w:p w14:paraId="5ECD463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040BB3D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9899DB" w14:textId="77777777" w:rsidTr="007E39F5">
        <w:tc>
          <w:tcPr>
            <w:tcW w:w="2837" w:type="dxa"/>
            <w:shd w:val="clear" w:color="auto" w:fill="D9E2F3"/>
            <w:vAlign w:val="center"/>
          </w:tcPr>
          <w:p w14:paraId="733CA19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81145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4A5BEDD" w14:textId="77777777" w:rsidTr="007E39F5">
        <w:tc>
          <w:tcPr>
            <w:tcW w:w="2837" w:type="dxa"/>
            <w:shd w:val="clear" w:color="auto" w:fill="D9E2F3"/>
            <w:vAlign w:val="center"/>
          </w:tcPr>
          <w:p w14:paraId="7E5348C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C1C4C3E" w14:textId="77777777" w:rsidR="000E20A1" w:rsidRPr="00FD1EE4" w:rsidRDefault="000E20A1" w:rsidP="007E39F5">
            <w:pPr>
              <w:spacing w:before="240" w:after="240"/>
              <w:rPr>
                <w:rFonts w:ascii="GHEA Grapalat" w:eastAsia="GHEA Grapalat" w:hAnsi="GHEA Grapalat" w:cs="GHEA Grapalat"/>
              </w:rPr>
            </w:pPr>
          </w:p>
        </w:tc>
      </w:tr>
    </w:tbl>
    <w:p w14:paraId="2598040C"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499AF23E" w14:textId="77777777" w:rsidTr="007E39F5">
        <w:tc>
          <w:tcPr>
            <w:tcW w:w="2837" w:type="dxa"/>
            <w:shd w:val="clear" w:color="auto" w:fill="D9E2F3"/>
            <w:vAlign w:val="center"/>
          </w:tcPr>
          <w:p w14:paraId="53DFF91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263615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82C2592" w14:textId="77777777" w:rsidTr="007E39F5">
        <w:tc>
          <w:tcPr>
            <w:tcW w:w="2837" w:type="dxa"/>
            <w:shd w:val="clear" w:color="auto" w:fill="D9E2F3"/>
            <w:vAlign w:val="center"/>
          </w:tcPr>
          <w:p w14:paraId="584C1CF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7B005E3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6C83DB" w14:textId="77777777" w:rsidTr="007E39F5">
        <w:tc>
          <w:tcPr>
            <w:tcW w:w="2837" w:type="dxa"/>
            <w:shd w:val="clear" w:color="auto" w:fill="D9E2F3"/>
            <w:vAlign w:val="center"/>
          </w:tcPr>
          <w:p w14:paraId="30AA42F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ED780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2164F7D" w14:textId="77777777" w:rsidTr="007E39F5">
        <w:tc>
          <w:tcPr>
            <w:tcW w:w="2837" w:type="dxa"/>
            <w:shd w:val="clear" w:color="auto" w:fill="D9E2F3"/>
            <w:vAlign w:val="center"/>
          </w:tcPr>
          <w:p w14:paraId="6A0B5D7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10CC60A" w14:textId="77777777" w:rsidR="000E20A1" w:rsidRPr="00FD1EE4" w:rsidRDefault="000E20A1" w:rsidP="007E39F5">
            <w:pPr>
              <w:spacing w:before="240" w:after="240"/>
              <w:rPr>
                <w:rFonts w:ascii="GHEA Grapalat" w:eastAsia="GHEA Grapalat" w:hAnsi="GHEA Grapalat" w:cs="GHEA Grapalat"/>
              </w:rPr>
            </w:pPr>
          </w:p>
        </w:tc>
      </w:tr>
    </w:tbl>
    <w:p w14:paraId="5CF450CA" w14:textId="77777777" w:rsidR="000E20A1" w:rsidRPr="00FD1EE4"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6E168E87" w14:textId="77777777" w:rsidTr="007E39F5">
        <w:trPr>
          <w:trHeight w:val="924"/>
        </w:trPr>
        <w:tc>
          <w:tcPr>
            <w:tcW w:w="9016" w:type="dxa"/>
            <w:gridSpan w:val="2"/>
            <w:vAlign w:val="center"/>
          </w:tcPr>
          <w:p w14:paraId="23CC4241" w14:textId="77777777" w:rsidR="000E20A1" w:rsidRPr="00FD1EE4" w:rsidRDefault="00D105F5" w:rsidP="007E39F5">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FD1EE4" w14:paraId="703F5AE7" w14:textId="77777777" w:rsidTr="007E39F5">
        <w:trPr>
          <w:trHeight w:val="684"/>
        </w:trPr>
        <w:tc>
          <w:tcPr>
            <w:tcW w:w="4508" w:type="dxa"/>
            <w:shd w:val="clear" w:color="auto" w:fill="D9E2F3"/>
            <w:vAlign w:val="center"/>
          </w:tcPr>
          <w:p w14:paraId="7266C5D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6BC1434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7E36449" w14:textId="77777777" w:rsidTr="007E39F5">
        <w:trPr>
          <w:trHeight w:val="1282"/>
        </w:trPr>
        <w:tc>
          <w:tcPr>
            <w:tcW w:w="4508" w:type="dxa"/>
            <w:shd w:val="clear" w:color="auto" w:fill="D9E2F3"/>
            <w:vAlign w:val="center"/>
          </w:tcPr>
          <w:p w14:paraId="498F34D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15EB3616" w14:textId="77777777" w:rsidR="000E20A1" w:rsidRPr="00FD1EE4" w:rsidRDefault="00D105F5" w:rsidP="007E39F5">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B86A7E1" w14:textId="77777777" w:rsidR="000E20A1" w:rsidRPr="00FD1EE4" w:rsidRDefault="00D105F5" w:rsidP="007E39F5">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1F2E7B14" w14:textId="77777777" w:rsidTr="007E39F5">
        <w:tc>
          <w:tcPr>
            <w:tcW w:w="9016" w:type="dxa"/>
            <w:gridSpan w:val="2"/>
            <w:vAlign w:val="center"/>
          </w:tcPr>
          <w:p w14:paraId="698B46F8" w14:textId="77777777" w:rsidR="000E20A1" w:rsidRPr="00FD1EE4" w:rsidRDefault="00D105F5" w:rsidP="007E39F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FD1EE4" w14:paraId="5548EB30" w14:textId="77777777" w:rsidTr="007E39F5">
        <w:tc>
          <w:tcPr>
            <w:tcW w:w="9016" w:type="dxa"/>
            <w:gridSpan w:val="2"/>
            <w:vAlign w:val="center"/>
          </w:tcPr>
          <w:p w14:paraId="55345FB8" w14:textId="77777777" w:rsidR="000E20A1" w:rsidRPr="00FD1EE4" w:rsidRDefault="00D105F5" w:rsidP="007E39F5">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FD1EE4">
              <w:rPr>
                <w:rFonts w:ascii="GHEA Grapalat" w:hAnsi="GHEA Grapalat"/>
              </w:rPr>
              <w:t xml:space="preserve"> </w:t>
            </w:r>
            <w:r w:rsidR="000E20A1"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736601"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7734D5D9" w14:textId="77777777" w:rsidTr="007E39F5">
        <w:trPr>
          <w:trHeight w:val="924"/>
        </w:trPr>
        <w:tc>
          <w:tcPr>
            <w:tcW w:w="9016" w:type="dxa"/>
            <w:gridSpan w:val="2"/>
            <w:vAlign w:val="center"/>
          </w:tcPr>
          <w:p w14:paraId="0B1D1ED7" w14:textId="77777777" w:rsidR="000E20A1" w:rsidRPr="00FD1EE4" w:rsidRDefault="00D105F5" w:rsidP="007E39F5">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0E20A1"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0E20A1" w:rsidRPr="00FD1EE4" w14:paraId="63C176F0" w14:textId="77777777" w:rsidTr="007E39F5">
        <w:trPr>
          <w:trHeight w:val="684"/>
        </w:trPr>
        <w:tc>
          <w:tcPr>
            <w:tcW w:w="4508" w:type="dxa"/>
            <w:shd w:val="clear" w:color="auto" w:fill="D9E2F3"/>
            <w:vAlign w:val="center"/>
          </w:tcPr>
          <w:p w14:paraId="40FCEB6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41E0AF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4561D3B" w14:textId="77777777" w:rsidTr="007E39F5">
        <w:trPr>
          <w:trHeight w:val="1282"/>
        </w:trPr>
        <w:tc>
          <w:tcPr>
            <w:tcW w:w="4508" w:type="dxa"/>
            <w:shd w:val="clear" w:color="auto" w:fill="D9E2F3"/>
            <w:vAlign w:val="center"/>
          </w:tcPr>
          <w:p w14:paraId="0FFCBA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D829DD0" w14:textId="77777777" w:rsidR="000E20A1" w:rsidRPr="00FD1EE4" w:rsidRDefault="00D105F5" w:rsidP="007E39F5">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46ED2FF8" w14:textId="77777777" w:rsidR="000E20A1" w:rsidRPr="00FD1EE4" w:rsidRDefault="00D105F5" w:rsidP="007E39F5">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52C6C057" w14:textId="77777777" w:rsidTr="007E39F5">
        <w:tc>
          <w:tcPr>
            <w:tcW w:w="9016" w:type="dxa"/>
            <w:gridSpan w:val="2"/>
            <w:vAlign w:val="center"/>
          </w:tcPr>
          <w:p w14:paraId="46AC15A2" w14:textId="77777777" w:rsidR="000E20A1" w:rsidRPr="00FD1EE4" w:rsidRDefault="00D105F5" w:rsidP="007E39F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FD1EE4" w14:paraId="47FDDBD0" w14:textId="77777777" w:rsidTr="007E39F5">
        <w:tc>
          <w:tcPr>
            <w:tcW w:w="9016" w:type="dxa"/>
            <w:gridSpan w:val="2"/>
            <w:vAlign w:val="center"/>
          </w:tcPr>
          <w:p w14:paraId="2DCDB74D" w14:textId="77777777" w:rsidR="000E20A1" w:rsidRPr="00FD1EE4" w:rsidRDefault="00D105F5" w:rsidP="007E39F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FD1EE4" w14:paraId="5BD7828F" w14:textId="77777777" w:rsidTr="007E39F5">
        <w:tc>
          <w:tcPr>
            <w:tcW w:w="9016" w:type="dxa"/>
            <w:gridSpan w:val="2"/>
            <w:vAlign w:val="center"/>
          </w:tcPr>
          <w:p w14:paraId="70E6A868" w14:textId="77777777" w:rsidR="000E20A1" w:rsidRPr="00FD1EE4" w:rsidRDefault="00D105F5" w:rsidP="007E39F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դ</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FD1EE4" w14:paraId="441E1F9F" w14:textId="77777777" w:rsidTr="007E39F5">
        <w:tc>
          <w:tcPr>
            <w:tcW w:w="9016" w:type="dxa"/>
            <w:gridSpan w:val="2"/>
            <w:vAlign w:val="center"/>
          </w:tcPr>
          <w:p w14:paraId="75B88DA0" w14:textId="77777777" w:rsidR="000E20A1" w:rsidRPr="00FD1EE4" w:rsidRDefault="00D105F5" w:rsidP="007E39F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ե</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8E5C03C" w14:textId="77777777" w:rsidTr="007E39F5">
        <w:tc>
          <w:tcPr>
            <w:tcW w:w="2837" w:type="dxa"/>
            <w:shd w:val="clear" w:color="auto" w:fill="D9E2F3"/>
            <w:vAlign w:val="center"/>
          </w:tcPr>
          <w:p w14:paraId="42C5149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1DB376E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D21972A" w14:textId="77777777" w:rsidTr="007E39F5">
        <w:tc>
          <w:tcPr>
            <w:tcW w:w="2837" w:type="dxa"/>
            <w:shd w:val="clear" w:color="auto" w:fill="D9E2F3"/>
            <w:vAlign w:val="center"/>
          </w:tcPr>
          <w:p w14:paraId="710C6D6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4CCE2D5" w14:textId="77777777" w:rsidR="000E20A1" w:rsidRPr="00FD1EE4" w:rsidRDefault="00D105F5" w:rsidP="007E39F5">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 xml:space="preserve">Առանձին </w:t>
            </w:r>
          </w:p>
          <w:p w14:paraId="4326A8AC" w14:textId="77777777" w:rsidR="000E20A1" w:rsidRPr="00FD1EE4" w:rsidRDefault="00D105F5" w:rsidP="007E39F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Փոխկապակցված անձանց հետ համատեղ</w:t>
            </w:r>
          </w:p>
        </w:tc>
      </w:tr>
      <w:tr w:rsidR="000E20A1" w:rsidRPr="00FD1EE4" w14:paraId="218777F6" w14:textId="77777777" w:rsidTr="007E39F5">
        <w:tc>
          <w:tcPr>
            <w:tcW w:w="2837" w:type="dxa"/>
            <w:shd w:val="clear" w:color="auto" w:fill="D9E2F3"/>
            <w:vAlign w:val="center"/>
          </w:tcPr>
          <w:p w14:paraId="4CB107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3E774415" w14:textId="77777777" w:rsidR="000E20A1" w:rsidRPr="00FD1EE4" w:rsidRDefault="00D105F5" w:rsidP="007E39F5">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Այո</w:t>
            </w:r>
          </w:p>
          <w:p w14:paraId="007B9ECB" w14:textId="77777777" w:rsidR="000E20A1" w:rsidRPr="00FD1EE4" w:rsidRDefault="00D105F5" w:rsidP="007E39F5">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Ոչ</w:t>
            </w:r>
          </w:p>
        </w:tc>
      </w:tr>
    </w:tbl>
    <w:p w14:paraId="6511E445"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2C34275B" w14:textId="77777777" w:rsidTr="007E39F5">
        <w:tc>
          <w:tcPr>
            <w:tcW w:w="2837" w:type="dxa"/>
            <w:shd w:val="clear" w:color="auto" w:fill="D9E2F3"/>
            <w:vAlign w:val="center"/>
          </w:tcPr>
          <w:p w14:paraId="7A6F10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11D825F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06D758E" w14:textId="77777777" w:rsidTr="007E39F5">
        <w:tc>
          <w:tcPr>
            <w:tcW w:w="2837" w:type="dxa"/>
            <w:shd w:val="clear" w:color="auto" w:fill="D9E2F3"/>
            <w:vAlign w:val="center"/>
          </w:tcPr>
          <w:p w14:paraId="67D6864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2BE94E4C" w14:textId="77777777" w:rsidR="000E20A1" w:rsidRPr="00FD1EE4" w:rsidRDefault="000E20A1" w:rsidP="007E39F5">
            <w:pPr>
              <w:spacing w:before="240" w:after="240"/>
              <w:rPr>
                <w:rFonts w:ascii="GHEA Grapalat" w:eastAsia="GHEA Grapalat" w:hAnsi="GHEA Grapalat" w:cs="GHEA Grapalat"/>
              </w:rPr>
            </w:pPr>
          </w:p>
        </w:tc>
      </w:tr>
    </w:tbl>
    <w:p w14:paraId="7243880C" w14:textId="77777777" w:rsidR="000E20A1" w:rsidRPr="00FD1EE4" w:rsidRDefault="000E20A1" w:rsidP="000E20A1">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23C72ECB"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2B5AF41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5E540140" w14:textId="77777777" w:rsidTr="007E39F5">
        <w:tc>
          <w:tcPr>
            <w:tcW w:w="2835" w:type="dxa"/>
            <w:shd w:val="clear" w:color="auto" w:fill="D9E2F3"/>
            <w:vAlign w:val="center"/>
          </w:tcPr>
          <w:p w14:paraId="5B53081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B6A76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F26A72" w14:textId="77777777" w:rsidTr="007E39F5">
        <w:tc>
          <w:tcPr>
            <w:tcW w:w="2835" w:type="dxa"/>
            <w:shd w:val="clear" w:color="auto" w:fill="D9E2F3"/>
            <w:vAlign w:val="center"/>
          </w:tcPr>
          <w:p w14:paraId="57C0ED4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1F5AE4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025D74" w14:textId="77777777" w:rsidTr="007E39F5">
        <w:tc>
          <w:tcPr>
            <w:tcW w:w="2835" w:type="dxa"/>
            <w:shd w:val="clear" w:color="auto" w:fill="D9E2F3"/>
            <w:vAlign w:val="center"/>
          </w:tcPr>
          <w:p w14:paraId="7AEA8E66"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365C9F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7084FD" w14:textId="77777777" w:rsidTr="007E39F5">
        <w:tc>
          <w:tcPr>
            <w:tcW w:w="2835" w:type="dxa"/>
            <w:shd w:val="clear" w:color="auto" w:fill="D9E2F3"/>
            <w:vAlign w:val="center"/>
          </w:tcPr>
          <w:p w14:paraId="4CC7F89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9998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E1C5D0" w14:textId="77777777" w:rsidTr="007E39F5">
        <w:tc>
          <w:tcPr>
            <w:tcW w:w="2835" w:type="dxa"/>
            <w:shd w:val="clear" w:color="auto" w:fill="D9E2F3"/>
            <w:vAlign w:val="center"/>
          </w:tcPr>
          <w:p w14:paraId="58AABB0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8D68CB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86C91B6" w14:textId="77777777" w:rsidTr="007E39F5">
        <w:tc>
          <w:tcPr>
            <w:tcW w:w="2835" w:type="dxa"/>
            <w:shd w:val="clear" w:color="auto" w:fill="D9E2F3"/>
            <w:vAlign w:val="center"/>
          </w:tcPr>
          <w:p w14:paraId="756E9B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F4796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176237C" w14:textId="77777777" w:rsidTr="007E39F5">
        <w:tc>
          <w:tcPr>
            <w:tcW w:w="2835" w:type="dxa"/>
            <w:shd w:val="clear" w:color="auto" w:fill="D9E2F3"/>
            <w:vAlign w:val="center"/>
          </w:tcPr>
          <w:p w14:paraId="281EE0A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39DA2AA" w14:textId="77777777" w:rsidR="000E20A1" w:rsidRPr="00FD1EE4" w:rsidRDefault="000E20A1" w:rsidP="007E39F5">
            <w:pPr>
              <w:spacing w:before="240" w:after="240"/>
              <w:rPr>
                <w:rFonts w:ascii="GHEA Grapalat" w:eastAsia="GHEA Grapalat" w:hAnsi="GHEA Grapalat" w:cs="GHEA Grapalat"/>
              </w:rPr>
            </w:pPr>
          </w:p>
        </w:tc>
      </w:tr>
    </w:tbl>
    <w:p w14:paraId="7C3C09B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46FC4489" w14:textId="77777777" w:rsidTr="007E39F5">
        <w:trPr>
          <w:trHeight w:val="853"/>
        </w:trPr>
        <w:tc>
          <w:tcPr>
            <w:tcW w:w="2835" w:type="dxa"/>
            <w:vMerge w:val="restart"/>
            <w:shd w:val="clear" w:color="auto" w:fill="D9E2F3"/>
            <w:vAlign w:val="center"/>
          </w:tcPr>
          <w:p w14:paraId="264D77C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631A014" w14:textId="77777777" w:rsidTr="007E39F5">
        <w:trPr>
          <w:trHeight w:val="850"/>
        </w:trPr>
        <w:tc>
          <w:tcPr>
            <w:tcW w:w="2835" w:type="dxa"/>
            <w:vMerge/>
            <w:shd w:val="clear" w:color="auto" w:fill="D9E2F3"/>
            <w:vAlign w:val="center"/>
          </w:tcPr>
          <w:p w14:paraId="56DE130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08E17B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F47A39C" w14:textId="77777777" w:rsidTr="007E39F5">
        <w:trPr>
          <w:trHeight w:val="850"/>
        </w:trPr>
        <w:tc>
          <w:tcPr>
            <w:tcW w:w="2835" w:type="dxa"/>
            <w:vMerge/>
            <w:shd w:val="clear" w:color="auto" w:fill="D9E2F3"/>
            <w:vAlign w:val="center"/>
          </w:tcPr>
          <w:p w14:paraId="38D6E0C1"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6791C8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CD77669" w14:textId="77777777" w:rsidTr="007E39F5">
        <w:trPr>
          <w:trHeight w:val="850"/>
        </w:trPr>
        <w:tc>
          <w:tcPr>
            <w:tcW w:w="2835" w:type="dxa"/>
            <w:vMerge/>
            <w:shd w:val="clear" w:color="auto" w:fill="D9E2F3"/>
            <w:vAlign w:val="center"/>
          </w:tcPr>
          <w:p w14:paraId="4A5C5F3A"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4BE1FD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0DF7A1D" w14:textId="77777777" w:rsidTr="007E39F5">
        <w:trPr>
          <w:trHeight w:val="850"/>
        </w:trPr>
        <w:tc>
          <w:tcPr>
            <w:tcW w:w="2835" w:type="dxa"/>
            <w:vMerge/>
            <w:shd w:val="clear" w:color="auto" w:fill="D9E2F3"/>
            <w:vAlign w:val="center"/>
          </w:tcPr>
          <w:p w14:paraId="10E659B0"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00B699C" w14:textId="77777777" w:rsidR="000E20A1" w:rsidRPr="00FD1EE4" w:rsidRDefault="000E20A1" w:rsidP="007E39F5">
            <w:pPr>
              <w:spacing w:before="240" w:after="240"/>
              <w:rPr>
                <w:rFonts w:ascii="GHEA Grapalat" w:eastAsia="GHEA Grapalat" w:hAnsi="GHEA Grapalat" w:cs="GHEA Grapalat"/>
              </w:rPr>
            </w:pPr>
          </w:p>
        </w:tc>
      </w:tr>
    </w:tbl>
    <w:p w14:paraId="185C6881" w14:textId="77777777" w:rsidR="000E20A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695B8231" w14:textId="77777777" w:rsidTr="007E39F5">
        <w:tc>
          <w:tcPr>
            <w:tcW w:w="2835" w:type="dxa"/>
            <w:shd w:val="clear" w:color="auto" w:fill="D9E2F3"/>
            <w:vAlign w:val="center"/>
          </w:tcPr>
          <w:p w14:paraId="2C21D8A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981886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954F64" w14:textId="77777777" w:rsidTr="007E39F5">
        <w:tc>
          <w:tcPr>
            <w:tcW w:w="2835" w:type="dxa"/>
            <w:shd w:val="clear" w:color="auto" w:fill="D9E2F3"/>
            <w:vAlign w:val="center"/>
          </w:tcPr>
          <w:p w14:paraId="769E8A0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B21DFD9" w14:textId="77777777" w:rsidR="000E20A1" w:rsidRPr="00FD1EE4" w:rsidRDefault="000E20A1" w:rsidP="007E39F5">
            <w:pPr>
              <w:spacing w:before="240" w:after="240"/>
              <w:rPr>
                <w:rFonts w:ascii="GHEA Grapalat" w:eastAsia="GHEA Grapalat" w:hAnsi="GHEA Grapalat" w:cs="GHEA Grapalat"/>
              </w:rPr>
            </w:pPr>
          </w:p>
        </w:tc>
      </w:tr>
    </w:tbl>
    <w:p w14:paraId="041374B7" w14:textId="77777777" w:rsidR="000E20A1" w:rsidRPr="00FD1EE4" w:rsidRDefault="000E20A1" w:rsidP="000E20A1">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79714B99"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0A6E127D"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0E20A1" w:rsidRPr="00FD1EE4" w14:paraId="01D1EC12" w14:textId="77777777" w:rsidTr="007E39F5">
        <w:tc>
          <w:tcPr>
            <w:tcW w:w="9016" w:type="dxa"/>
            <w:shd w:val="clear" w:color="auto" w:fill="DBE5F1" w:themeFill="accent1" w:themeFillTint="33"/>
          </w:tcPr>
          <w:p w14:paraId="3BC7FA16" w14:textId="77777777" w:rsidR="000E20A1" w:rsidRPr="00FD1EE4" w:rsidRDefault="000E20A1" w:rsidP="007E39F5">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FD1EE4" w14:paraId="37647348" w14:textId="77777777" w:rsidTr="007E39F5">
        <w:trPr>
          <w:trHeight w:val="10187"/>
        </w:trPr>
        <w:tc>
          <w:tcPr>
            <w:tcW w:w="9016" w:type="dxa"/>
          </w:tcPr>
          <w:p w14:paraId="6D5A2C5A" w14:textId="77777777" w:rsidR="000E20A1" w:rsidRPr="00FD1EE4" w:rsidRDefault="000E20A1" w:rsidP="007E39F5">
            <w:pPr>
              <w:rPr>
                <w:rFonts w:ascii="GHEA Grapalat" w:eastAsia="GHEA Grapalat" w:hAnsi="GHEA Grapalat" w:cs="GHEA Grapalat"/>
                <w:b/>
                <w:color w:val="000000"/>
              </w:rPr>
            </w:pPr>
          </w:p>
        </w:tc>
      </w:tr>
    </w:tbl>
    <w:p w14:paraId="23A76202"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p w14:paraId="676799D3" w14:textId="77777777" w:rsidR="000E20A1" w:rsidRPr="00F87FBC" w:rsidRDefault="000E20A1" w:rsidP="000E20A1">
      <w:pPr>
        <w:pStyle w:val="31"/>
        <w:spacing w:line="240" w:lineRule="auto"/>
        <w:jc w:val="right"/>
        <w:rPr>
          <w:rFonts w:ascii="GHEA Grapalat" w:hAnsi="GHEA Grapalat" w:cs="Arial"/>
          <w:b/>
        </w:rPr>
      </w:pPr>
    </w:p>
    <w:p w14:paraId="0C852F36" w14:textId="77777777" w:rsidR="000E20A1" w:rsidRDefault="000E20A1" w:rsidP="000E20A1">
      <w:pPr>
        <w:pStyle w:val="31"/>
        <w:spacing w:line="240" w:lineRule="auto"/>
        <w:ind w:firstLine="0"/>
        <w:jc w:val="left"/>
        <w:rPr>
          <w:rFonts w:ascii="GHEA Grapalat" w:hAnsi="GHEA Grapalat"/>
          <w:i/>
          <w:sz w:val="16"/>
          <w:szCs w:val="16"/>
          <w:lang w:val="hy-AM"/>
        </w:rPr>
      </w:pPr>
    </w:p>
    <w:p w14:paraId="6C70F23F" w14:textId="77777777" w:rsidR="000E20A1" w:rsidRDefault="000E20A1" w:rsidP="000E20A1">
      <w:pPr>
        <w:pStyle w:val="31"/>
        <w:spacing w:line="240" w:lineRule="auto"/>
        <w:ind w:firstLine="0"/>
        <w:jc w:val="left"/>
        <w:rPr>
          <w:rFonts w:ascii="GHEA Grapalat" w:hAnsi="GHEA Grapalat"/>
          <w:i/>
          <w:sz w:val="16"/>
          <w:szCs w:val="16"/>
          <w:lang w:val="hy-AM"/>
        </w:rPr>
      </w:pPr>
    </w:p>
    <w:p w14:paraId="440A4D9A" w14:textId="77777777" w:rsidR="000E20A1" w:rsidRDefault="000E20A1" w:rsidP="000E20A1">
      <w:pPr>
        <w:pStyle w:val="31"/>
        <w:spacing w:line="240" w:lineRule="auto"/>
        <w:ind w:firstLine="0"/>
        <w:jc w:val="left"/>
        <w:rPr>
          <w:rFonts w:ascii="GHEA Grapalat" w:hAnsi="GHEA Grapalat"/>
          <w:i/>
          <w:sz w:val="16"/>
          <w:szCs w:val="16"/>
          <w:lang w:val="hy-AM"/>
        </w:rPr>
      </w:pPr>
    </w:p>
    <w:p w14:paraId="5A4FEA61" w14:textId="77777777" w:rsidR="000E20A1" w:rsidRDefault="000E20A1" w:rsidP="000E20A1">
      <w:pPr>
        <w:pStyle w:val="31"/>
        <w:spacing w:line="240" w:lineRule="auto"/>
        <w:ind w:firstLine="0"/>
        <w:jc w:val="left"/>
        <w:rPr>
          <w:rFonts w:ascii="GHEA Grapalat" w:hAnsi="GHEA Grapalat"/>
          <w:i/>
          <w:sz w:val="16"/>
          <w:szCs w:val="16"/>
          <w:lang w:val="hy-AM"/>
        </w:rPr>
      </w:pPr>
    </w:p>
    <w:p w14:paraId="46DF787C" w14:textId="77777777" w:rsidR="000E20A1" w:rsidRDefault="000E20A1" w:rsidP="000E20A1">
      <w:pPr>
        <w:pStyle w:val="31"/>
        <w:spacing w:line="240" w:lineRule="auto"/>
        <w:ind w:firstLine="0"/>
        <w:jc w:val="left"/>
        <w:rPr>
          <w:rFonts w:ascii="GHEA Grapalat" w:hAnsi="GHEA Grapalat"/>
          <w:b/>
          <w:lang w:val="hy-AM"/>
        </w:rPr>
      </w:pPr>
    </w:p>
    <w:p w14:paraId="061E0072" w14:textId="77777777" w:rsidR="000E20A1" w:rsidRDefault="000E20A1" w:rsidP="000E20A1">
      <w:pPr>
        <w:pStyle w:val="31"/>
        <w:spacing w:line="240" w:lineRule="auto"/>
        <w:ind w:firstLine="0"/>
        <w:jc w:val="left"/>
        <w:rPr>
          <w:rFonts w:ascii="GHEA Grapalat" w:hAnsi="GHEA Grapalat"/>
          <w:b/>
          <w:lang w:val="hy-AM"/>
        </w:rPr>
      </w:pPr>
    </w:p>
    <w:p w14:paraId="4803CF42" w14:textId="77777777" w:rsidR="000E20A1" w:rsidRDefault="000E20A1" w:rsidP="000E20A1">
      <w:pPr>
        <w:pStyle w:val="31"/>
        <w:spacing w:line="240" w:lineRule="auto"/>
        <w:ind w:firstLine="0"/>
        <w:jc w:val="left"/>
        <w:rPr>
          <w:rFonts w:ascii="GHEA Grapalat" w:hAnsi="GHEA Grapalat"/>
          <w:b/>
          <w:lang w:val="hy-AM"/>
        </w:rPr>
      </w:pPr>
    </w:p>
    <w:p w14:paraId="5532F982" w14:textId="77777777" w:rsidR="000E20A1" w:rsidRDefault="000E20A1" w:rsidP="000E20A1">
      <w:pPr>
        <w:pStyle w:val="31"/>
        <w:spacing w:line="240" w:lineRule="auto"/>
        <w:ind w:firstLine="0"/>
        <w:jc w:val="left"/>
        <w:rPr>
          <w:rFonts w:ascii="GHEA Grapalat" w:hAnsi="GHEA Grapalat"/>
          <w:b/>
          <w:lang w:val="hy-AM"/>
        </w:rPr>
      </w:pPr>
    </w:p>
    <w:p w14:paraId="1F9AC499" w14:textId="77777777" w:rsidR="000E20A1" w:rsidRDefault="000E20A1" w:rsidP="000E20A1">
      <w:pPr>
        <w:spacing w:line="360" w:lineRule="auto"/>
        <w:jc w:val="center"/>
        <w:rPr>
          <w:rFonts w:ascii="GHEA Grapalat" w:eastAsia="GHEA Grapalat" w:hAnsi="GHEA Grapalat" w:cs="GHEA Grapalat"/>
          <w:b/>
        </w:rPr>
      </w:pPr>
    </w:p>
    <w:p w14:paraId="0F74E94B" w14:textId="77777777" w:rsidR="000E20A1" w:rsidRDefault="000E20A1" w:rsidP="000E20A1">
      <w:pPr>
        <w:spacing w:line="360" w:lineRule="auto"/>
        <w:jc w:val="center"/>
        <w:rPr>
          <w:rFonts w:ascii="GHEA Grapalat" w:eastAsia="GHEA Grapalat" w:hAnsi="GHEA Grapalat" w:cs="GHEA Grapalat"/>
          <w:b/>
        </w:rPr>
      </w:pPr>
    </w:p>
    <w:p w14:paraId="13268F35" w14:textId="77777777" w:rsidR="000E20A1" w:rsidRDefault="000E20A1" w:rsidP="000E20A1">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49509721" w14:textId="77777777" w:rsidR="000E20A1" w:rsidRDefault="000E20A1" w:rsidP="000E20A1">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33C2B3A4"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4F726E92" w14:textId="77777777" w:rsidR="000E20A1" w:rsidRPr="00230356"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230356">
        <w:rPr>
          <w:rFonts w:ascii="GHEA Grapalat" w:eastAsia="GHEA Grapalat" w:hAnsi="GHEA Grapalat" w:cs="GHEA Grapalat"/>
        </w:rPr>
        <w:t>կազմակերպաիրավական ձևի մասին.</w:t>
      </w:r>
    </w:p>
    <w:p w14:paraId="7408C8A1" w14:textId="77777777" w:rsidR="000E20A1" w:rsidRPr="00C17342" w:rsidRDefault="000E20A1" w:rsidP="000E20A1">
      <w:pPr>
        <w:numPr>
          <w:ilvl w:val="1"/>
          <w:numId w:val="30"/>
        </w:numPr>
        <w:spacing w:line="360" w:lineRule="auto"/>
        <w:ind w:left="0" w:firstLine="567"/>
        <w:jc w:val="both"/>
        <w:rPr>
          <w:rFonts w:ascii="GHEA Grapalat" w:eastAsia="GHEA Grapalat" w:hAnsi="GHEA Grapalat" w:cs="GHEA Grapalat"/>
        </w:rPr>
      </w:pPr>
      <w:r w:rsidRPr="00C17342">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C17342">
        <w:rPr>
          <w:rFonts w:ascii="GHEA Grapalat" w:eastAsia="GHEA Grapalat" w:hAnsi="GHEA Grapalat" w:cs="GHEA Grapalat"/>
          <w:lang w:val="hy-AM"/>
        </w:rPr>
        <w:t xml:space="preserve">սույն ընթացակարգի </w:t>
      </w:r>
      <w:r w:rsidRPr="00C17342">
        <w:rPr>
          <w:rFonts w:ascii="GHEA Grapalat" w:eastAsia="GHEA Grapalat" w:hAnsi="GHEA Grapalat" w:cs="GHEA Grapalat"/>
        </w:rPr>
        <w:t>հայտում ներառվող փաստաթղթերը.</w:t>
      </w:r>
    </w:p>
    <w:p w14:paraId="1005B06B" w14:textId="77777777" w:rsidR="000E20A1" w:rsidRDefault="000E20A1" w:rsidP="000E20A1">
      <w:pPr>
        <w:numPr>
          <w:ilvl w:val="1"/>
          <w:numId w:val="30"/>
        </w:numP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54DA9F3" w14:textId="77777777" w:rsidR="000E20A1" w:rsidRDefault="000E20A1" w:rsidP="000E20A1">
      <w:pPr>
        <w:spacing w:line="276" w:lineRule="auto"/>
        <w:ind w:firstLine="567"/>
        <w:jc w:val="both"/>
        <w:rPr>
          <w:rFonts w:ascii="GHEA Grapalat" w:eastAsia="GHEA Grapalat" w:hAnsi="GHEA Grapalat" w:cs="GHEA Grapalat"/>
        </w:rPr>
      </w:pPr>
    </w:p>
    <w:p w14:paraId="4F7DA824"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22A85741"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2F281ADA"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309AE68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8B8265" w14:textId="77777777" w:rsidR="000E20A1"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
    <w:p w14:paraId="201627FF"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0D092A2C"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33A386DE"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2379C4EC"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1845626"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CE99D10"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493B3D90"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0B5937C"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0E7AB2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F5958E3"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Pr>
          <w:rFonts w:ascii="GHEA Grapalat" w:eastAsia="GHEA Grapalat" w:hAnsi="GHEA Grapalat" w:cs="GHEA Grapalat"/>
        </w:rPr>
        <w:t xml:space="preserve">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roofErr w:type="gramEnd"/>
    </w:p>
    <w:p w14:paraId="21B3F9AC"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07E030B"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4D478261" w14:textId="77777777" w:rsidR="000E20A1" w:rsidRPr="008C104F"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4B61A4B8"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xml:space="preserve">։ </w:t>
      </w:r>
      <w:proofErr w:type="gramStart"/>
      <w:r>
        <w:rPr>
          <w:rFonts w:ascii="GHEA Grapalat" w:eastAsia="GHEA Grapalat" w:hAnsi="GHEA Grapalat" w:cs="GHEA Grapalat"/>
        </w:rPr>
        <w:t>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roofErr w:type="gramEnd"/>
    </w:p>
    <w:p w14:paraId="7BF90CBE"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բ</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C6AD66D"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գ</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49B0E1BF"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1D14789"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4B222D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70F07F27"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54AF992"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55405D"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3992FFF6"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5772417B"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 xml:space="preserve">«Իրական շահառուի տվյալները» ենթաբաժնում լրացվում են այն իրական </w:t>
      </w:r>
      <w:proofErr w:type="gramStart"/>
      <w:r>
        <w:rPr>
          <w:rFonts w:ascii="GHEA Grapalat" w:eastAsia="GHEA Grapalat" w:hAnsi="GHEA Grapalat" w:cs="GHEA Grapalat"/>
        </w:rPr>
        <w:t>շահառու(</w:t>
      </w:r>
      <w:proofErr w:type="gramEnd"/>
      <w:r>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5B15D8"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AFD0192"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773203B8" w14:textId="77777777" w:rsidR="000E20A1" w:rsidRPr="00230356"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w:t>
      </w:r>
      <w:r w:rsidRPr="00230356">
        <w:rPr>
          <w:rFonts w:ascii="GHEA Grapalat" w:eastAsia="GHEA Grapalat" w:hAnsi="GHEA Grapalat" w:cs="GHEA Grapalat"/>
        </w:rPr>
        <w:t>առնչությամբ։</w:t>
      </w:r>
    </w:p>
    <w:p w14:paraId="54C5A733" w14:textId="77777777" w:rsidR="000E20A1" w:rsidRPr="00C17342"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 xml:space="preserve">Հայտարարագիրը լրացնում և ստորագրում է հայտը ներկայացնող անձը։ </w:t>
      </w:r>
      <w:r w:rsidRPr="00C17342">
        <w:rPr>
          <w:rFonts w:ascii="GHEA Grapalat" w:eastAsia="GHEA Grapalat" w:hAnsi="GHEA Grapalat" w:cs="GHEA Grapalat"/>
        </w:rPr>
        <w:t>Հայտարարագրի էջերի համարակալումը և հայտարարագրում էջերի քանակի մասին նշում կատարելը պարտադիր չէ։</w:t>
      </w:r>
    </w:p>
    <w:p w14:paraId="3DAC2505"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0151453"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3B97006"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4C0B4EAD"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68D61B09"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78D82074"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661E978"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454666A7" w14:textId="77777777" w:rsidR="000E20A1" w:rsidRPr="00230356" w:rsidRDefault="000E20A1" w:rsidP="000E20A1">
      <w:pPr>
        <w:pStyle w:val="31"/>
        <w:spacing w:line="240" w:lineRule="auto"/>
        <w:ind w:left="360" w:firstLine="0"/>
        <w:rPr>
          <w:rFonts w:ascii="GHEA Grapalat" w:hAnsi="GHEA Grapalat"/>
          <w:i/>
          <w:sz w:val="16"/>
          <w:szCs w:val="16"/>
          <w:lang w:val="hy-AM"/>
        </w:rPr>
      </w:pPr>
      <w:r w:rsidRPr="00230356">
        <w:rPr>
          <w:rFonts w:ascii="GHEA Grapalat" w:hAnsi="GHEA Grapalat" w:cs="Sylfaen"/>
          <w:i/>
          <w:sz w:val="16"/>
          <w:szCs w:val="16"/>
          <w:lang w:val="hy-AM" w:eastAsia="ru-RU"/>
        </w:rPr>
        <w:t>*</w:t>
      </w:r>
      <w:r w:rsidRPr="00230356">
        <w:rPr>
          <w:rFonts w:ascii="GHEA Grapalat" w:hAnsi="GHEA Grapalat"/>
          <w:i/>
          <w:sz w:val="16"/>
          <w:szCs w:val="16"/>
          <w:lang w:val="af-ZA"/>
        </w:rPr>
        <w:t xml:space="preserve"> </w:t>
      </w:r>
      <w:r w:rsidRPr="00230356">
        <w:rPr>
          <w:rFonts w:ascii="GHEA Grapalat" w:hAnsi="GHEA Grapalat"/>
          <w:i/>
          <w:sz w:val="16"/>
          <w:szCs w:val="16"/>
          <w:lang w:val="hy-AM"/>
        </w:rPr>
        <w:t>լրացվում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է</w:t>
      </w:r>
      <w:r w:rsidRPr="00230356">
        <w:rPr>
          <w:rFonts w:ascii="GHEA Grapalat" w:hAnsi="GHEA Grapalat"/>
          <w:i/>
          <w:sz w:val="16"/>
          <w:szCs w:val="16"/>
          <w:lang w:val="af-ZA"/>
        </w:rPr>
        <w:t xml:space="preserve"> </w:t>
      </w:r>
      <w:r w:rsidRPr="00230356">
        <w:rPr>
          <w:rFonts w:ascii="GHEA Grapalat" w:hAnsi="GHEA Grapalat"/>
          <w:i/>
          <w:sz w:val="16"/>
          <w:szCs w:val="16"/>
          <w:lang w:val="hy-AM"/>
        </w:rPr>
        <w:t>հանձնաժողովի</w:t>
      </w:r>
      <w:r w:rsidRPr="00230356">
        <w:rPr>
          <w:rFonts w:ascii="GHEA Grapalat" w:hAnsi="GHEA Grapalat"/>
          <w:i/>
          <w:sz w:val="16"/>
          <w:szCs w:val="16"/>
          <w:lang w:val="af-ZA"/>
        </w:rPr>
        <w:t xml:space="preserve"> </w:t>
      </w:r>
      <w:r w:rsidRPr="00230356">
        <w:rPr>
          <w:rFonts w:ascii="GHEA Grapalat" w:hAnsi="GHEA Grapalat"/>
          <w:i/>
          <w:sz w:val="16"/>
          <w:szCs w:val="16"/>
          <w:lang w:val="hy-AM"/>
        </w:rPr>
        <w:t>քարտուղարի</w:t>
      </w:r>
      <w:r w:rsidRPr="00230356">
        <w:rPr>
          <w:rFonts w:ascii="GHEA Grapalat" w:hAnsi="GHEA Grapalat"/>
          <w:i/>
          <w:sz w:val="16"/>
          <w:szCs w:val="16"/>
          <w:lang w:val="af-ZA"/>
        </w:rPr>
        <w:t xml:space="preserve"> </w:t>
      </w:r>
      <w:r w:rsidRPr="00230356">
        <w:rPr>
          <w:rFonts w:ascii="GHEA Grapalat" w:hAnsi="GHEA Grapalat"/>
          <w:i/>
          <w:sz w:val="16"/>
          <w:szCs w:val="16"/>
          <w:lang w:val="hy-AM"/>
        </w:rPr>
        <w:t>կողմից</w:t>
      </w:r>
      <w:r w:rsidRPr="00230356">
        <w:rPr>
          <w:rFonts w:ascii="GHEA Grapalat" w:hAnsi="GHEA Grapalat"/>
          <w:i/>
          <w:sz w:val="16"/>
          <w:szCs w:val="16"/>
          <w:lang w:val="af-ZA"/>
        </w:rPr>
        <w:t xml:space="preserve">` </w:t>
      </w:r>
      <w:r w:rsidRPr="00230356">
        <w:rPr>
          <w:rFonts w:ascii="GHEA Grapalat" w:hAnsi="GHEA Grapalat"/>
          <w:i/>
          <w:sz w:val="16"/>
          <w:szCs w:val="16"/>
          <w:lang w:val="hy-AM"/>
        </w:rPr>
        <w:t>մինչև</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հրավերը</w:t>
      </w:r>
      <w:r w:rsidRPr="00230356">
        <w:rPr>
          <w:rFonts w:ascii="GHEA Grapalat" w:hAnsi="GHEA Grapalat"/>
          <w:i/>
          <w:sz w:val="16"/>
          <w:szCs w:val="16"/>
          <w:lang w:val="af-ZA"/>
        </w:rPr>
        <w:t xml:space="preserve"> </w:t>
      </w:r>
      <w:r w:rsidRPr="00230356">
        <w:rPr>
          <w:rFonts w:ascii="GHEA Grapalat" w:hAnsi="GHEA Grapalat"/>
          <w:i/>
          <w:sz w:val="16"/>
          <w:szCs w:val="16"/>
          <w:lang w:val="hy-AM"/>
        </w:rPr>
        <w:t>տեղեկագրում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հրապարակելը:</w:t>
      </w:r>
    </w:p>
    <w:p w14:paraId="38DCE824" w14:textId="22AA7F70" w:rsidR="000E20A1" w:rsidRPr="00C17342" w:rsidRDefault="000E20A1" w:rsidP="000E20A1">
      <w:pPr>
        <w:pStyle w:val="31"/>
        <w:spacing w:line="240" w:lineRule="auto"/>
        <w:ind w:left="360" w:firstLine="0"/>
        <w:rPr>
          <w:rFonts w:ascii="GHEA Grapalat" w:hAnsi="GHEA Grapalat" w:cs="Sylfaen"/>
          <w:i/>
          <w:lang w:val="hy-AM" w:eastAsia="ru-RU"/>
        </w:rPr>
      </w:pPr>
      <w:r w:rsidRPr="00C17342">
        <w:rPr>
          <w:rFonts w:ascii="GHEA Grapalat" w:hAnsi="GHEA Grapalat" w:cs="Sylfaen"/>
          <w:i/>
          <w:lang w:val="hy-AM" w:eastAsia="ru-RU"/>
        </w:rPr>
        <w:t>** 1.3</w:t>
      </w:r>
      <w:r w:rsidRPr="00C17342">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C17342">
        <w:rPr>
          <w:rFonts w:ascii="GHEA Grapalat" w:hAnsi="GHEA Grapalat"/>
          <w:i/>
          <w:lang w:val="hy-AM"/>
        </w:rPr>
        <w:t xml:space="preserve">ւմը, ինչպես նաև եթե մասնակիցը անհատ ձեռնարկատեր </w:t>
      </w:r>
      <w:r w:rsidRPr="00C17342">
        <w:rPr>
          <w:rFonts w:ascii="GHEA Grapalat" w:hAnsi="GHEA Grapalat"/>
          <w:i/>
          <w:lang w:val="hy-AM"/>
        </w:rPr>
        <w:t xml:space="preserve"> է կամ ֆիզիկական անձ։</w:t>
      </w:r>
    </w:p>
    <w:p w14:paraId="3E56553E" w14:textId="77777777" w:rsidR="000E20A1" w:rsidRDefault="000E20A1" w:rsidP="000E20A1">
      <w:pPr>
        <w:pStyle w:val="31"/>
        <w:spacing w:line="240" w:lineRule="auto"/>
        <w:ind w:firstLine="0"/>
        <w:jc w:val="left"/>
        <w:rPr>
          <w:rFonts w:ascii="GHEA Grapalat" w:hAnsi="GHEA Grapalat" w:cs="Sylfaen"/>
          <w:b/>
          <w:lang w:val="hy-AM"/>
        </w:rPr>
      </w:pPr>
    </w:p>
    <w:p w14:paraId="51C6C951" w14:textId="77777777" w:rsidR="000E20A1" w:rsidRDefault="000E20A1" w:rsidP="000E20A1">
      <w:pPr>
        <w:pStyle w:val="31"/>
        <w:spacing w:line="240" w:lineRule="auto"/>
        <w:ind w:firstLine="0"/>
        <w:jc w:val="left"/>
        <w:rPr>
          <w:rFonts w:ascii="GHEA Grapalat" w:hAnsi="GHEA Grapalat" w:cs="Sylfaen"/>
          <w:b/>
          <w:lang w:val="hy-AM"/>
        </w:rPr>
      </w:pPr>
    </w:p>
    <w:p w14:paraId="5225FF1E" w14:textId="77777777" w:rsidR="000E20A1" w:rsidRDefault="000E20A1" w:rsidP="000E20A1">
      <w:pPr>
        <w:pStyle w:val="31"/>
        <w:spacing w:line="240" w:lineRule="auto"/>
        <w:ind w:firstLine="0"/>
        <w:jc w:val="left"/>
        <w:rPr>
          <w:rFonts w:ascii="GHEA Grapalat" w:hAnsi="GHEA Grapalat" w:cs="Sylfaen"/>
          <w:b/>
          <w:lang w:val="hy-AM"/>
        </w:rPr>
      </w:pPr>
    </w:p>
    <w:p w14:paraId="072EFA38" w14:textId="77777777" w:rsidR="000E20A1" w:rsidRDefault="000E20A1" w:rsidP="000E20A1">
      <w:pPr>
        <w:pStyle w:val="31"/>
        <w:spacing w:line="240" w:lineRule="auto"/>
        <w:ind w:firstLine="0"/>
        <w:jc w:val="left"/>
        <w:rPr>
          <w:rFonts w:ascii="GHEA Grapalat" w:hAnsi="GHEA Grapalat"/>
          <w:b/>
          <w:lang w:val="hy-AM"/>
        </w:rPr>
      </w:pPr>
    </w:p>
    <w:p w14:paraId="76E117AF" w14:textId="77777777" w:rsidR="00614AC6" w:rsidRDefault="00614AC6" w:rsidP="000B1088">
      <w:pPr>
        <w:pStyle w:val="31"/>
        <w:spacing w:line="240" w:lineRule="auto"/>
        <w:ind w:firstLine="0"/>
        <w:jc w:val="right"/>
        <w:rPr>
          <w:rFonts w:ascii="GHEA Grapalat" w:hAnsi="GHEA Grapalat"/>
          <w:b/>
          <w:lang w:val="hy-AM"/>
        </w:rPr>
      </w:pPr>
    </w:p>
    <w:p w14:paraId="34568BF0" w14:textId="77777777" w:rsidR="00B2572B" w:rsidRPr="004B2068" w:rsidRDefault="00B2572B" w:rsidP="000B1088">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14:paraId="7743374C" w14:textId="6FF1CCE5" w:rsidR="00B2572B" w:rsidRPr="0073273D" w:rsidRDefault="00A973F1" w:rsidP="00EF3662">
      <w:pPr>
        <w:pStyle w:val="31"/>
        <w:spacing w:line="240" w:lineRule="auto"/>
        <w:jc w:val="right"/>
        <w:rPr>
          <w:rFonts w:ascii="GHEA Grapalat" w:hAnsi="GHEA Grapalat" w:cs="Arial"/>
          <w:b/>
          <w:lang w:val="hy-AM"/>
        </w:rPr>
      </w:pPr>
      <w:r w:rsidRPr="00A973F1">
        <w:rPr>
          <w:rFonts w:ascii="GHEA Grapalat" w:hAnsi="GHEA Grapalat"/>
          <w:b/>
          <w:lang w:val="hy-AM"/>
        </w:rPr>
        <w:t>ԳՄՍՀ</w:t>
      </w:r>
      <w:r w:rsidRPr="00A973F1">
        <w:rPr>
          <w:rFonts w:ascii="GHEA Grapalat" w:hAnsi="GHEA Grapalat"/>
          <w:b/>
          <w:lang w:val="es-ES"/>
        </w:rPr>
        <w:t>-ԳՀ</w:t>
      </w:r>
      <w:r w:rsidRPr="00A973F1">
        <w:rPr>
          <w:rFonts w:ascii="GHEA Grapalat" w:hAnsi="GHEA Grapalat"/>
          <w:b/>
          <w:lang w:val="hy-AM"/>
        </w:rPr>
        <w:t>Ծ</w:t>
      </w:r>
      <w:r w:rsidRPr="00A973F1">
        <w:rPr>
          <w:rFonts w:ascii="GHEA Grapalat" w:hAnsi="GHEA Grapalat"/>
          <w:b/>
          <w:lang w:val="es-ES"/>
        </w:rPr>
        <w:t>ՁԲ-2</w:t>
      </w:r>
      <w:r w:rsidRPr="00A973F1">
        <w:rPr>
          <w:rFonts w:ascii="GHEA Grapalat" w:hAnsi="GHEA Grapalat"/>
          <w:b/>
          <w:lang w:val="hy-AM"/>
        </w:rPr>
        <w:t>023</w:t>
      </w:r>
      <w:r w:rsidRPr="00A973F1">
        <w:rPr>
          <w:rFonts w:ascii="GHEA Grapalat" w:hAnsi="GHEA Grapalat"/>
          <w:b/>
          <w:lang w:val="es-ES"/>
        </w:rPr>
        <w:t>/</w:t>
      </w:r>
      <w:r w:rsidR="00C50773">
        <w:rPr>
          <w:rFonts w:ascii="GHEA Grapalat" w:hAnsi="GHEA Grapalat"/>
          <w:b/>
          <w:lang w:val="hy-AM"/>
        </w:rPr>
        <w:t>6</w:t>
      </w:r>
      <w:r>
        <w:rPr>
          <w:rFonts w:ascii="GHEA Grapalat" w:hAnsi="GHEA Grapalat"/>
          <w:b/>
          <w:lang w:val="hy-AM"/>
        </w:rPr>
        <w:t xml:space="preserve"> </w:t>
      </w:r>
      <w:r w:rsidR="00B2572B" w:rsidRPr="0073273D">
        <w:rPr>
          <w:rFonts w:ascii="GHEA Grapalat" w:hAnsi="GHEA Grapalat" w:cs="Sylfaen"/>
          <w:b/>
          <w:lang w:val="hy-AM"/>
        </w:rPr>
        <w:t>ծածկագրով</w:t>
      </w:r>
    </w:p>
    <w:p w14:paraId="68AD58E4" w14:textId="7BCBD64E" w:rsidR="00B2572B" w:rsidRPr="007320DA" w:rsidRDefault="00C81397"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7320DA">
        <w:rPr>
          <w:rFonts w:ascii="GHEA Grapalat" w:hAnsi="GHEA Grapalat" w:cs="Arial"/>
          <w:b/>
          <w:lang w:val="hy-AM"/>
        </w:rPr>
        <w:t xml:space="preserve"> </w:t>
      </w:r>
      <w:r w:rsidR="00B2572B" w:rsidRPr="007320DA">
        <w:rPr>
          <w:rFonts w:ascii="GHEA Grapalat" w:hAnsi="GHEA Grapalat" w:cs="Sylfaen"/>
          <w:b/>
          <w:lang w:val="hy-AM"/>
        </w:rPr>
        <w:t>հրավերի</w:t>
      </w:r>
    </w:p>
    <w:p w14:paraId="5D380D73" w14:textId="77777777" w:rsidR="00B2572B" w:rsidRPr="007320DA" w:rsidRDefault="00B2572B" w:rsidP="00EF3662">
      <w:pPr>
        <w:rPr>
          <w:rFonts w:ascii="GHEA Grapalat" w:hAnsi="GHEA Grapalat"/>
          <w:lang w:val="hy-AM"/>
        </w:rPr>
      </w:pPr>
    </w:p>
    <w:p w14:paraId="4A68E0D3" w14:textId="77777777" w:rsidR="00B2572B" w:rsidRPr="007320DA" w:rsidRDefault="00B2572B" w:rsidP="00EF3662">
      <w:pPr>
        <w:ind w:firstLine="567"/>
        <w:jc w:val="center"/>
        <w:rPr>
          <w:rFonts w:ascii="GHEA Grapalat" w:hAnsi="GHEA Grapalat"/>
          <w:sz w:val="20"/>
          <w:lang w:val="hy-AM"/>
        </w:rPr>
      </w:pPr>
    </w:p>
    <w:p w14:paraId="3485D5A5" w14:textId="77777777" w:rsidR="00B2572B" w:rsidRPr="007320DA" w:rsidRDefault="00B2572B" w:rsidP="00EF366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14:paraId="0D61F05D" w14:textId="77777777" w:rsidR="00B2572B" w:rsidRPr="007320DA" w:rsidRDefault="00B2572B" w:rsidP="00EF3662">
      <w:pPr>
        <w:ind w:firstLine="567"/>
        <w:rPr>
          <w:rFonts w:ascii="GHEA Grapalat" w:hAnsi="GHEA Grapalat"/>
          <w:lang w:val="hy-AM"/>
        </w:rPr>
      </w:pPr>
    </w:p>
    <w:p w14:paraId="014ED5F6" w14:textId="1DA50EFE" w:rsidR="00B2572B" w:rsidRPr="007320DA" w:rsidRDefault="00C81397" w:rsidP="00EF3662">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A973F1" w:rsidRPr="00A973F1">
        <w:rPr>
          <w:rFonts w:ascii="GHEA Grapalat" w:hAnsi="GHEA Grapalat"/>
          <w:b/>
          <w:sz w:val="20"/>
          <w:szCs w:val="20"/>
          <w:lang w:val="hy-AM"/>
        </w:rPr>
        <w:t>ԳՄՍՀ</w:t>
      </w:r>
      <w:r w:rsidR="00A973F1" w:rsidRPr="00A973F1">
        <w:rPr>
          <w:rFonts w:ascii="GHEA Grapalat" w:hAnsi="GHEA Grapalat"/>
          <w:b/>
          <w:sz w:val="20"/>
          <w:szCs w:val="20"/>
          <w:lang w:val="es-ES"/>
        </w:rPr>
        <w:t>-ԳՀ</w:t>
      </w:r>
      <w:r w:rsidR="00A973F1" w:rsidRPr="00A973F1">
        <w:rPr>
          <w:rFonts w:ascii="GHEA Grapalat" w:hAnsi="GHEA Grapalat"/>
          <w:b/>
          <w:sz w:val="20"/>
          <w:szCs w:val="20"/>
          <w:lang w:val="hy-AM"/>
        </w:rPr>
        <w:t>Ծ</w:t>
      </w:r>
      <w:r w:rsidR="00A973F1" w:rsidRPr="00A973F1">
        <w:rPr>
          <w:rFonts w:ascii="GHEA Grapalat" w:hAnsi="GHEA Grapalat"/>
          <w:b/>
          <w:sz w:val="20"/>
          <w:szCs w:val="20"/>
          <w:lang w:val="es-ES"/>
        </w:rPr>
        <w:t>ՁԲ-2</w:t>
      </w:r>
      <w:r w:rsidR="00A973F1" w:rsidRPr="00A973F1">
        <w:rPr>
          <w:rFonts w:ascii="GHEA Grapalat" w:hAnsi="GHEA Grapalat"/>
          <w:b/>
          <w:sz w:val="20"/>
          <w:szCs w:val="20"/>
          <w:lang w:val="hy-AM"/>
        </w:rPr>
        <w:t>023</w:t>
      </w:r>
      <w:r w:rsidR="00A973F1" w:rsidRPr="00A973F1">
        <w:rPr>
          <w:rFonts w:ascii="GHEA Grapalat" w:hAnsi="GHEA Grapalat"/>
          <w:b/>
          <w:sz w:val="20"/>
          <w:szCs w:val="20"/>
          <w:lang w:val="es-ES"/>
        </w:rPr>
        <w:t>/</w:t>
      </w:r>
      <w:r w:rsidR="00C50773">
        <w:rPr>
          <w:rFonts w:ascii="GHEA Grapalat" w:hAnsi="GHEA Grapalat"/>
          <w:b/>
          <w:sz w:val="20"/>
          <w:szCs w:val="20"/>
          <w:lang w:val="hy-AM"/>
        </w:rPr>
        <w:t>6</w:t>
      </w:r>
      <w:r w:rsidR="00A973F1">
        <w:rPr>
          <w:rFonts w:ascii="GHEA Grapalat" w:hAnsi="GHEA Grapalat"/>
          <w:b/>
          <w:lang w:val="hy-AM"/>
        </w:rPr>
        <w:t xml:space="preserve"> </w:t>
      </w:r>
      <w:r w:rsidR="00B2572B" w:rsidRPr="007320DA">
        <w:rPr>
          <w:rFonts w:ascii="GHEA Grapalat" w:hAnsi="GHEA Grapalat" w:cs="Arial"/>
          <w:sz w:val="20"/>
          <w:szCs w:val="20"/>
          <w:lang w:val="es-ES"/>
        </w:rPr>
        <w:t xml:space="preserve">ծածկագրով </w:t>
      </w:r>
      <w:r>
        <w:rPr>
          <w:rFonts w:ascii="GHEA Grapalat" w:hAnsi="GHEA Grapalat" w:cs="Arial"/>
          <w:sz w:val="20"/>
          <w:szCs w:val="20"/>
          <w:lang w:val="hy-AM"/>
        </w:rPr>
        <w:t>գնանշման հարցման</w:t>
      </w:r>
      <w:r w:rsidR="00B2572B" w:rsidRPr="007320DA">
        <w:rPr>
          <w:rFonts w:ascii="GHEA Grapalat" w:hAnsi="GHEA Grapalat" w:cs="Arial"/>
          <w:sz w:val="20"/>
          <w:szCs w:val="20"/>
          <w:lang w:val="es-ES"/>
        </w:rPr>
        <w:t xml:space="preserve"> հրավերը, այդ թվում կնքվելիք  պայմանագրի նախագիծը</w:t>
      </w:r>
      <w:r w:rsidR="00B2572B" w:rsidRPr="007320DA">
        <w:rPr>
          <w:rFonts w:ascii="GHEA Grapalat" w:hAnsi="GHEA Grapalat" w:cs="Arial"/>
          <w:lang w:val="hy-AM"/>
        </w:rPr>
        <w:t xml:space="preserve">, </w:t>
      </w:r>
      <w:r w:rsidR="00B2572B" w:rsidRPr="007320DA">
        <w:rPr>
          <w:rFonts w:ascii="GHEA Grapalat" w:hAnsi="GHEA Grapalat"/>
          <w:sz w:val="20"/>
          <w:u w:val="single"/>
          <w:lang w:val="hy-AM"/>
        </w:rPr>
        <w:t xml:space="preserve">                  </w:t>
      </w:r>
      <w:r w:rsidR="00B2572B" w:rsidRPr="007320DA">
        <w:rPr>
          <w:rFonts w:ascii="GHEA Grapalat" w:hAnsi="GHEA Grapalat"/>
          <w:sz w:val="20"/>
          <w:u w:val="single"/>
          <w:lang w:val="hy-AM"/>
        </w:rPr>
        <w:tab/>
      </w:r>
      <w:r w:rsidR="00B2572B" w:rsidRPr="007320DA">
        <w:rPr>
          <w:rFonts w:ascii="GHEA Grapalat" w:hAnsi="GHEA Grapalat"/>
          <w:sz w:val="20"/>
          <w:u w:val="single"/>
          <w:lang w:val="hy-AM"/>
        </w:rPr>
        <w:tab/>
      </w:r>
      <w:r w:rsidR="00B2572B" w:rsidRPr="007320DA">
        <w:rPr>
          <w:rFonts w:ascii="GHEA Grapalat" w:hAnsi="GHEA Grapalat"/>
          <w:sz w:val="20"/>
          <w:u w:val="single"/>
          <w:lang w:val="hy-AM"/>
        </w:rPr>
        <w:tab/>
      </w:r>
      <w:r w:rsidR="00B2572B" w:rsidRPr="007320DA">
        <w:rPr>
          <w:rFonts w:ascii="GHEA Grapalat" w:hAnsi="GHEA Grapalat"/>
          <w:sz w:val="20"/>
          <w:u w:val="single"/>
          <w:lang w:val="hy-AM"/>
        </w:rPr>
        <w:tab/>
        <w:t xml:space="preserve">     </w:t>
      </w:r>
      <w:r w:rsidR="00B2572B" w:rsidRPr="007320DA">
        <w:rPr>
          <w:rFonts w:ascii="GHEA Grapalat" w:hAnsi="GHEA Grapalat"/>
          <w:sz w:val="20"/>
          <w:u w:val="single"/>
          <w:lang w:val="hy-AM"/>
        </w:rPr>
        <w:tab/>
      </w:r>
      <w:r w:rsidR="00B2572B" w:rsidRPr="007320DA">
        <w:rPr>
          <w:rFonts w:ascii="GHEA Grapalat" w:hAnsi="GHEA Grapalat"/>
          <w:sz w:val="20"/>
          <w:u w:val="single"/>
          <w:lang w:val="hy-AM"/>
        </w:rPr>
        <w:tab/>
        <w:t xml:space="preserve">           </w:t>
      </w:r>
      <w:r w:rsidR="00B2572B" w:rsidRPr="007320DA">
        <w:rPr>
          <w:rFonts w:ascii="GHEA Grapalat" w:hAnsi="GHEA Grapalat" w:cs="Arial"/>
          <w:sz w:val="20"/>
          <w:szCs w:val="20"/>
          <w:lang w:val="es-ES"/>
        </w:rPr>
        <w:t>-ն առաջարկում է</w:t>
      </w:r>
      <w:r w:rsidR="00B2572B" w:rsidRPr="007320DA">
        <w:rPr>
          <w:rFonts w:ascii="GHEA Grapalat" w:hAnsi="GHEA Grapalat" w:cs="Arial"/>
          <w:lang w:val="hy-AM"/>
        </w:rPr>
        <w:t xml:space="preserve">   </w:t>
      </w:r>
    </w:p>
    <w:p w14:paraId="4872FE5B" w14:textId="77777777" w:rsidR="00B2572B" w:rsidRPr="007320DA" w:rsidRDefault="00B2572B" w:rsidP="00EF3662">
      <w:pPr>
        <w:ind w:firstLine="567"/>
        <w:jc w:val="both"/>
        <w:rPr>
          <w:rFonts w:ascii="GHEA Grapalat" w:hAnsi="GHEA Grapalat" w:cs="Arial"/>
        </w:rPr>
      </w:pPr>
      <w:bookmarkStart w:id="8" w:name="_Hlk23147299"/>
      <w:r w:rsidRPr="007320DA">
        <w:rPr>
          <w:rFonts w:ascii="GHEA Grapalat" w:hAnsi="GHEA Grapalat" w:cs="Sylfaen"/>
          <w:vertAlign w:val="superscript"/>
          <w:lang w:val="hy-AM"/>
        </w:rPr>
        <w:t xml:space="preserve">                                                                                     մասնակցի անվանումը</w:t>
      </w:r>
    </w:p>
    <w:bookmarkEnd w:id="8"/>
    <w:p w14:paraId="7E94C78A" w14:textId="77777777" w:rsidR="00B2572B" w:rsidRPr="007320DA" w:rsidRDefault="00B2572B" w:rsidP="00EF3662">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14:paraId="2CB806AD" w14:textId="77777777" w:rsidR="00B2572B" w:rsidRPr="007320DA" w:rsidRDefault="00B2572B" w:rsidP="00EF366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C50773"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Չափա-</w:t>
            </w:r>
          </w:p>
          <w:p w14:paraId="277E4FCF" w14:textId="77777777" w:rsidR="003343B0" w:rsidRPr="007320DA" w:rsidRDefault="003343B0" w:rsidP="00EF3662">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Default="003343B0" w:rsidP="00893E05">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14:paraId="0AF84E57" w14:textId="77777777" w:rsidR="003343B0" w:rsidRPr="007320DA" w:rsidRDefault="00291A55" w:rsidP="00893E05">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ԱԱՀ**</w:t>
            </w:r>
          </w:p>
          <w:p w14:paraId="67F427ED"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14:paraId="246415F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7320DA" w:rsidRDefault="003343B0" w:rsidP="00EF366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7320DA" w:rsidRDefault="003343B0" w:rsidP="00EF366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7320DA" w:rsidRDefault="004434E9" w:rsidP="003343B0">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3343B0" w:rsidRPr="00C50773" w14:paraId="5E2D7255" w14:textId="77777777"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7A843B70" w:rsidR="003343B0" w:rsidRPr="00C81397" w:rsidRDefault="00A973F1" w:rsidP="00A973F1">
            <w:pPr>
              <w:rPr>
                <w:rFonts w:ascii="GHEA Grapalat" w:hAnsi="GHEA Grapalat"/>
                <w:sz w:val="20"/>
                <w:szCs w:val="20"/>
                <w:lang w:val="es-ES"/>
              </w:rPr>
            </w:pPr>
            <w:r>
              <w:rPr>
                <w:rFonts w:ascii="GHEA Grapalat" w:hAnsi="GHEA Grapalat"/>
                <w:i/>
                <w:sz w:val="22"/>
                <w:lang w:val="hy-AM"/>
              </w:rPr>
              <w:t>Ճանապարհային</w:t>
            </w:r>
            <w:r w:rsidR="00512AF5" w:rsidRPr="00512AF5">
              <w:rPr>
                <w:rFonts w:ascii="GHEA Grapalat" w:hAnsi="GHEA Grapalat"/>
                <w:i/>
                <w:sz w:val="22"/>
                <w:lang w:val="hy-AM"/>
              </w:rPr>
              <w:t xml:space="preserve"> երթևեկության սխեմայի </w:t>
            </w:r>
            <w:r>
              <w:rPr>
                <w:rFonts w:ascii="GHEA Grapalat" w:hAnsi="GHEA Grapalat"/>
                <w:i/>
                <w:sz w:val="22"/>
                <w:lang w:val="hy-AM"/>
              </w:rPr>
              <w:t>մշակման ծառայություններ</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7320DA" w:rsidRDefault="003343B0" w:rsidP="00EF3662">
            <w:pPr>
              <w:jc w:val="center"/>
              <w:rPr>
                <w:rFonts w:ascii="GHEA Grapalat" w:hAnsi="GHEA Grapalat"/>
                <w:lang w:val="es-ES"/>
              </w:rPr>
            </w:pPr>
          </w:p>
        </w:tc>
      </w:tr>
    </w:tbl>
    <w:p w14:paraId="58A3C98B" w14:textId="77777777" w:rsidR="00B2572B" w:rsidRPr="005E1F72" w:rsidRDefault="00B2572B" w:rsidP="00EF3662">
      <w:pPr>
        <w:rPr>
          <w:rFonts w:ascii="GHEA Grapalat" w:hAnsi="GHEA Grapalat"/>
          <w:sz w:val="18"/>
          <w:szCs w:val="18"/>
          <w:lang w:val="es-ES"/>
        </w:rPr>
      </w:pPr>
    </w:p>
    <w:p w14:paraId="1E77BC84" w14:textId="77777777" w:rsidR="00B2572B" w:rsidRPr="005E1F72" w:rsidRDefault="00B2572B" w:rsidP="00EF3662">
      <w:pPr>
        <w:rPr>
          <w:rFonts w:ascii="GHEA Grapalat" w:hAnsi="GHEA Grapalat"/>
          <w:sz w:val="18"/>
          <w:szCs w:val="18"/>
          <w:lang w:val="es-ES"/>
        </w:rPr>
      </w:pPr>
    </w:p>
    <w:p w14:paraId="7287DC08" w14:textId="77777777" w:rsidR="00B2572B" w:rsidRPr="005E1F72" w:rsidRDefault="00B2572B" w:rsidP="00EF3662">
      <w:pPr>
        <w:rPr>
          <w:rFonts w:ascii="GHEA Grapalat" w:hAnsi="GHEA Grapalat"/>
          <w:sz w:val="18"/>
          <w:szCs w:val="18"/>
          <w:lang w:val="hy-AM"/>
        </w:rPr>
      </w:pPr>
    </w:p>
    <w:p w14:paraId="61111511" w14:textId="77777777" w:rsidR="00B2572B" w:rsidRPr="005E1F72" w:rsidRDefault="00B2572B" w:rsidP="00EF3662">
      <w:pPr>
        <w:ind w:left="720" w:firstLine="720"/>
        <w:jc w:val="both"/>
        <w:rPr>
          <w:rFonts w:ascii="GHEA Grapalat" w:hAnsi="GHEA Grapalat"/>
          <w:sz w:val="20"/>
          <w:lang w:val="hy-AM"/>
        </w:rPr>
      </w:pPr>
      <w:r w:rsidRPr="00C81397">
        <w:rPr>
          <w:rFonts w:ascii="GHEA Grapalat" w:hAnsi="GHEA Grapalat"/>
          <w:sz w:val="20"/>
          <w:lang w:val="es-ES"/>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4E55E8">
        <w:rPr>
          <w:rFonts w:ascii="GHEA Grapalat" w:hAnsi="GHEA Grapalat"/>
          <w:sz w:val="20"/>
          <w:lang w:val="es-ES"/>
        </w:rPr>
        <w:t xml:space="preserve">       </w:t>
      </w:r>
      <w:r w:rsidRPr="005E1F72">
        <w:rPr>
          <w:rFonts w:ascii="GHEA Grapalat" w:hAnsi="GHEA Grapalat"/>
          <w:sz w:val="20"/>
          <w:lang w:val="hy-AM"/>
        </w:rPr>
        <w:t xml:space="preserve">_____________ </w:t>
      </w:r>
    </w:p>
    <w:p w14:paraId="6762183F" w14:textId="77777777"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39491861"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14:paraId="443925DE"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3"/>
      </w:r>
      <w:r w:rsidRPr="005E1F72">
        <w:rPr>
          <w:rFonts w:ascii="GHEA Grapalat" w:hAnsi="GHEA Grapalat"/>
          <w:sz w:val="20"/>
          <w:lang w:val="hy-AM"/>
        </w:rPr>
        <w:tab/>
      </w:r>
      <w:r w:rsidRPr="005E1F72">
        <w:rPr>
          <w:rFonts w:ascii="GHEA Grapalat" w:hAnsi="GHEA Grapalat"/>
          <w:sz w:val="20"/>
          <w:lang w:val="hy-AM"/>
        </w:rPr>
        <w:tab/>
        <w:t xml:space="preserve"> </w:t>
      </w:r>
    </w:p>
    <w:p w14:paraId="5F6E8D50" w14:textId="77777777" w:rsidR="00B2572B" w:rsidRPr="005E1F72" w:rsidRDefault="00B2572B" w:rsidP="00EF3662">
      <w:pPr>
        <w:jc w:val="right"/>
        <w:rPr>
          <w:rFonts w:ascii="GHEA Grapalat" w:hAnsi="GHEA Grapalat"/>
          <w:sz w:val="20"/>
          <w:lang w:val="hy-AM"/>
        </w:rPr>
      </w:pPr>
    </w:p>
    <w:p w14:paraId="2F3023D5" w14:textId="77777777" w:rsidR="00B2572B" w:rsidRPr="005E1F72" w:rsidRDefault="00B2572B" w:rsidP="00EF3662">
      <w:pPr>
        <w:rPr>
          <w:rFonts w:ascii="GHEA Grapalat" w:hAnsi="GHEA Grapalat" w:cs="Sylfaen"/>
          <w:i/>
          <w:sz w:val="16"/>
          <w:szCs w:val="16"/>
          <w:lang w:val="hy-AM" w:eastAsia="ru-RU"/>
        </w:rPr>
      </w:pPr>
    </w:p>
    <w:p w14:paraId="64DB8030" w14:textId="77777777" w:rsidR="00B2572B" w:rsidRPr="005E1F72" w:rsidRDefault="00B2572B" w:rsidP="00EF3662">
      <w:pPr>
        <w:rPr>
          <w:rFonts w:ascii="GHEA Grapalat" w:hAnsi="GHEA Grapalat" w:cs="Sylfaen"/>
          <w:i/>
          <w:sz w:val="16"/>
          <w:szCs w:val="16"/>
          <w:lang w:val="hy-AM" w:eastAsia="ru-RU"/>
        </w:rPr>
      </w:pPr>
    </w:p>
    <w:p w14:paraId="53D19B29" w14:textId="77777777" w:rsidR="00B2572B" w:rsidRPr="005E1F72" w:rsidRDefault="00B2572B" w:rsidP="00EF3662">
      <w:pPr>
        <w:rPr>
          <w:rFonts w:ascii="GHEA Grapalat" w:hAnsi="GHEA Grapalat" w:cs="Sylfaen"/>
          <w:i/>
          <w:sz w:val="16"/>
          <w:szCs w:val="16"/>
          <w:lang w:val="hy-AM" w:eastAsia="ru-RU"/>
        </w:rPr>
      </w:pPr>
    </w:p>
    <w:p w14:paraId="2B3A590D" w14:textId="77777777" w:rsidR="00B2572B" w:rsidRPr="005E1F72" w:rsidRDefault="00B2572B" w:rsidP="00EF3662">
      <w:pPr>
        <w:rPr>
          <w:rFonts w:ascii="GHEA Grapalat" w:hAnsi="GHEA Grapalat" w:cs="Sylfaen"/>
          <w:i/>
          <w:sz w:val="16"/>
          <w:szCs w:val="16"/>
          <w:lang w:val="hy-AM" w:eastAsia="ru-RU"/>
        </w:rPr>
      </w:pPr>
    </w:p>
    <w:p w14:paraId="78770370" w14:textId="77777777" w:rsidR="00B2572B" w:rsidRPr="005E1F72" w:rsidRDefault="00B2572B" w:rsidP="00EF3662">
      <w:pPr>
        <w:rPr>
          <w:rFonts w:ascii="GHEA Grapalat" w:hAnsi="GHEA Grapalat" w:cs="Sylfaen"/>
          <w:i/>
          <w:sz w:val="16"/>
          <w:szCs w:val="16"/>
          <w:lang w:val="hy-AM" w:eastAsia="ru-RU"/>
        </w:rPr>
      </w:pPr>
    </w:p>
    <w:p w14:paraId="08CBD6FA" w14:textId="77777777" w:rsidR="00B2572B" w:rsidRPr="005E1F72" w:rsidRDefault="00B2572B" w:rsidP="00EF3662">
      <w:pPr>
        <w:rPr>
          <w:rFonts w:ascii="GHEA Grapalat" w:hAnsi="GHEA Grapalat" w:cs="Sylfaen"/>
          <w:i/>
          <w:sz w:val="16"/>
          <w:szCs w:val="16"/>
          <w:lang w:val="hy-AM" w:eastAsia="ru-RU"/>
        </w:rPr>
      </w:pPr>
    </w:p>
    <w:p w14:paraId="0F02EEE5" w14:textId="77777777" w:rsidR="00B2572B" w:rsidRPr="005E1F72" w:rsidRDefault="00B2572B" w:rsidP="00EF3662">
      <w:pPr>
        <w:rPr>
          <w:rFonts w:ascii="GHEA Grapalat" w:hAnsi="GHEA Grapalat" w:cs="Sylfaen"/>
          <w:i/>
          <w:sz w:val="16"/>
          <w:szCs w:val="16"/>
          <w:lang w:val="hy-AM" w:eastAsia="ru-RU"/>
        </w:rPr>
      </w:pPr>
    </w:p>
    <w:p w14:paraId="7E9371E6" w14:textId="77777777" w:rsidR="00B2572B" w:rsidRPr="005E1F72" w:rsidRDefault="00B2572B" w:rsidP="00EF3662">
      <w:pPr>
        <w:rPr>
          <w:rFonts w:ascii="GHEA Grapalat" w:hAnsi="GHEA Grapalat" w:cs="Sylfaen"/>
          <w:i/>
          <w:sz w:val="16"/>
          <w:szCs w:val="16"/>
          <w:lang w:val="hy-AM" w:eastAsia="ru-RU"/>
        </w:rPr>
      </w:pPr>
    </w:p>
    <w:p w14:paraId="798572EC" w14:textId="77777777" w:rsidR="00B2572B" w:rsidRPr="005E1F72" w:rsidRDefault="00B2572B" w:rsidP="00EF3662">
      <w:pPr>
        <w:rPr>
          <w:rFonts w:ascii="GHEA Grapalat" w:hAnsi="GHEA Grapalat" w:cs="Sylfaen"/>
          <w:i/>
          <w:sz w:val="16"/>
          <w:szCs w:val="16"/>
          <w:lang w:val="hy-AM" w:eastAsia="ru-RU"/>
        </w:rPr>
      </w:pPr>
    </w:p>
    <w:p w14:paraId="0F96B702" w14:textId="77777777" w:rsidR="00B2572B" w:rsidRPr="005E1F72" w:rsidRDefault="00B2572B" w:rsidP="00EF3662">
      <w:pPr>
        <w:rPr>
          <w:rFonts w:ascii="GHEA Grapalat" w:hAnsi="GHEA Grapalat" w:cs="Sylfaen"/>
          <w:i/>
          <w:sz w:val="16"/>
          <w:szCs w:val="16"/>
          <w:lang w:val="hy-AM" w:eastAsia="ru-RU"/>
        </w:rPr>
      </w:pPr>
    </w:p>
    <w:p w14:paraId="23F7712A" w14:textId="77777777" w:rsidR="00B2572B" w:rsidRPr="005E1F72" w:rsidRDefault="00B2572B" w:rsidP="00EF3662">
      <w:pPr>
        <w:rPr>
          <w:rFonts w:ascii="GHEA Grapalat" w:hAnsi="GHEA Grapalat" w:cs="Sylfaen"/>
          <w:i/>
          <w:sz w:val="16"/>
          <w:szCs w:val="16"/>
          <w:lang w:val="hy-AM" w:eastAsia="ru-RU"/>
        </w:rPr>
      </w:pPr>
    </w:p>
    <w:p w14:paraId="66BD1CE4" w14:textId="77777777" w:rsidR="00B2572B" w:rsidRPr="005E1F72" w:rsidRDefault="00B2572B" w:rsidP="00EF3662">
      <w:pPr>
        <w:rPr>
          <w:rFonts w:ascii="GHEA Grapalat" w:hAnsi="GHEA Grapalat" w:cs="Sylfaen"/>
          <w:i/>
          <w:sz w:val="16"/>
          <w:szCs w:val="16"/>
          <w:lang w:val="hy-AM" w:eastAsia="ru-RU"/>
        </w:rPr>
      </w:pPr>
    </w:p>
    <w:p w14:paraId="000A3F5B" w14:textId="77777777" w:rsidR="00B2572B" w:rsidRPr="005E1F72" w:rsidRDefault="00B2572B" w:rsidP="00EF3662">
      <w:pPr>
        <w:pStyle w:val="31"/>
        <w:spacing w:line="240" w:lineRule="auto"/>
        <w:jc w:val="right"/>
        <w:rPr>
          <w:rFonts w:ascii="GHEA Grapalat" w:hAnsi="GHEA Grapalat"/>
          <w:i/>
          <w:lang w:val="hy-AM"/>
        </w:rPr>
      </w:pPr>
    </w:p>
    <w:p w14:paraId="242D4872" w14:textId="77777777" w:rsidR="00B2572B" w:rsidRPr="005E1F72" w:rsidRDefault="00B2572B" w:rsidP="00EF3662">
      <w:pPr>
        <w:pStyle w:val="31"/>
        <w:spacing w:line="240" w:lineRule="auto"/>
        <w:jc w:val="right"/>
        <w:rPr>
          <w:rFonts w:ascii="GHEA Grapalat" w:hAnsi="GHEA Grapalat"/>
          <w:i/>
          <w:lang w:val="hy-AM"/>
        </w:rPr>
      </w:pPr>
    </w:p>
    <w:p w14:paraId="784114B4" w14:textId="77777777" w:rsidR="00B2572B" w:rsidRPr="005E1F72" w:rsidRDefault="00B2572B" w:rsidP="00EF3662">
      <w:pPr>
        <w:pStyle w:val="31"/>
        <w:spacing w:line="240" w:lineRule="auto"/>
        <w:jc w:val="right"/>
        <w:rPr>
          <w:rFonts w:ascii="GHEA Grapalat" w:hAnsi="GHEA Grapalat"/>
          <w:i/>
          <w:lang w:val="hy-AM"/>
        </w:rPr>
      </w:pPr>
    </w:p>
    <w:p w14:paraId="73C43C51" w14:textId="77777777" w:rsidR="00B2572B" w:rsidRPr="005E1F72" w:rsidRDefault="00B2572B" w:rsidP="00EF3662">
      <w:pPr>
        <w:pStyle w:val="31"/>
        <w:spacing w:line="240" w:lineRule="auto"/>
        <w:jc w:val="right"/>
        <w:rPr>
          <w:rFonts w:ascii="GHEA Grapalat" w:hAnsi="GHEA Grapalat"/>
          <w:i/>
          <w:lang w:val="es-ES" w:eastAsia="ru-RU"/>
        </w:rPr>
      </w:pPr>
    </w:p>
    <w:p w14:paraId="4A4AE43D" w14:textId="77777777" w:rsidR="000B1088" w:rsidRPr="005E1F72" w:rsidDel="000B1088" w:rsidRDefault="00B2572B" w:rsidP="000B1088">
      <w:pPr>
        <w:pStyle w:val="31"/>
        <w:spacing w:line="240" w:lineRule="auto"/>
        <w:jc w:val="right"/>
        <w:rPr>
          <w:rFonts w:ascii="GHEA Grapalat" w:hAnsi="GHEA Grapalat"/>
          <w:i/>
          <w:lang w:val="es-ES" w:eastAsia="ru-RU"/>
        </w:rPr>
      </w:pPr>
      <w:r w:rsidRPr="005E1F72">
        <w:rPr>
          <w:rFonts w:ascii="GHEA Grapalat" w:hAnsi="GHEA Grapalat"/>
          <w:i/>
          <w:lang w:val="es-ES" w:eastAsia="ru-RU"/>
        </w:rPr>
        <w:br w:type="page"/>
      </w:r>
    </w:p>
    <w:p w14:paraId="0FE5DEFD" w14:textId="5866D3C2" w:rsidR="007862B1" w:rsidRPr="00512AF5" w:rsidRDefault="007862B1" w:rsidP="0030675A">
      <w:pPr>
        <w:pStyle w:val="31"/>
        <w:spacing w:line="240" w:lineRule="auto"/>
        <w:jc w:val="right"/>
        <w:rPr>
          <w:rFonts w:ascii="GHEA Grapalat" w:hAnsi="GHEA Grapalat" w:cs="Arial"/>
          <w:b/>
          <w:lang w:val="hy-AM"/>
        </w:rPr>
      </w:pPr>
      <w:r w:rsidRPr="00512AF5">
        <w:rPr>
          <w:rFonts w:ascii="GHEA Grapalat" w:hAnsi="GHEA Grapalat" w:cs="Sylfaen"/>
          <w:b/>
          <w:lang w:val="hy-AM"/>
        </w:rPr>
        <w:lastRenderedPageBreak/>
        <w:t>Հավելված</w:t>
      </w:r>
      <w:r w:rsidRPr="00512AF5">
        <w:rPr>
          <w:rFonts w:ascii="GHEA Grapalat" w:hAnsi="GHEA Grapalat" w:cs="Arial"/>
          <w:b/>
          <w:lang w:val="hy-AM"/>
        </w:rPr>
        <w:t xml:space="preserve"> 4.</w:t>
      </w:r>
      <w:r w:rsidR="001C1CEB" w:rsidRPr="00512AF5">
        <w:rPr>
          <w:rFonts w:ascii="GHEA Grapalat" w:hAnsi="GHEA Grapalat" w:cs="Arial"/>
          <w:b/>
          <w:lang w:val="hy-AM"/>
        </w:rPr>
        <w:t>2</w:t>
      </w:r>
    </w:p>
    <w:p w14:paraId="6FA33E24" w14:textId="1C1DEE08" w:rsidR="00512AF5" w:rsidRPr="003409B5" w:rsidRDefault="00A973F1" w:rsidP="00512AF5">
      <w:pPr>
        <w:pStyle w:val="31"/>
        <w:spacing w:line="240" w:lineRule="auto"/>
        <w:jc w:val="right"/>
        <w:rPr>
          <w:rFonts w:ascii="GHEA Grapalat" w:hAnsi="GHEA Grapalat" w:cs="Arial"/>
          <w:b/>
          <w:lang w:val="hy-AM"/>
        </w:rPr>
      </w:pPr>
      <w:r w:rsidRPr="00A973F1">
        <w:rPr>
          <w:rFonts w:ascii="GHEA Grapalat" w:hAnsi="GHEA Grapalat"/>
          <w:b/>
          <w:lang w:val="hy-AM"/>
        </w:rPr>
        <w:t>ԳՄՍՀ</w:t>
      </w:r>
      <w:r w:rsidRPr="00A973F1">
        <w:rPr>
          <w:rFonts w:ascii="GHEA Grapalat" w:hAnsi="GHEA Grapalat"/>
          <w:b/>
          <w:lang w:val="es-ES"/>
        </w:rPr>
        <w:t>-ԳՀ</w:t>
      </w:r>
      <w:r w:rsidRPr="00A973F1">
        <w:rPr>
          <w:rFonts w:ascii="GHEA Grapalat" w:hAnsi="GHEA Grapalat"/>
          <w:b/>
          <w:lang w:val="hy-AM"/>
        </w:rPr>
        <w:t>Ծ</w:t>
      </w:r>
      <w:r w:rsidRPr="00A973F1">
        <w:rPr>
          <w:rFonts w:ascii="GHEA Grapalat" w:hAnsi="GHEA Grapalat"/>
          <w:b/>
          <w:lang w:val="es-ES"/>
        </w:rPr>
        <w:t>ՁԲ-2</w:t>
      </w:r>
      <w:r w:rsidRPr="00A973F1">
        <w:rPr>
          <w:rFonts w:ascii="GHEA Grapalat" w:hAnsi="GHEA Grapalat"/>
          <w:b/>
          <w:lang w:val="hy-AM"/>
        </w:rPr>
        <w:t>023</w:t>
      </w:r>
      <w:r w:rsidRPr="00A973F1">
        <w:rPr>
          <w:rFonts w:ascii="GHEA Grapalat" w:hAnsi="GHEA Grapalat"/>
          <w:b/>
          <w:lang w:val="es-ES"/>
        </w:rPr>
        <w:t>/</w:t>
      </w:r>
      <w:r w:rsidR="00C50773">
        <w:rPr>
          <w:rFonts w:ascii="GHEA Grapalat" w:hAnsi="GHEA Grapalat"/>
          <w:b/>
          <w:lang w:val="hy-AM"/>
        </w:rPr>
        <w:t>6</w:t>
      </w:r>
      <w:r>
        <w:rPr>
          <w:rFonts w:ascii="GHEA Grapalat" w:hAnsi="GHEA Grapalat"/>
          <w:b/>
          <w:lang w:val="hy-AM"/>
        </w:rPr>
        <w:t xml:space="preserve"> </w:t>
      </w:r>
      <w:r w:rsidR="00512AF5" w:rsidRPr="003409B5">
        <w:rPr>
          <w:rFonts w:ascii="GHEA Grapalat" w:hAnsi="GHEA Grapalat" w:cs="Sylfaen"/>
          <w:b/>
          <w:lang w:val="hy-AM"/>
        </w:rPr>
        <w:t>ծածկագրով</w:t>
      </w:r>
    </w:p>
    <w:p w14:paraId="6493D793" w14:textId="77777777" w:rsidR="00512AF5" w:rsidRPr="003409B5" w:rsidRDefault="00512AF5" w:rsidP="00512AF5">
      <w:pPr>
        <w:pStyle w:val="31"/>
        <w:spacing w:line="240" w:lineRule="auto"/>
        <w:jc w:val="right"/>
        <w:rPr>
          <w:rFonts w:ascii="GHEA Grapalat" w:hAnsi="GHEA Grapalat" w:cs="Sylfaen"/>
          <w:b/>
          <w:lang w:val="hy-AM"/>
        </w:rPr>
      </w:pPr>
      <w:r w:rsidRPr="003409B5">
        <w:rPr>
          <w:rFonts w:ascii="GHEA Grapalat" w:hAnsi="GHEA Grapalat" w:cs="Sylfaen"/>
          <w:b/>
          <w:lang w:val="hy-AM"/>
        </w:rPr>
        <w:t>Գնանշման հարցման հրավերի</w:t>
      </w:r>
    </w:p>
    <w:p w14:paraId="5CB2925A" w14:textId="77777777" w:rsidR="007862B1" w:rsidRPr="00512AF5" w:rsidRDefault="007862B1" w:rsidP="007862B1">
      <w:pPr>
        <w:pStyle w:val="31"/>
        <w:spacing w:line="240" w:lineRule="auto"/>
        <w:jc w:val="right"/>
        <w:rPr>
          <w:rFonts w:ascii="GHEA Grapalat" w:hAnsi="GHEA Grapalat" w:cs="Sylfaen"/>
          <w:b/>
          <w:lang w:val="hy-AM"/>
        </w:rPr>
      </w:pPr>
    </w:p>
    <w:p w14:paraId="49A55BD0" w14:textId="77777777" w:rsidR="007862B1" w:rsidRPr="00512AF5" w:rsidRDefault="007862B1" w:rsidP="007862B1">
      <w:pPr>
        <w:jc w:val="center"/>
        <w:rPr>
          <w:rFonts w:ascii="GHEA Grapalat" w:hAnsi="GHEA Grapalat" w:cs="GHEA Grapalat"/>
          <w:b/>
          <w:sz w:val="20"/>
          <w:szCs w:val="20"/>
          <w:lang w:val="hy-AM"/>
        </w:rPr>
      </w:pPr>
      <w:r w:rsidRPr="00512AF5">
        <w:rPr>
          <w:rFonts w:ascii="GHEA Grapalat" w:hAnsi="GHEA Grapalat" w:cs="GHEA Grapalat"/>
          <w:b/>
          <w:sz w:val="18"/>
          <w:szCs w:val="18"/>
          <w:lang w:val="hy-AM"/>
        </w:rPr>
        <w:t xml:space="preserve">       </w:t>
      </w:r>
      <w:r w:rsidRPr="00512AF5">
        <w:rPr>
          <w:rFonts w:ascii="GHEA Grapalat" w:hAnsi="GHEA Grapalat" w:cs="GHEA Grapalat"/>
          <w:b/>
          <w:sz w:val="20"/>
          <w:szCs w:val="20"/>
          <w:lang w:val="hy-AM"/>
        </w:rPr>
        <w:t xml:space="preserve">ՏՈւԺԱՆՔԻ ՄԱՍԻՆ ՀԱՄԱՁԱՅՆԱԳԻՐ </w:t>
      </w:r>
    </w:p>
    <w:p w14:paraId="67C02196" w14:textId="77777777" w:rsidR="00631658" w:rsidRPr="00512AF5" w:rsidRDefault="00631658" w:rsidP="007862B1">
      <w:pPr>
        <w:jc w:val="center"/>
        <w:rPr>
          <w:rFonts w:ascii="GHEA Grapalat" w:hAnsi="GHEA Grapalat" w:cs="GHEA Grapalat"/>
          <w:b/>
          <w:sz w:val="20"/>
          <w:szCs w:val="20"/>
          <w:lang w:val="hy-AM"/>
        </w:rPr>
      </w:pPr>
      <w:r w:rsidRPr="00512AF5">
        <w:rPr>
          <w:rFonts w:ascii="GHEA Grapalat" w:hAnsi="GHEA Grapalat" w:cs="GHEA Grapalat"/>
          <w:b/>
          <w:sz w:val="18"/>
          <w:szCs w:val="18"/>
          <w:lang w:val="hy-AM"/>
        </w:rPr>
        <w:t xml:space="preserve">         (</w:t>
      </w:r>
      <w:r w:rsidR="001C7C1A" w:rsidRPr="00512AF5">
        <w:rPr>
          <w:rFonts w:ascii="GHEA Grapalat" w:hAnsi="GHEA Grapalat" w:cs="GHEA Grapalat"/>
          <w:b/>
          <w:sz w:val="18"/>
          <w:szCs w:val="18"/>
          <w:lang w:val="hy-AM"/>
        </w:rPr>
        <w:t xml:space="preserve">որակավորման </w:t>
      </w:r>
      <w:r w:rsidRPr="00512AF5">
        <w:rPr>
          <w:rFonts w:ascii="GHEA Grapalat" w:hAnsi="GHEA Grapalat" w:cs="GHEA Grapalat"/>
          <w:b/>
          <w:sz w:val="18"/>
          <w:szCs w:val="18"/>
          <w:lang w:val="hy-AM"/>
        </w:rPr>
        <w:t>ապահովում)</w:t>
      </w:r>
    </w:p>
    <w:p w14:paraId="50D56E54" w14:textId="77777777" w:rsidR="007862B1" w:rsidRPr="00512AF5" w:rsidRDefault="007862B1" w:rsidP="007862B1">
      <w:pPr>
        <w:rPr>
          <w:rFonts w:ascii="GHEA Grapalat" w:hAnsi="GHEA Grapalat" w:cs="GHEA Grapalat"/>
          <w:b/>
          <w:sz w:val="20"/>
          <w:szCs w:val="20"/>
          <w:lang w:val="hy-AM"/>
        </w:rPr>
      </w:pPr>
      <w:r w:rsidRPr="00512AF5">
        <w:rPr>
          <w:rFonts w:ascii="GHEA Grapalat" w:hAnsi="GHEA Grapalat" w:cs="GHEA Grapalat"/>
          <w:color w:val="FF0000"/>
          <w:sz w:val="20"/>
          <w:szCs w:val="20"/>
          <w:shd w:val="clear" w:color="auto" w:fill="92CDDC"/>
          <w:lang w:val="hy-AM"/>
        </w:rPr>
        <w:t xml:space="preserve">                                                              </w:t>
      </w:r>
    </w:p>
    <w:p w14:paraId="26F66981" w14:textId="77777777" w:rsidR="007862B1" w:rsidRPr="00512AF5" w:rsidRDefault="007862B1" w:rsidP="007862B1">
      <w:pPr>
        <w:rPr>
          <w:rFonts w:ascii="GHEA Grapalat" w:hAnsi="GHEA Grapalat" w:cs="GHEA Grapalat"/>
          <w:sz w:val="20"/>
          <w:szCs w:val="20"/>
          <w:lang w:val="hy-AM"/>
        </w:rPr>
      </w:pPr>
      <w:r w:rsidRPr="00512AF5">
        <w:rPr>
          <w:rFonts w:ascii="GHEA Grapalat" w:hAnsi="GHEA Grapalat" w:cs="GHEA Grapalat"/>
          <w:sz w:val="20"/>
          <w:szCs w:val="20"/>
          <w:lang w:val="hy-AM"/>
        </w:rPr>
        <w:t xml:space="preserve">     ք. Երևան</w:t>
      </w:r>
      <w:r w:rsidRPr="00512AF5">
        <w:rPr>
          <w:rFonts w:ascii="GHEA Grapalat" w:hAnsi="GHEA Grapalat" w:cs="GHEA Grapalat"/>
          <w:sz w:val="20"/>
          <w:szCs w:val="20"/>
          <w:lang w:val="hy-AM"/>
        </w:rPr>
        <w:tab/>
      </w:r>
      <w:r w:rsidRPr="00512AF5">
        <w:rPr>
          <w:rFonts w:ascii="GHEA Grapalat" w:hAnsi="GHEA Grapalat" w:cs="GHEA Grapalat"/>
          <w:sz w:val="20"/>
          <w:szCs w:val="20"/>
          <w:lang w:val="hy-AM"/>
        </w:rPr>
        <w:tab/>
      </w:r>
      <w:r w:rsidRPr="00512AF5">
        <w:rPr>
          <w:rFonts w:ascii="GHEA Grapalat" w:hAnsi="GHEA Grapalat" w:cs="GHEA Grapalat"/>
          <w:sz w:val="20"/>
          <w:szCs w:val="20"/>
          <w:lang w:val="hy-AM"/>
        </w:rPr>
        <w:tab/>
      </w:r>
      <w:r w:rsidRPr="00512AF5">
        <w:rPr>
          <w:rFonts w:ascii="GHEA Grapalat" w:hAnsi="GHEA Grapalat" w:cs="GHEA Grapalat"/>
          <w:sz w:val="20"/>
          <w:szCs w:val="20"/>
          <w:lang w:val="hy-AM"/>
        </w:rPr>
        <w:tab/>
      </w:r>
      <w:r w:rsidRPr="00512AF5">
        <w:rPr>
          <w:rFonts w:ascii="GHEA Grapalat" w:hAnsi="GHEA Grapalat" w:cs="GHEA Grapalat"/>
          <w:sz w:val="20"/>
          <w:szCs w:val="20"/>
          <w:lang w:val="hy-AM"/>
        </w:rPr>
        <w:tab/>
      </w:r>
      <w:r w:rsidRPr="00512AF5">
        <w:rPr>
          <w:rFonts w:ascii="GHEA Grapalat" w:hAnsi="GHEA Grapalat" w:cs="GHEA Grapalat"/>
          <w:sz w:val="20"/>
          <w:szCs w:val="20"/>
          <w:lang w:val="hy-AM"/>
        </w:rPr>
        <w:tab/>
        <w:t xml:space="preserve">            </w:t>
      </w:r>
      <w:r w:rsidRPr="00512AF5">
        <w:rPr>
          <w:rFonts w:ascii="GHEA Grapalat" w:hAnsi="GHEA Grapalat"/>
          <w:sz w:val="20"/>
          <w:szCs w:val="20"/>
          <w:lang w:val="hy-AM"/>
        </w:rPr>
        <w:t>«</w:t>
      </w:r>
      <w:r w:rsidRPr="00512AF5">
        <w:rPr>
          <w:rFonts w:ascii="GHEA Grapalat" w:hAnsi="GHEA Grapalat" w:cs="GHEA Grapalat"/>
          <w:sz w:val="20"/>
          <w:szCs w:val="20"/>
          <w:u w:val="single"/>
          <w:lang w:val="hy-AM"/>
        </w:rPr>
        <w:t xml:space="preserve">         </w:t>
      </w:r>
      <w:r w:rsidRPr="00512AF5">
        <w:rPr>
          <w:rFonts w:ascii="GHEA Grapalat" w:hAnsi="GHEA Grapalat"/>
          <w:sz w:val="20"/>
          <w:szCs w:val="20"/>
          <w:lang w:val="hy-AM"/>
        </w:rPr>
        <w:t>»</w:t>
      </w:r>
      <w:r w:rsidRPr="00512AF5">
        <w:rPr>
          <w:rFonts w:ascii="GHEA Grapalat" w:hAnsi="GHEA Grapalat" w:cs="GHEA Grapalat"/>
          <w:sz w:val="20"/>
          <w:szCs w:val="20"/>
          <w:u w:val="single"/>
          <w:lang w:val="hy-AM"/>
        </w:rPr>
        <w:t xml:space="preserve"> </w:t>
      </w:r>
      <w:r w:rsidRPr="00512AF5">
        <w:rPr>
          <w:rFonts w:ascii="GHEA Grapalat" w:hAnsi="GHEA Grapalat" w:cs="GHEA Grapalat"/>
          <w:sz w:val="20"/>
          <w:szCs w:val="20"/>
          <w:u w:val="single"/>
          <w:lang w:val="hy-AM"/>
        </w:rPr>
        <w:tab/>
      </w:r>
      <w:r w:rsidRPr="00512AF5">
        <w:rPr>
          <w:rFonts w:ascii="GHEA Grapalat" w:hAnsi="GHEA Grapalat" w:cs="GHEA Grapalat"/>
          <w:sz w:val="20"/>
          <w:szCs w:val="20"/>
          <w:u w:val="single"/>
          <w:lang w:val="hy-AM"/>
        </w:rPr>
        <w:tab/>
      </w:r>
      <w:r w:rsidRPr="00512AF5">
        <w:rPr>
          <w:rFonts w:ascii="GHEA Grapalat" w:hAnsi="GHEA Grapalat" w:cs="GHEA Grapalat"/>
          <w:sz w:val="20"/>
          <w:szCs w:val="20"/>
          <w:u w:val="single"/>
          <w:lang w:val="hy-AM"/>
        </w:rPr>
        <w:tab/>
      </w:r>
      <w:r w:rsidRPr="00512AF5">
        <w:rPr>
          <w:rFonts w:ascii="GHEA Grapalat" w:hAnsi="GHEA Grapalat" w:cs="GHEA Grapalat"/>
          <w:sz w:val="20"/>
          <w:szCs w:val="20"/>
          <w:lang w:val="hy-AM"/>
        </w:rPr>
        <w:t xml:space="preserve"> 20   թ.**</w:t>
      </w:r>
    </w:p>
    <w:p w14:paraId="563A3D4C" w14:textId="77777777" w:rsidR="007862B1" w:rsidRPr="00512AF5" w:rsidRDefault="007862B1" w:rsidP="007862B1">
      <w:pPr>
        <w:rPr>
          <w:rFonts w:ascii="GHEA Grapalat" w:hAnsi="GHEA Grapalat" w:cs="GHEA Grapalat"/>
          <w:sz w:val="20"/>
          <w:szCs w:val="20"/>
          <w:lang w:val="hy-AM"/>
        </w:rPr>
      </w:pPr>
    </w:p>
    <w:p w14:paraId="134E78BC" w14:textId="77777777" w:rsidR="007862B1" w:rsidRPr="00512AF5" w:rsidRDefault="007862B1" w:rsidP="007862B1">
      <w:pPr>
        <w:jc w:val="both"/>
        <w:rPr>
          <w:rFonts w:ascii="GHEA Grapalat" w:hAnsi="GHEA Grapalat" w:cs="GHEA Grapalat"/>
          <w:sz w:val="20"/>
          <w:szCs w:val="20"/>
          <w:u w:val="single"/>
          <w:vertAlign w:val="subscript"/>
          <w:lang w:val="hy-AM"/>
        </w:rPr>
      </w:pPr>
      <w:r w:rsidRPr="00512AF5">
        <w:rPr>
          <w:rFonts w:ascii="GHEA Grapalat" w:hAnsi="GHEA Grapalat" w:cs="GHEA Grapalat"/>
          <w:sz w:val="20"/>
          <w:szCs w:val="20"/>
          <w:u w:val="single"/>
          <w:vertAlign w:val="subscript"/>
          <w:lang w:val="hy-AM"/>
        </w:rPr>
        <w:tab/>
      </w:r>
      <w:r w:rsidRPr="00512AF5">
        <w:rPr>
          <w:rFonts w:ascii="GHEA Grapalat" w:hAnsi="GHEA Grapalat" w:cs="GHEA Grapalat"/>
          <w:sz w:val="20"/>
          <w:szCs w:val="20"/>
          <w:u w:val="single"/>
          <w:vertAlign w:val="subscript"/>
          <w:lang w:val="hy-AM"/>
        </w:rPr>
        <w:tab/>
      </w:r>
      <w:r w:rsidRPr="00512AF5">
        <w:rPr>
          <w:rFonts w:ascii="GHEA Grapalat" w:hAnsi="GHEA Grapalat" w:cs="GHEA Grapalat"/>
          <w:sz w:val="20"/>
          <w:szCs w:val="20"/>
          <w:u w:val="single"/>
          <w:vertAlign w:val="subscript"/>
          <w:lang w:val="hy-AM"/>
        </w:rPr>
        <w:tab/>
      </w:r>
      <w:r w:rsidRPr="00512AF5">
        <w:rPr>
          <w:rFonts w:ascii="GHEA Grapalat" w:hAnsi="GHEA Grapalat" w:cs="GHEA Grapalat"/>
          <w:sz w:val="20"/>
          <w:szCs w:val="20"/>
          <w:vertAlign w:val="subscript"/>
          <w:lang w:val="hy-AM"/>
        </w:rPr>
        <w:t xml:space="preserve">, </w:t>
      </w:r>
      <w:r w:rsidRPr="00512AF5">
        <w:rPr>
          <w:rFonts w:ascii="GHEA Grapalat" w:hAnsi="GHEA Grapalat" w:cs="GHEA Grapalat"/>
          <w:sz w:val="20"/>
          <w:szCs w:val="20"/>
          <w:lang w:val="hy-AM"/>
        </w:rPr>
        <w:t xml:space="preserve">ի դեմս Ընկերության տնօրեն </w:t>
      </w:r>
      <w:r w:rsidRPr="00512AF5">
        <w:rPr>
          <w:rFonts w:ascii="GHEA Grapalat" w:hAnsi="GHEA Grapalat" w:cs="GHEA Grapalat"/>
          <w:sz w:val="20"/>
          <w:szCs w:val="20"/>
          <w:u w:val="single"/>
          <w:lang w:val="hy-AM"/>
        </w:rPr>
        <w:tab/>
      </w:r>
      <w:r w:rsidRPr="00512AF5">
        <w:rPr>
          <w:rFonts w:ascii="GHEA Grapalat" w:hAnsi="GHEA Grapalat" w:cs="GHEA Grapalat"/>
          <w:sz w:val="20"/>
          <w:szCs w:val="20"/>
          <w:u w:val="single"/>
          <w:lang w:val="hy-AM"/>
        </w:rPr>
        <w:tab/>
      </w:r>
      <w:r w:rsidRPr="00512AF5">
        <w:rPr>
          <w:rFonts w:ascii="GHEA Grapalat" w:hAnsi="GHEA Grapalat" w:cs="GHEA Grapalat"/>
          <w:sz w:val="20"/>
          <w:szCs w:val="20"/>
          <w:u w:val="single"/>
          <w:lang w:val="hy-AM"/>
        </w:rPr>
        <w:tab/>
      </w:r>
      <w:r w:rsidRPr="00512AF5">
        <w:rPr>
          <w:rFonts w:ascii="GHEA Grapalat" w:hAnsi="GHEA Grapalat" w:cs="GHEA Grapalat"/>
          <w:sz w:val="20"/>
          <w:szCs w:val="20"/>
          <w:u w:val="single"/>
          <w:lang w:val="hy-AM"/>
        </w:rPr>
        <w:tab/>
      </w:r>
      <w:r w:rsidRPr="00512AF5">
        <w:rPr>
          <w:rFonts w:ascii="GHEA Grapalat" w:hAnsi="GHEA Grapalat" w:cs="GHEA Grapalat"/>
          <w:sz w:val="20"/>
          <w:szCs w:val="20"/>
          <w:u w:val="single"/>
          <w:lang w:val="hy-AM"/>
        </w:rPr>
        <w:tab/>
      </w:r>
      <w:r w:rsidRPr="00512AF5">
        <w:rPr>
          <w:rFonts w:ascii="GHEA Grapalat" w:hAnsi="GHEA Grapalat" w:cs="GHEA Grapalat"/>
          <w:sz w:val="20"/>
          <w:szCs w:val="20"/>
          <w:u w:val="single"/>
          <w:lang w:val="hy-AM"/>
        </w:rPr>
        <w:tab/>
      </w:r>
      <w:r w:rsidRPr="00512AF5">
        <w:rPr>
          <w:rFonts w:ascii="GHEA Grapalat" w:hAnsi="GHEA Grapalat" w:cs="GHEA Grapalat"/>
          <w:sz w:val="20"/>
          <w:szCs w:val="20"/>
          <w:u w:val="single"/>
          <w:lang w:val="hy-AM"/>
        </w:rPr>
        <w:tab/>
      </w:r>
    </w:p>
    <w:p w14:paraId="447A7BE5" w14:textId="77777777" w:rsidR="007862B1" w:rsidRPr="00512AF5" w:rsidRDefault="007862B1" w:rsidP="007862B1">
      <w:pPr>
        <w:jc w:val="both"/>
        <w:rPr>
          <w:rFonts w:ascii="GHEA Grapalat" w:hAnsi="GHEA Grapalat" w:cs="GHEA Grapalat"/>
          <w:sz w:val="20"/>
          <w:szCs w:val="20"/>
          <w:lang w:val="hy-AM"/>
        </w:rPr>
      </w:pPr>
      <w:r w:rsidRPr="00512AF5">
        <w:rPr>
          <w:rFonts w:ascii="GHEA Grapalat" w:hAnsi="GHEA Grapalat"/>
          <w:sz w:val="20"/>
          <w:szCs w:val="20"/>
          <w:vertAlign w:val="superscript"/>
          <w:lang w:val="hy-AM"/>
        </w:rPr>
        <w:t xml:space="preserve">       Ընկերության անվանումը</w:t>
      </w:r>
      <w:r w:rsidRPr="00512AF5">
        <w:rPr>
          <w:rFonts w:ascii="GHEA Grapalat" w:hAnsi="GHEA Grapalat" w:cs="GHEA Grapalat"/>
          <w:sz w:val="20"/>
          <w:szCs w:val="20"/>
          <w:vertAlign w:val="subscript"/>
          <w:lang w:val="hy-AM"/>
        </w:rPr>
        <w:tab/>
      </w:r>
      <w:r w:rsidRPr="00512AF5">
        <w:rPr>
          <w:rFonts w:ascii="GHEA Grapalat" w:hAnsi="GHEA Grapalat" w:cs="GHEA Grapalat"/>
          <w:sz w:val="20"/>
          <w:szCs w:val="20"/>
          <w:vertAlign w:val="subscript"/>
          <w:lang w:val="hy-AM"/>
        </w:rPr>
        <w:tab/>
      </w:r>
      <w:r w:rsidRPr="00512AF5">
        <w:rPr>
          <w:rFonts w:ascii="GHEA Grapalat" w:hAnsi="GHEA Grapalat" w:cs="GHEA Grapalat"/>
          <w:sz w:val="20"/>
          <w:szCs w:val="20"/>
          <w:vertAlign w:val="subscript"/>
          <w:lang w:val="hy-AM"/>
        </w:rPr>
        <w:tab/>
      </w:r>
      <w:r w:rsidRPr="00512AF5">
        <w:rPr>
          <w:rFonts w:ascii="GHEA Grapalat" w:hAnsi="GHEA Grapalat" w:cs="GHEA Grapalat"/>
          <w:sz w:val="20"/>
          <w:szCs w:val="20"/>
          <w:vertAlign w:val="subscript"/>
          <w:lang w:val="hy-AM"/>
        </w:rPr>
        <w:tab/>
      </w:r>
      <w:r w:rsidRPr="00512AF5">
        <w:rPr>
          <w:rFonts w:ascii="GHEA Grapalat" w:hAnsi="GHEA Grapalat" w:cs="GHEA Grapalat"/>
          <w:sz w:val="20"/>
          <w:szCs w:val="20"/>
          <w:vertAlign w:val="subscript"/>
          <w:lang w:val="hy-AM"/>
        </w:rPr>
        <w:tab/>
        <w:t xml:space="preserve">    </w:t>
      </w:r>
      <w:r w:rsidRPr="00512AF5">
        <w:rPr>
          <w:rFonts w:ascii="GHEA Grapalat" w:hAnsi="GHEA Grapalat"/>
          <w:sz w:val="20"/>
          <w:szCs w:val="20"/>
          <w:vertAlign w:val="superscript"/>
          <w:lang w:val="hy-AM"/>
        </w:rPr>
        <w:t>Ընկերության տնօրենի անուն ազգանունը, անձնագրային տվյալները</w:t>
      </w:r>
      <w:r w:rsidRPr="00512AF5">
        <w:rPr>
          <w:rFonts w:ascii="GHEA Grapalat" w:hAnsi="GHEA Grapalat" w:cs="GHEA Grapalat"/>
          <w:sz w:val="20"/>
          <w:szCs w:val="20"/>
          <w:vertAlign w:val="subscript"/>
          <w:lang w:val="hy-AM"/>
        </w:rPr>
        <w:t xml:space="preserve">, </w:t>
      </w:r>
      <w:r w:rsidRPr="00512AF5">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EFD17E" w14:textId="77777777" w:rsidR="007862B1" w:rsidRPr="00512AF5" w:rsidRDefault="007862B1" w:rsidP="007862B1">
      <w:pPr>
        <w:ind w:firstLine="708"/>
        <w:jc w:val="both"/>
        <w:rPr>
          <w:rFonts w:ascii="GHEA Grapalat" w:hAnsi="GHEA Grapalat" w:cs="GHEA Grapalat"/>
          <w:sz w:val="20"/>
          <w:szCs w:val="20"/>
          <w:lang w:val="hy-AM"/>
        </w:rPr>
      </w:pPr>
    </w:p>
    <w:p w14:paraId="70448552" w14:textId="77777777" w:rsidR="007862B1" w:rsidRPr="00512AF5" w:rsidRDefault="007862B1" w:rsidP="007862B1">
      <w:pPr>
        <w:numPr>
          <w:ilvl w:val="0"/>
          <w:numId w:val="6"/>
        </w:numPr>
        <w:jc w:val="center"/>
        <w:rPr>
          <w:rFonts w:ascii="GHEA Grapalat" w:hAnsi="GHEA Grapalat" w:cs="GHEA Grapalat"/>
          <w:b/>
          <w:bCs/>
          <w:sz w:val="20"/>
          <w:szCs w:val="20"/>
          <w:lang w:val="pt-BR"/>
        </w:rPr>
      </w:pPr>
      <w:r w:rsidRPr="00512AF5">
        <w:rPr>
          <w:rFonts w:ascii="GHEA Grapalat" w:hAnsi="GHEA Grapalat" w:cs="GHEA Grapalat"/>
          <w:b/>
          <w:sz w:val="20"/>
          <w:szCs w:val="20"/>
          <w:lang w:val="hy-AM"/>
        </w:rPr>
        <w:t xml:space="preserve"> Հ</w:t>
      </w:r>
      <w:r w:rsidRPr="00512AF5">
        <w:rPr>
          <w:rFonts w:ascii="GHEA Grapalat" w:hAnsi="GHEA Grapalat" w:cs="GHEA Grapalat"/>
          <w:b/>
          <w:sz w:val="20"/>
          <w:szCs w:val="20"/>
        </w:rPr>
        <w:t>ամաձայնության առարկան</w:t>
      </w:r>
    </w:p>
    <w:p w14:paraId="0FBB7D9F" w14:textId="77777777" w:rsidR="007862B1" w:rsidRPr="00512AF5" w:rsidRDefault="007862B1" w:rsidP="007862B1">
      <w:pPr>
        <w:jc w:val="both"/>
        <w:rPr>
          <w:rFonts w:ascii="GHEA Grapalat" w:hAnsi="GHEA Grapalat" w:cs="GHEA Grapalat"/>
          <w:b/>
          <w:bCs/>
          <w:sz w:val="20"/>
          <w:szCs w:val="20"/>
          <w:lang w:val="pt-BR"/>
        </w:rPr>
      </w:pPr>
      <w:r w:rsidRPr="00512AF5">
        <w:rPr>
          <w:rFonts w:ascii="GHEA Grapalat" w:hAnsi="GHEA Grapalat" w:cs="GHEA Grapalat"/>
          <w:sz w:val="20"/>
          <w:szCs w:val="20"/>
          <w:lang w:val="pt-BR"/>
        </w:rPr>
        <w:tab/>
      </w:r>
      <w:r w:rsidRPr="00512AF5">
        <w:rPr>
          <w:rFonts w:ascii="GHEA Grapalat" w:hAnsi="GHEA Grapalat" w:cs="GHEA Grapalat"/>
          <w:sz w:val="20"/>
          <w:szCs w:val="20"/>
          <w:lang w:val="pt-BR"/>
        </w:rPr>
        <w:tab/>
        <w:t xml:space="preserve">                               </w:t>
      </w:r>
    </w:p>
    <w:p w14:paraId="3EB34CF8" w14:textId="41C91C00" w:rsidR="007862B1" w:rsidRPr="00A973F1" w:rsidRDefault="007862B1" w:rsidP="007862B1">
      <w:pPr>
        <w:numPr>
          <w:ilvl w:val="1"/>
          <w:numId w:val="7"/>
        </w:numPr>
        <w:ind w:left="0" w:firstLine="426"/>
        <w:jc w:val="both"/>
        <w:rPr>
          <w:rFonts w:ascii="GHEA Grapalat" w:hAnsi="GHEA Grapalat" w:cs="GHEA Grapalat"/>
          <w:sz w:val="20"/>
          <w:szCs w:val="20"/>
          <w:lang w:val="hy-AM"/>
        </w:rPr>
      </w:pPr>
      <w:r w:rsidRPr="00A973F1">
        <w:rPr>
          <w:rFonts w:ascii="GHEA Grapalat" w:hAnsi="GHEA Grapalat" w:cs="GHEA Grapalat"/>
          <w:sz w:val="20"/>
          <w:szCs w:val="20"/>
          <w:lang w:val="pt-BR"/>
        </w:rPr>
        <w:t xml:space="preserve">Ընկերությունը մասնակցում է </w:t>
      </w:r>
      <w:r w:rsidR="00A973F1" w:rsidRPr="00A973F1">
        <w:rPr>
          <w:rFonts w:ascii="GHEA Grapalat" w:hAnsi="GHEA Grapalat" w:cs="GHEA Grapalat"/>
          <w:sz w:val="20"/>
          <w:szCs w:val="20"/>
          <w:lang w:val="hy-AM"/>
        </w:rPr>
        <w:t>Սև</w:t>
      </w:r>
      <w:r w:rsidR="00512AF5" w:rsidRPr="00A973F1">
        <w:rPr>
          <w:rFonts w:ascii="GHEA Grapalat" w:hAnsi="GHEA Grapalat" w:cs="GHEA Grapalat"/>
          <w:sz w:val="20"/>
          <w:szCs w:val="20"/>
          <w:lang w:val="hy-AM"/>
        </w:rPr>
        <w:t>անի համայնքապետարան</w:t>
      </w:r>
      <w:r w:rsidRPr="00A973F1">
        <w:rPr>
          <w:rFonts w:ascii="GHEA Grapalat" w:hAnsi="GHEA Grapalat" w:cs="GHEA Grapalat"/>
          <w:sz w:val="20"/>
          <w:szCs w:val="20"/>
          <w:lang w:val="pt-BR"/>
        </w:rPr>
        <w:t xml:space="preserve"> (այսուհետ` Պատվիրատու) կողմից կազմակերպված`</w:t>
      </w:r>
      <w:r w:rsidR="00A973F1" w:rsidRPr="00A973F1">
        <w:rPr>
          <w:rFonts w:ascii="GHEA Grapalat" w:hAnsi="GHEA Grapalat"/>
          <w:b/>
          <w:sz w:val="20"/>
          <w:szCs w:val="20"/>
          <w:lang w:val="hy-AM"/>
        </w:rPr>
        <w:t xml:space="preserve"> ԳՄՍՀ</w:t>
      </w:r>
      <w:r w:rsidR="00A973F1" w:rsidRPr="00A973F1">
        <w:rPr>
          <w:rFonts w:ascii="GHEA Grapalat" w:hAnsi="GHEA Grapalat"/>
          <w:b/>
          <w:sz w:val="20"/>
          <w:szCs w:val="20"/>
          <w:lang w:val="es-ES"/>
        </w:rPr>
        <w:t>-ԳՀ</w:t>
      </w:r>
      <w:r w:rsidR="00A973F1" w:rsidRPr="00A973F1">
        <w:rPr>
          <w:rFonts w:ascii="GHEA Grapalat" w:hAnsi="GHEA Grapalat"/>
          <w:b/>
          <w:sz w:val="20"/>
          <w:szCs w:val="20"/>
          <w:lang w:val="hy-AM"/>
        </w:rPr>
        <w:t>Ծ</w:t>
      </w:r>
      <w:r w:rsidR="00A973F1" w:rsidRPr="00A973F1">
        <w:rPr>
          <w:rFonts w:ascii="GHEA Grapalat" w:hAnsi="GHEA Grapalat"/>
          <w:b/>
          <w:sz w:val="20"/>
          <w:szCs w:val="20"/>
          <w:lang w:val="es-ES"/>
        </w:rPr>
        <w:t>ՁԲ-2</w:t>
      </w:r>
      <w:r w:rsidR="00A973F1" w:rsidRPr="00A973F1">
        <w:rPr>
          <w:rFonts w:ascii="GHEA Grapalat" w:hAnsi="GHEA Grapalat"/>
          <w:b/>
          <w:sz w:val="20"/>
          <w:szCs w:val="20"/>
          <w:lang w:val="hy-AM"/>
        </w:rPr>
        <w:t>023</w:t>
      </w:r>
      <w:r w:rsidR="00A973F1" w:rsidRPr="00A973F1">
        <w:rPr>
          <w:rFonts w:ascii="GHEA Grapalat" w:hAnsi="GHEA Grapalat"/>
          <w:b/>
          <w:sz w:val="20"/>
          <w:szCs w:val="20"/>
          <w:lang w:val="es-ES"/>
        </w:rPr>
        <w:t>/</w:t>
      </w:r>
      <w:r w:rsidR="00C50773">
        <w:rPr>
          <w:rFonts w:ascii="GHEA Grapalat" w:hAnsi="GHEA Grapalat"/>
          <w:b/>
          <w:sz w:val="20"/>
          <w:szCs w:val="20"/>
          <w:lang w:val="hy-AM"/>
        </w:rPr>
        <w:t>6</w:t>
      </w:r>
      <w:r w:rsidR="00A973F1" w:rsidRPr="00A973F1">
        <w:rPr>
          <w:rFonts w:ascii="GHEA Grapalat" w:hAnsi="GHEA Grapalat"/>
          <w:b/>
          <w:lang w:val="hy-AM"/>
        </w:rPr>
        <w:t xml:space="preserve"> </w:t>
      </w:r>
      <w:r w:rsidRPr="00A973F1">
        <w:rPr>
          <w:rFonts w:ascii="GHEA Grapalat" w:hAnsi="GHEA Grapalat" w:cs="GHEA Grapalat"/>
          <w:sz w:val="20"/>
          <w:szCs w:val="20"/>
          <w:lang w:val="hy-AM"/>
        </w:rPr>
        <w:t>ծածկագրով գնման ընթացակարգին:</w:t>
      </w:r>
    </w:p>
    <w:p w14:paraId="348E3E12" w14:textId="77777777" w:rsidR="007862B1" w:rsidRPr="00512AF5" w:rsidRDefault="006E35C3" w:rsidP="006E35C3">
      <w:pPr>
        <w:ind w:firstLine="360"/>
        <w:jc w:val="both"/>
        <w:rPr>
          <w:rFonts w:ascii="GHEA Grapalat" w:hAnsi="GHEA Grapalat" w:cs="GHEA Grapalat"/>
          <w:color w:val="5B9BD5"/>
          <w:sz w:val="20"/>
          <w:szCs w:val="20"/>
          <w:lang w:val="hy-AM"/>
        </w:rPr>
      </w:pPr>
      <w:r w:rsidRPr="00512AF5">
        <w:rPr>
          <w:rFonts w:ascii="GHEA Grapalat" w:hAnsi="GHEA Grapalat" w:cs="GHEA Grapalat"/>
          <w:sz w:val="20"/>
          <w:szCs w:val="20"/>
          <w:lang w:val="pt-BR"/>
        </w:rPr>
        <w:t>1.</w:t>
      </w:r>
      <w:r w:rsidR="000149F3" w:rsidRPr="00512AF5">
        <w:rPr>
          <w:rFonts w:ascii="GHEA Grapalat" w:hAnsi="GHEA Grapalat" w:cs="GHEA Grapalat"/>
          <w:sz w:val="20"/>
          <w:szCs w:val="20"/>
          <w:lang w:val="pt-BR"/>
        </w:rPr>
        <w:t>2</w:t>
      </w:r>
      <w:r w:rsidRPr="00512AF5">
        <w:rPr>
          <w:rFonts w:ascii="GHEA Grapalat" w:hAnsi="GHEA Grapalat" w:cs="GHEA Grapalat"/>
          <w:sz w:val="20"/>
          <w:szCs w:val="20"/>
          <w:lang w:val="pt-BR"/>
        </w:rPr>
        <w:t xml:space="preserve"> </w:t>
      </w:r>
      <w:r w:rsidR="007862B1" w:rsidRPr="00512AF5">
        <w:rPr>
          <w:rFonts w:ascii="GHEA Grapalat" w:hAnsi="GHEA Grapalat" w:cs="GHEA Grapalat"/>
          <w:sz w:val="20"/>
          <w:szCs w:val="20"/>
          <w:lang w:val="pt-BR"/>
        </w:rPr>
        <w:t xml:space="preserve">Որպես գնման ընթացակարգի արդյունքում </w:t>
      </w:r>
      <w:r w:rsidRPr="00512AF5">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512AF5">
        <w:rPr>
          <w:rFonts w:ascii="GHEA Grapalat" w:hAnsi="GHEA Grapalat" w:cs="GHEA Grapalat"/>
          <w:sz w:val="20"/>
          <w:szCs w:val="20"/>
          <w:lang w:val="pt-BR"/>
        </w:rPr>
        <w:t xml:space="preserve">կատարման </w:t>
      </w:r>
      <w:r w:rsidRPr="00512AF5">
        <w:rPr>
          <w:rFonts w:ascii="GHEA Grapalat" w:hAnsi="GHEA Grapalat" w:cs="GHEA Grapalat"/>
          <w:sz w:val="20"/>
          <w:szCs w:val="20"/>
          <w:lang w:val="pt-BR"/>
        </w:rPr>
        <w:t xml:space="preserve">համար անհրաժեշտ որակավորման </w:t>
      </w:r>
      <w:r w:rsidR="007862B1" w:rsidRPr="00512AF5">
        <w:rPr>
          <w:rFonts w:ascii="GHEA Grapalat" w:hAnsi="GHEA Grapalat" w:cs="GHEA Grapalat"/>
          <w:sz w:val="20"/>
          <w:szCs w:val="20"/>
          <w:lang w:val="pt-BR"/>
        </w:rPr>
        <w:t>ապահովում, Ընկերությունը</w:t>
      </w:r>
      <w:r w:rsidRPr="00512AF5">
        <w:rPr>
          <w:rFonts w:ascii="GHEA Grapalat" w:hAnsi="GHEA Grapalat" w:cs="GHEA Grapalat"/>
          <w:sz w:val="20"/>
          <w:szCs w:val="20"/>
          <w:lang w:val="pt-BR"/>
        </w:rPr>
        <w:t xml:space="preserve">, </w:t>
      </w:r>
      <w:r w:rsidR="007862B1" w:rsidRPr="00512AF5">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4FEFFB4D" w14:textId="77777777" w:rsidR="007862B1" w:rsidRPr="00512AF5" w:rsidRDefault="000149F3" w:rsidP="000149F3">
      <w:pPr>
        <w:ind w:firstLine="360"/>
        <w:jc w:val="both"/>
        <w:rPr>
          <w:rFonts w:ascii="GHEA Grapalat" w:hAnsi="GHEA Grapalat" w:cs="GHEA Grapalat"/>
          <w:color w:val="000000"/>
          <w:sz w:val="20"/>
          <w:szCs w:val="20"/>
          <w:lang w:val="pt-BR"/>
        </w:rPr>
      </w:pPr>
      <w:r w:rsidRPr="00512AF5">
        <w:rPr>
          <w:rFonts w:ascii="GHEA Grapalat" w:hAnsi="GHEA Grapalat" w:cs="GHEA Grapalat"/>
          <w:color w:val="000000"/>
          <w:sz w:val="20"/>
          <w:szCs w:val="20"/>
          <w:lang w:val="pt-BR"/>
        </w:rPr>
        <w:t xml:space="preserve">1.3 </w:t>
      </w:r>
      <w:r w:rsidR="007862B1" w:rsidRPr="00512AF5">
        <w:rPr>
          <w:rFonts w:ascii="GHEA Grapalat" w:hAnsi="GHEA Grapalat" w:cs="GHEA Grapalat"/>
          <w:color w:val="000000"/>
          <w:sz w:val="20"/>
          <w:szCs w:val="20"/>
          <w:lang w:val="pt-BR"/>
        </w:rPr>
        <w:t>Ընկերությունը</w:t>
      </w:r>
      <w:r w:rsidR="007862B1" w:rsidRPr="00512AF5">
        <w:rPr>
          <w:rFonts w:ascii="GHEA Grapalat" w:hAnsi="GHEA Grapalat" w:cs="GHEA Grapalat"/>
          <w:color w:val="000000"/>
          <w:sz w:val="20"/>
          <w:szCs w:val="20"/>
          <w:lang w:val="hy-AM"/>
        </w:rPr>
        <w:t xml:space="preserve"> սույն </w:t>
      </w:r>
      <w:r w:rsidR="007862B1" w:rsidRPr="00512AF5">
        <w:rPr>
          <w:rFonts w:ascii="GHEA Grapalat" w:hAnsi="GHEA Grapalat" w:cs="GHEA Grapalat"/>
          <w:color w:val="000000"/>
          <w:sz w:val="20"/>
          <w:szCs w:val="20"/>
          <w:lang w:val="pt-BR"/>
        </w:rPr>
        <w:t>տուժանքի համաձայնագ</w:t>
      </w:r>
      <w:r w:rsidR="007862B1" w:rsidRPr="00512AF5">
        <w:rPr>
          <w:rFonts w:ascii="GHEA Grapalat" w:hAnsi="GHEA Grapalat" w:cs="GHEA Grapalat"/>
          <w:color w:val="000000"/>
          <w:sz w:val="20"/>
          <w:szCs w:val="20"/>
          <w:lang w:val="hy-AM"/>
        </w:rPr>
        <w:t>ր</w:t>
      </w:r>
      <w:r w:rsidR="007862B1" w:rsidRPr="00512AF5">
        <w:rPr>
          <w:rFonts w:ascii="GHEA Grapalat" w:hAnsi="GHEA Grapalat" w:cs="GHEA Grapalat"/>
          <w:color w:val="000000"/>
          <w:sz w:val="20"/>
          <w:szCs w:val="20"/>
          <w:lang w:val="pt-BR"/>
        </w:rPr>
        <w:t>ի</w:t>
      </w:r>
      <w:r w:rsidR="007862B1" w:rsidRPr="00512AF5">
        <w:rPr>
          <w:rFonts w:ascii="GHEA Grapalat" w:hAnsi="GHEA Grapalat" w:cs="GHEA Grapalat"/>
          <w:color w:val="000000"/>
          <w:sz w:val="20"/>
          <w:szCs w:val="20"/>
          <w:lang w:val="hy-AM"/>
        </w:rPr>
        <w:t xml:space="preserve">ն կից ներկայացվող վճարման պահանջագրի </w:t>
      </w:r>
      <w:r w:rsidR="006E35C3" w:rsidRPr="00512AF5">
        <w:rPr>
          <w:rFonts w:ascii="GHEA Grapalat" w:hAnsi="GHEA Grapalat" w:cs="GHEA Grapalat"/>
          <w:color w:val="000000"/>
          <w:sz w:val="20"/>
          <w:szCs w:val="20"/>
          <w:lang w:val="hy-AM"/>
        </w:rPr>
        <w:t>(</w:t>
      </w:r>
      <w:r w:rsidR="007862B1" w:rsidRPr="00512AF5">
        <w:rPr>
          <w:rFonts w:ascii="GHEA Grapalat" w:hAnsi="GHEA Grapalat" w:cs="GHEA Grapalat"/>
          <w:color w:val="000000"/>
          <w:sz w:val="20"/>
          <w:szCs w:val="20"/>
          <w:lang w:val="hy-AM"/>
        </w:rPr>
        <w:t>այսուհետ` Պահանջագիր</w:t>
      </w:r>
      <w:r w:rsidR="006E35C3" w:rsidRPr="00512AF5">
        <w:rPr>
          <w:rFonts w:ascii="GHEA Grapalat" w:hAnsi="GHEA Grapalat" w:cs="GHEA Grapalat"/>
          <w:color w:val="000000"/>
          <w:sz w:val="20"/>
          <w:szCs w:val="20"/>
          <w:lang w:val="hy-AM"/>
        </w:rPr>
        <w:t>)</w:t>
      </w:r>
      <w:r w:rsidR="007862B1" w:rsidRPr="00512AF5">
        <w:rPr>
          <w:rFonts w:ascii="GHEA Grapalat" w:hAnsi="GHEA Grapalat" w:cs="GHEA Grapalat"/>
          <w:color w:val="000000"/>
          <w:sz w:val="20"/>
          <w:szCs w:val="20"/>
          <w:lang w:val="hy-AM"/>
        </w:rPr>
        <w:t xml:space="preserve"> ստորագրմամբ անհետկանչելիորեն  համաձայնվում է, որ</w:t>
      </w:r>
      <w:r w:rsidR="006E35C3" w:rsidRPr="00512AF5">
        <w:rPr>
          <w:rFonts w:ascii="GHEA Grapalat" w:hAnsi="GHEA Grapalat" w:cs="GHEA Grapalat"/>
          <w:color w:val="000000"/>
          <w:sz w:val="20"/>
          <w:szCs w:val="20"/>
          <w:lang w:val="hy-AM"/>
        </w:rPr>
        <w:t>՝</w:t>
      </w:r>
      <w:r w:rsidR="007862B1" w:rsidRPr="00512AF5">
        <w:rPr>
          <w:rFonts w:ascii="GHEA Grapalat" w:hAnsi="GHEA Grapalat" w:cs="GHEA Grapalat"/>
          <w:color w:val="000000"/>
          <w:sz w:val="20"/>
          <w:szCs w:val="20"/>
          <w:lang w:val="hy-AM"/>
        </w:rPr>
        <w:t xml:space="preserve"> </w:t>
      </w:r>
    </w:p>
    <w:p w14:paraId="44888CBE" w14:textId="77777777" w:rsidR="007862B1" w:rsidRPr="00512AF5" w:rsidRDefault="007862B1" w:rsidP="007862B1">
      <w:pPr>
        <w:ind w:firstLine="426"/>
        <w:jc w:val="both"/>
        <w:rPr>
          <w:rFonts w:ascii="GHEA Grapalat" w:hAnsi="GHEA Grapalat" w:cs="GHEA Grapalat"/>
          <w:color w:val="000000"/>
          <w:sz w:val="20"/>
          <w:szCs w:val="20"/>
          <w:lang w:val="hy-AM"/>
        </w:rPr>
      </w:pPr>
      <w:r w:rsidRPr="00512AF5">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8C31B6" w14:textId="77777777" w:rsidR="007862B1" w:rsidRPr="00512AF5" w:rsidRDefault="007862B1" w:rsidP="007862B1">
      <w:pPr>
        <w:ind w:firstLine="426"/>
        <w:jc w:val="both"/>
        <w:rPr>
          <w:rFonts w:ascii="GHEA Grapalat" w:hAnsi="GHEA Grapalat" w:cs="GHEA Grapalat"/>
          <w:color w:val="000000"/>
          <w:sz w:val="20"/>
          <w:szCs w:val="20"/>
          <w:lang w:val="hy-AM"/>
        </w:rPr>
      </w:pPr>
      <w:r w:rsidRPr="00512AF5">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512AF5">
        <w:rPr>
          <w:rFonts w:ascii="GHEA Grapalat" w:hAnsi="GHEA Grapalat" w:cs="GHEA Grapalat"/>
          <w:color w:val="000000"/>
          <w:sz w:val="20"/>
          <w:szCs w:val="20"/>
          <w:lang w:val="pt-BR"/>
        </w:rPr>
        <w:t>Ընկերության</w:t>
      </w:r>
      <w:r w:rsidRPr="00512AF5">
        <w:rPr>
          <w:rFonts w:ascii="GHEA Grapalat" w:hAnsi="GHEA Grapalat" w:cs="GHEA Grapalat"/>
          <w:color w:val="000000"/>
          <w:sz w:val="20"/>
          <w:szCs w:val="20"/>
          <w:lang w:val="hy-AM"/>
        </w:rPr>
        <w:t xml:space="preserve"> հաշվից  գանձելու համար՝ առանց լրացուցիչ ակցեպտավորման: </w:t>
      </w:r>
    </w:p>
    <w:p w14:paraId="2E5BE10B" w14:textId="77777777" w:rsidR="007862B1" w:rsidRPr="00512AF5" w:rsidRDefault="007862B1" w:rsidP="007862B1">
      <w:pPr>
        <w:ind w:firstLine="426"/>
        <w:jc w:val="both"/>
        <w:rPr>
          <w:rFonts w:ascii="GHEA Grapalat" w:hAnsi="GHEA Grapalat" w:cs="GHEA Grapalat"/>
          <w:color w:val="000000"/>
          <w:sz w:val="20"/>
          <w:szCs w:val="20"/>
          <w:lang w:val="hy-AM"/>
        </w:rPr>
      </w:pPr>
      <w:r w:rsidRPr="00512AF5">
        <w:rPr>
          <w:rFonts w:ascii="GHEA Grapalat" w:hAnsi="GHEA Grapalat" w:cs="GHEA Grapalat"/>
          <w:color w:val="000000"/>
          <w:sz w:val="20"/>
          <w:szCs w:val="20"/>
          <w:lang w:val="hy-AM"/>
        </w:rPr>
        <w:t xml:space="preserve">գ)  </w:t>
      </w:r>
      <w:r w:rsidRPr="00512AF5">
        <w:rPr>
          <w:rFonts w:ascii="GHEA Grapalat" w:hAnsi="GHEA Grapalat" w:cs="GHEA Grapalat"/>
          <w:color w:val="000000"/>
          <w:sz w:val="20"/>
          <w:szCs w:val="20"/>
          <w:lang w:val="pt-BR"/>
        </w:rPr>
        <w:t>Ընկերությունը</w:t>
      </w:r>
      <w:r w:rsidRPr="00512AF5">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5D5393E" w14:textId="77777777" w:rsidR="007862B1" w:rsidRPr="00512AF5" w:rsidRDefault="007862B1" w:rsidP="007862B1">
      <w:pPr>
        <w:ind w:left="426"/>
        <w:jc w:val="both"/>
        <w:rPr>
          <w:rFonts w:ascii="GHEA Grapalat" w:hAnsi="GHEA Grapalat" w:cs="GHEA Grapalat"/>
          <w:color w:val="000000"/>
          <w:sz w:val="20"/>
          <w:szCs w:val="20"/>
          <w:lang w:val="hy-AM"/>
        </w:rPr>
      </w:pPr>
      <w:r w:rsidRPr="00512AF5">
        <w:rPr>
          <w:rFonts w:ascii="GHEA Grapalat" w:hAnsi="GHEA Grapalat" w:cs="GHEA Grapalat"/>
          <w:color w:val="000000"/>
          <w:sz w:val="20"/>
          <w:szCs w:val="20"/>
          <w:lang w:val="hy-AM"/>
        </w:rPr>
        <w:t xml:space="preserve">դ) </w:t>
      </w:r>
      <w:r w:rsidRPr="00512AF5">
        <w:rPr>
          <w:rFonts w:ascii="GHEA Grapalat" w:hAnsi="GHEA Grapalat" w:cs="GHEA Grapalat"/>
          <w:color w:val="000000"/>
          <w:sz w:val="20"/>
          <w:szCs w:val="20"/>
          <w:lang w:val="pt-BR"/>
        </w:rPr>
        <w:t>Ընկերությունը</w:t>
      </w:r>
      <w:r w:rsidRPr="00512AF5">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001B59F" w14:textId="77777777" w:rsidR="007862B1" w:rsidRPr="00512AF5" w:rsidRDefault="007862B1" w:rsidP="007862B1">
      <w:pPr>
        <w:ind w:firstLine="426"/>
        <w:jc w:val="both"/>
        <w:rPr>
          <w:rFonts w:ascii="GHEA Grapalat" w:hAnsi="GHEA Grapalat" w:cs="GHEA Grapalat"/>
          <w:sz w:val="20"/>
          <w:szCs w:val="20"/>
          <w:lang w:val="hy-AM"/>
        </w:rPr>
      </w:pPr>
      <w:r w:rsidRPr="00512AF5">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A17425" w14:textId="77777777" w:rsidR="007862B1" w:rsidRPr="00512AF5" w:rsidRDefault="000149F3" w:rsidP="000149F3">
      <w:pPr>
        <w:ind w:firstLine="426"/>
        <w:jc w:val="both"/>
        <w:rPr>
          <w:rFonts w:ascii="GHEA Grapalat" w:hAnsi="GHEA Grapalat" w:cs="GHEA Grapalat"/>
          <w:sz w:val="20"/>
          <w:szCs w:val="20"/>
          <w:lang w:val="pt-BR"/>
        </w:rPr>
      </w:pPr>
      <w:r w:rsidRPr="00512AF5">
        <w:rPr>
          <w:rFonts w:ascii="GHEA Grapalat" w:hAnsi="GHEA Grapalat" w:cs="GHEA Grapalat"/>
          <w:sz w:val="20"/>
          <w:szCs w:val="20"/>
          <w:lang w:val="pt-BR"/>
        </w:rPr>
        <w:t>1.4</w:t>
      </w:r>
      <w:r w:rsidR="007862B1" w:rsidRPr="00512AF5">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512AF5">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512AF5">
        <w:rPr>
          <w:rFonts w:ascii="GHEA Grapalat" w:hAnsi="GHEA Grapalat" w:cs="GHEA Grapalat"/>
          <w:sz w:val="20"/>
          <w:szCs w:val="20"/>
          <w:lang w:val="pt-BR"/>
        </w:rPr>
        <w:t xml:space="preserve"> Պատվիրատուն սույն տուժանքի համաձայնագիրը և կից </w:t>
      </w:r>
      <w:r w:rsidR="007862B1" w:rsidRPr="00512AF5">
        <w:rPr>
          <w:rFonts w:ascii="GHEA Grapalat" w:hAnsi="GHEA Grapalat" w:cs="GHEA Grapalat"/>
          <w:sz w:val="20"/>
          <w:szCs w:val="20"/>
          <w:lang w:val="hy-AM"/>
        </w:rPr>
        <w:t xml:space="preserve">Պահանջագիրը բնօրինակներով </w:t>
      </w:r>
      <w:r w:rsidR="007862B1" w:rsidRPr="00512AF5">
        <w:rPr>
          <w:rFonts w:ascii="GHEA Grapalat" w:hAnsi="GHEA Grapalat" w:cs="GHEA Grapalat"/>
          <w:sz w:val="20"/>
          <w:szCs w:val="20"/>
          <w:lang w:val="pt-BR"/>
        </w:rPr>
        <w:t xml:space="preserve">ներկայացնում է </w:t>
      </w:r>
      <w:r w:rsidR="007862B1" w:rsidRPr="00512AF5">
        <w:rPr>
          <w:rFonts w:ascii="GHEA Grapalat" w:hAnsi="GHEA Grapalat" w:cs="GHEA Grapalat"/>
          <w:sz w:val="20"/>
          <w:szCs w:val="20"/>
          <w:lang w:val="hy-AM"/>
        </w:rPr>
        <w:t>Վճարող Բանկին</w:t>
      </w:r>
      <w:r w:rsidR="007862B1" w:rsidRPr="00512AF5">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512AF5">
        <w:rPr>
          <w:rFonts w:ascii="GHEA Grapalat" w:hAnsi="GHEA Grapalat" w:cs="GHEA Grapalat"/>
          <w:sz w:val="20"/>
          <w:szCs w:val="20"/>
          <w:lang w:val="hy-AM"/>
        </w:rPr>
        <w:t>Պահանջագիրը</w:t>
      </w:r>
      <w:r w:rsidR="007862B1" w:rsidRPr="00512AF5">
        <w:rPr>
          <w:rFonts w:ascii="GHEA Grapalat" w:hAnsi="GHEA Grapalat" w:cs="GHEA Grapalat"/>
          <w:sz w:val="20"/>
          <w:szCs w:val="20"/>
          <w:lang w:val="pt-BR"/>
        </w:rPr>
        <w:t xml:space="preserve"> </w:t>
      </w:r>
      <w:r w:rsidR="007862B1" w:rsidRPr="00512AF5">
        <w:rPr>
          <w:rFonts w:ascii="GHEA Grapalat" w:hAnsi="GHEA Grapalat" w:cs="GHEA Grapalat"/>
          <w:sz w:val="20"/>
          <w:szCs w:val="20"/>
          <w:lang w:val="hy-AM"/>
        </w:rPr>
        <w:t>էլեկտրոնային</w:t>
      </w:r>
      <w:r w:rsidR="007862B1" w:rsidRPr="00512AF5">
        <w:rPr>
          <w:rFonts w:ascii="GHEA Grapalat" w:hAnsi="GHEA Grapalat" w:cs="GHEA Grapalat"/>
          <w:sz w:val="20"/>
          <w:szCs w:val="20"/>
          <w:lang w:val="pt-BR"/>
        </w:rPr>
        <w:t xml:space="preserve"> </w:t>
      </w:r>
      <w:r w:rsidR="007862B1" w:rsidRPr="00512AF5">
        <w:rPr>
          <w:rFonts w:ascii="GHEA Grapalat" w:hAnsi="GHEA Grapalat" w:cs="GHEA Grapalat"/>
          <w:sz w:val="20"/>
          <w:szCs w:val="20"/>
          <w:lang w:val="hy-AM"/>
        </w:rPr>
        <w:t>թվային</w:t>
      </w:r>
      <w:r w:rsidR="007862B1" w:rsidRPr="00512AF5">
        <w:rPr>
          <w:rFonts w:ascii="GHEA Grapalat" w:hAnsi="GHEA Grapalat" w:cs="GHEA Grapalat"/>
          <w:sz w:val="20"/>
          <w:szCs w:val="20"/>
          <w:lang w:val="pt-BR"/>
        </w:rPr>
        <w:t xml:space="preserve"> </w:t>
      </w:r>
      <w:r w:rsidR="007862B1" w:rsidRPr="00512AF5">
        <w:rPr>
          <w:rFonts w:ascii="GHEA Grapalat" w:hAnsi="GHEA Grapalat" w:cs="GHEA Grapalat"/>
          <w:sz w:val="20"/>
          <w:szCs w:val="20"/>
          <w:lang w:val="hy-AM"/>
        </w:rPr>
        <w:t>ստորագրությամբ</w:t>
      </w:r>
      <w:r w:rsidR="007862B1" w:rsidRPr="00512AF5">
        <w:rPr>
          <w:rFonts w:ascii="GHEA Grapalat" w:hAnsi="GHEA Grapalat" w:cs="GHEA Grapalat"/>
          <w:sz w:val="20"/>
          <w:szCs w:val="20"/>
          <w:lang w:val="pt-BR"/>
        </w:rPr>
        <w:t xml:space="preserve"> </w:t>
      </w:r>
      <w:r w:rsidR="007862B1" w:rsidRPr="00512AF5">
        <w:rPr>
          <w:rFonts w:ascii="GHEA Grapalat" w:hAnsi="GHEA Grapalat" w:cs="GHEA Grapalat"/>
          <w:sz w:val="20"/>
          <w:szCs w:val="20"/>
          <w:lang w:val="hy-AM"/>
        </w:rPr>
        <w:t>հաստատված</w:t>
      </w:r>
      <w:r w:rsidR="007862B1" w:rsidRPr="00512AF5">
        <w:rPr>
          <w:rFonts w:ascii="GHEA Grapalat" w:hAnsi="GHEA Grapalat" w:cs="GHEA Grapalat"/>
          <w:sz w:val="20"/>
          <w:szCs w:val="20"/>
          <w:lang w:val="pt-BR"/>
        </w:rPr>
        <w:t xml:space="preserve"> </w:t>
      </w:r>
      <w:r w:rsidR="007862B1" w:rsidRPr="00512AF5">
        <w:rPr>
          <w:rFonts w:ascii="GHEA Grapalat" w:hAnsi="GHEA Grapalat" w:cs="GHEA Grapalat"/>
          <w:sz w:val="20"/>
          <w:szCs w:val="20"/>
          <w:lang w:val="hy-AM"/>
        </w:rPr>
        <w:t>լինելու</w:t>
      </w:r>
      <w:r w:rsidR="007862B1" w:rsidRPr="00512AF5">
        <w:rPr>
          <w:rFonts w:ascii="GHEA Grapalat" w:hAnsi="GHEA Grapalat" w:cs="GHEA Grapalat"/>
          <w:sz w:val="20"/>
          <w:szCs w:val="20"/>
          <w:lang w:val="pt-BR"/>
        </w:rPr>
        <w:t xml:space="preserve"> </w:t>
      </w:r>
      <w:r w:rsidR="007862B1" w:rsidRPr="00512AF5">
        <w:rPr>
          <w:rFonts w:ascii="GHEA Grapalat" w:hAnsi="GHEA Grapalat" w:cs="GHEA Grapalat"/>
          <w:sz w:val="20"/>
          <w:szCs w:val="20"/>
          <w:lang w:val="hy-AM"/>
        </w:rPr>
        <w:t>դեպքում</w:t>
      </w:r>
      <w:r w:rsidR="007862B1" w:rsidRPr="00512AF5">
        <w:rPr>
          <w:rFonts w:ascii="GHEA Grapalat" w:hAnsi="GHEA Grapalat" w:cs="GHEA Grapalat"/>
          <w:sz w:val="20"/>
          <w:szCs w:val="20"/>
          <w:lang w:val="pt-BR"/>
        </w:rPr>
        <w:t xml:space="preserve"> </w:t>
      </w:r>
      <w:r w:rsidR="007862B1" w:rsidRPr="00512AF5">
        <w:rPr>
          <w:rFonts w:ascii="GHEA Grapalat" w:hAnsi="GHEA Grapalat" w:cs="GHEA Grapalat"/>
          <w:sz w:val="20"/>
          <w:szCs w:val="20"/>
          <w:lang w:val="hy-AM"/>
        </w:rPr>
        <w:t>դրանք</w:t>
      </w:r>
      <w:r w:rsidR="007862B1" w:rsidRPr="00512AF5">
        <w:rPr>
          <w:rFonts w:ascii="GHEA Grapalat" w:hAnsi="GHEA Grapalat" w:cs="GHEA Grapalat"/>
          <w:sz w:val="20"/>
          <w:szCs w:val="20"/>
          <w:lang w:val="pt-BR"/>
        </w:rPr>
        <w:t xml:space="preserve"> </w:t>
      </w:r>
      <w:r w:rsidR="007862B1" w:rsidRPr="00512AF5">
        <w:rPr>
          <w:rFonts w:ascii="GHEA Grapalat" w:hAnsi="GHEA Grapalat" w:cs="GHEA Grapalat"/>
          <w:sz w:val="20"/>
          <w:szCs w:val="20"/>
          <w:lang w:val="hy-AM"/>
        </w:rPr>
        <w:t>Վճարող</w:t>
      </w:r>
      <w:r w:rsidR="007862B1" w:rsidRPr="00512AF5">
        <w:rPr>
          <w:rFonts w:ascii="GHEA Grapalat" w:hAnsi="GHEA Grapalat" w:cs="GHEA Grapalat"/>
          <w:sz w:val="20"/>
          <w:szCs w:val="20"/>
          <w:lang w:val="pt-BR"/>
        </w:rPr>
        <w:t xml:space="preserve"> </w:t>
      </w:r>
      <w:r w:rsidR="007862B1" w:rsidRPr="00512AF5">
        <w:rPr>
          <w:rFonts w:ascii="GHEA Grapalat" w:hAnsi="GHEA Grapalat" w:cs="GHEA Grapalat"/>
          <w:sz w:val="20"/>
          <w:szCs w:val="20"/>
          <w:lang w:val="hy-AM"/>
        </w:rPr>
        <w:t>Բանկին</w:t>
      </w:r>
      <w:r w:rsidR="007862B1" w:rsidRPr="00512AF5">
        <w:rPr>
          <w:rFonts w:ascii="GHEA Grapalat" w:hAnsi="GHEA Grapalat" w:cs="GHEA Grapalat"/>
          <w:sz w:val="20"/>
          <w:szCs w:val="20"/>
          <w:lang w:val="pt-BR"/>
        </w:rPr>
        <w:t xml:space="preserve"> </w:t>
      </w:r>
      <w:r w:rsidR="007862B1" w:rsidRPr="00512AF5">
        <w:rPr>
          <w:rFonts w:ascii="GHEA Grapalat" w:hAnsi="GHEA Grapalat" w:cs="GHEA Grapalat"/>
          <w:sz w:val="20"/>
          <w:szCs w:val="20"/>
          <w:lang w:val="hy-AM"/>
        </w:rPr>
        <w:t>են</w:t>
      </w:r>
      <w:r w:rsidR="007862B1" w:rsidRPr="00512AF5">
        <w:rPr>
          <w:rFonts w:ascii="GHEA Grapalat" w:hAnsi="GHEA Grapalat" w:cs="GHEA Grapalat"/>
          <w:sz w:val="20"/>
          <w:szCs w:val="20"/>
          <w:lang w:val="pt-BR"/>
        </w:rPr>
        <w:t xml:space="preserve"> </w:t>
      </w:r>
      <w:r w:rsidR="007862B1" w:rsidRPr="00512AF5">
        <w:rPr>
          <w:rFonts w:ascii="GHEA Grapalat" w:hAnsi="GHEA Grapalat" w:cs="GHEA Grapalat"/>
          <w:sz w:val="20"/>
          <w:szCs w:val="20"/>
          <w:lang w:val="hy-AM"/>
        </w:rPr>
        <w:t>ներկայացվում</w:t>
      </w:r>
      <w:r w:rsidR="007862B1" w:rsidRPr="00512AF5">
        <w:rPr>
          <w:rFonts w:ascii="GHEA Grapalat" w:hAnsi="GHEA Grapalat" w:cs="GHEA Grapalat"/>
          <w:sz w:val="20"/>
          <w:szCs w:val="20"/>
          <w:lang w:val="pt-BR"/>
        </w:rPr>
        <w:t xml:space="preserve"> </w:t>
      </w:r>
      <w:r w:rsidR="007862B1" w:rsidRPr="00512AF5">
        <w:rPr>
          <w:rFonts w:ascii="GHEA Grapalat" w:hAnsi="GHEA Grapalat" w:cs="GHEA Grapalat"/>
          <w:sz w:val="20"/>
          <w:szCs w:val="20"/>
          <w:lang w:val="hy-AM"/>
        </w:rPr>
        <w:t>էլեկտրոնային</w:t>
      </w:r>
      <w:r w:rsidR="007862B1" w:rsidRPr="00512AF5">
        <w:rPr>
          <w:rFonts w:ascii="GHEA Grapalat" w:hAnsi="GHEA Grapalat" w:cs="GHEA Grapalat"/>
          <w:sz w:val="20"/>
          <w:szCs w:val="20"/>
          <w:lang w:val="pt-BR"/>
        </w:rPr>
        <w:t xml:space="preserve"> </w:t>
      </w:r>
      <w:r w:rsidR="007862B1" w:rsidRPr="00512AF5">
        <w:rPr>
          <w:rFonts w:ascii="GHEA Grapalat" w:hAnsi="GHEA Grapalat" w:cs="GHEA Grapalat"/>
          <w:sz w:val="20"/>
          <w:szCs w:val="20"/>
          <w:lang w:val="hy-AM"/>
        </w:rPr>
        <w:t>կրիչներով</w:t>
      </w:r>
      <w:r w:rsidR="007862B1" w:rsidRPr="00512AF5">
        <w:rPr>
          <w:rFonts w:ascii="GHEA Grapalat" w:hAnsi="GHEA Grapalat" w:cs="GHEA Grapalat"/>
          <w:sz w:val="20"/>
          <w:szCs w:val="20"/>
          <w:lang w:val="pt-BR"/>
        </w:rPr>
        <w:t xml:space="preserve">, </w:t>
      </w:r>
      <w:r w:rsidR="007862B1" w:rsidRPr="00512AF5">
        <w:rPr>
          <w:rFonts w:ascii="GHEA Grapalat" w:hAnsi="GHEA Grapalat" w:cs="GHEA Grapalat"/>
          <w:sz w:val="20"/>
          <w:szCs w:val="20"/>
          <w:lang w:val="hy-AM"/>
        </w:rPr>
        <w:t>ինչպես</w:t>
      </w:r>
      <w:r w:rsidR="007862B1" w:rsidRPr="00512AF5">
        <w:rPr>
          <w:rFonts w:ascii="GHEA Grapalat" w:hAnsi="GHEA Grapalat" w:cs="GHEA Grapalat"/>
          <w:sz w:val="20"/>
          <w:szCs w:val="20"/>
          <w:lang w:val="pt-BR"/>
        </w:rPr>
        <w:t xml:space="preserve"> </w:t>
      </w:r>
      <w:r w:rsidR="007862B1" w:rsidRPr="00512AF5">
        <w:rPr>
          <w:rFonts w:ascii="GHEA Grapalat" w:hAnsi="GHEA Grapalat" w:cs="GHEA Grapalat"/>
          <w:sz w:val="20"/>
          <w:szCs w:val="20"/>
          <w:lang w:val="hy-AM"/>
        </w:rPr>
        <w:t>նաև</w:t>
      </w:r>
      <w:r w:rsidR="007862B1" w:rsidRPr="00512AF5">
        <w:rPr>
          <w:rFonts w:ascii="GHEA Grapalat" w:hAnsi="GHEA Grapalat" w:cs="GHEA Grapalat"/>
          <w:sz w:val="20"/>
          <w:szCs w:val="20"/>
          <w:lang w:val="pt-BR"/>
        </w:rPr>
        <w:t xml:space="preserve"> </w:t>
      </w:r>
      <w:r w:rsidR="007862B1" w:rsidRPr="00512AF5">
        <w:rPr>
          <w:rFonts w:ascii="GHEA Grapalat" w:hAnsi="GHEA Grapalat" w:cs="GHEA Grapalat"/>
          <w:sz w:val="20"/>
          <w:szCs w:val="20"/>
          <w:lang w:val="hy-AM"/>
        </w:rPr>
        <w:t>դրանցից</w:t>
      </w:r>
      <w:r w:rsidR="007862B1" w:rsidRPr="00512AF5">
        <w:rPr>
          <w:rFonts w:ascii="GHEA Grapalat" w:hAnsi="GHEA Grapalat" w:cs="GHEA Grapalat"/>
          <w:sz w:val="20"/>
          <w:szCs w:val="20"/>
          <w:lang w:val="pt-BR"/>
        </w:rPr>
        <w:t xml:space="preserve"> </w:t>
      </w:r>
      <w:r w:rsidR="007862B1" w:rsidRPr="00512AF5">
        <w:rPr>
          <w:rFonts w:ascii="GHEA Grapalat" w:hAnsi="GHEA Grapalat" w:cs="GHEA Grapalat"/>
          <w:sz w:val="20"/>
          <w:szCs w:val="20"/>
          <w:lang w:val="hy-AM"/>
        </w:rPr>
        <w:t>արտատպված</w:t>
      </w:r>
      <w:r w:rsidR="007862B1" w:rsidRPr="00512AF5">
        <w:rPr>
          <w:rFonts w:ascii="GHEA Grapalat" w:hAnsi="GHEA Grapalat" w:cs="GHEA Grapalat"/>
          <w:sz w:val="20"/>
          <w:szCs w:val="20"/>
          <w:lang w:val="pt-BR"/>
        </w:rPr>
        <w:t xml:space="preserve"> </w:t>
      </w:r>
      <w:r w:rsidR="007862B1" w:rsidRPr="00512AF5">
        <w:rPr>
          <w:rFonts w:ascii="GHEA Grapalat" w:hAnsi="GHEA Grapalat" w:cs="GHEA Grapalat"/>
          <w:sz w:val="20"/>
          <w:szCs w:val="20"/>
          <w:lang w:val="hy-AM"/>
        </w:rPr>
        <w:t>թղթային</w:t>
      </w:r>
      <w:r w:rsidR="007862B1" w:rsidRPr="00512AF5">
        <w:rPr>
          <w:rFonts w:ascii="GHEA Grapalat" w:hAnsi="GHEA Grapalat" w:cs="GHEA Grapalat"/>
          <w:sz w:val="20"/>
          <w:szCs w:val="20"/>
          <w:lang w:val="pt-BR"/>
        </w:rPr>
        <w:t xml:space="preserve"> </w:t>
      </w:r>
      <w:r w:rsidR="007862B1" w:rsidRPr="00512AF5">
        <w:rPr>
          <w:rFonts w:ascii="GHEA Grapalat" w:hAnsi="GHEA Grapalat" w:cs="GHEA Grapalat"/>
          <w:sz w:val="20"/>
          <w:szCs w:val="20"/>
          <w:lang w:val="hy-AM"/>
        </w:rPr>
        <w:t>տարբերակներով</w:t>
      </w:r>
      <w:r w:rsidR="007862B1" w:rsidRPr="00512AF5">
        <w:rPr>
          <w:rFonts w:ascii="GHEA Grapalat" w:hAnsi="GHEA Grapalat" w:cs="GHEA Grapalat"/>
          <w:sz w:val="20"/>
          <w:szCs w:val="20"/>
          <w:lang w:val="pt-BR"/>
        </w:rPr>
        <w:t>:</w:t>
      </w:r>
    </w:p>
    <w:p w14:paraId="68F1920B" w14:textId="77777777" w:rsidR="007862B1" w:rsidRPr="00512AF5" w:rsidRDefault="007862B1" w:rsidP="000149F3">
      <w:pPr>
        <w:numPr>
          <w:ilvl w:val="1"/>
          <w:numId w:val="25"/>
        </w:numPr>
        <w:jc w:val="both"/>
        <w:rPr>
          <w:rFonts w:ascii="GHEA Grapalat" w:hAnsi="GHEA Grapalat" w:cs="GHEA Grapalat"/>
          <w:color w:val="000000"/>
          <w:sz w:val="20"/>
          <w:szCs w:val="20"/>
          <w:lang w:val="hy-AM"/>
        </w:rPr>
      </w:pPr>
      <w:r w:rsidRPr="00512AF5">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167CB1B3" w14:textId="77777777" w:rsidR="007862B1" w:rsidRPr="00512AF5" w:rsidRDefault="000149F3" w:rsidP="000149F3">
      <w:pPr>
        <w:ind w:firstLine="426"/>
        <w:jc w:val="both"/>
        <w:rPr>
          <w:rFonts w:ascii="GHEA Grapalat" w:hAnsi="GHEA Grapalat" w:cs="GHEA Grapalat"/>
          <w:sz w:val="20"/>
          <w:szCs w:val="20"/>
          <w:lang w:val="pt-BR"/>
        </w:rPr>
      </w:pPr>
      <w:r w:rsidRPr="00512AF5">
        <w:rPr>
          <w:rFonts w:ascii="GHEA Grapalat" w:hAnsi="GHEA Grapalat" w:cs="GHEA Grapalat"/>
          <w:sz w:val="20"/>
          <w:szCs w:val="20"/>
          <w:lang w:val="hy-AM"/>
        </w:rPr>
        <w:t xml:space="preserve">1.6 </w:t>
      </w:r>
      <w:r w:rsidR="007862B1" w:rsidRPr="00512AF5">
        <w:rPr>
          <w:rFonts w:ascii="GHEA Grapalat" w:hAnsi="GHEA Grapalat" w:cs="GHEA Grapalat"/>
          <w:sz w:val="20"/>
          <w:szCs w:val="20"/>
          <w:lang w:val="hy-AM"/>
        </w:rPr>
        <w:t>Վճարող Բանկի կողմից Պ</w:t>
      </w:r>
      <w:r w:rsidR="007862B1" w:rsidRPr="00512AF5">
        <w:rPr>
          <w:rFonts w:ascii="GHEA Grapalat" w:hAnsi="GHEA Grapalat" w:cs="GHEA Grapalat"/>
          <w:sz w:val="20"/>
          <w:szCs w:val="20"/>
          <w:lang w:val="pt-BR"/>
        </w:rPr>
        <w:t xml:space="preserve">ահանջագրում նշված գումարի վճարման հետևանքով </w:t>
      </w:r>
      <w:r w:rsidR="007862B1" w:rsidRPr="00512AF5">
        <w:rPr>
          <w:rFonts w:ascii="GHEA Grapalat" w:hAnsi="GHEA Grapalat" w:cs="GHEA Grapalat"/>
          <w:sz w:val="20"/>
          <w:szCs w:val="20"/>
          <w:lang w:val="hy-AM"/>
        </w:rPr>
        <w:t xml:space="preserve">Ընկերության </w:t>
      </w:r>
      <w:r w:rsidR="007862B1" w:rsidRPr="00512AF5">
        <w:rPr>
          <w:rFonts w:ascii="GHEA Grapalat" w:hAnsi="GHEA Grapalat" w:cs="GHEA Grapalat"/>
          <w:sz w:val="20"/>
          <w:szCs w:val="20"/>
          <w:lang w:val="pt-BR"/>
        </w:rPr>
        <w:t xml:space="preserve">առաջացած ռիսկերի (Ընկերության կրած վնասների) </w:t>
      </w:r>
      <w:r w:rsidR="007862B1" w:rsidRPr="00512AF5">
        <w:rPr>
          <w:rFonts w:ascii="GHEA Grapalat" w:hAnsi="GHEA Grapalat" w:cs="GHEA Grapalat"/>
          <w:sz w:val="20"/>
          <w:szCs w:val="20"/>
          <w:lang w:val="hy-AM"/>
        </w:rPr>
        <w:t xml:space="preserve">և բացասական հետևանքների </w:t>
      </w:r>
      <w:r w:rsidR="007862B1" w:rsidRPr="00512AF5">
        <w:rPr>
          <w:rFonts w:ascii="GHEA Grapalat" w:hAnsi="GHEA Grapalat" w:cs="GHEA Grapalat"/>
          <w:sz w:val="20"/>
          <w:szCs w:val="20"/>
          <w:lang w:val="pt-BR"/>
        </w:rPr>
        <w:t>համար Բանկը</w:t>
      </w:r>
      <w:r w:rsidR="007862B1" w:rsidRPr="00512AF5">
        <w:rPr>
          <w:rFonts w:ascii="GHEA Grapalat" w:hAnsi="GHEA Grapalat" w:cs="GHEA Grapalat"/>
          <w:sz w:val="20"/>
          <w:szCs w:val="20"/>
          <w:lang w:val="hy-AM"/>
        </w:rPr>
        <w:t xml:space="preserve"> որևէ</w:t>
      </w:r>
      <w:r w:rsidR="007862B1" w:rsidRPr="00512AF5">
        <w:rPr>
          <w:rFonts w:ascii="GHEA Grapalat" w:hAnsi="GHEA Grapalat" w:cs="GHEA Grapalat"/>
          <w:sz w:val="20"/>
          <w:szCs w:val="20"/>
          <w:lang w:val="pt-BR"/>
        </w:rPr>
        <w:t xml:space="preserve"> պատասխանատվություն չի կրում</w:t>
      </w:r>
      <w:r w:rsidR="007862B1" w:rsidRPr="00512AF5">
        <w:rPr>
          <w:rFonts w:ascii="GHEA Grapalat" w:hAnsi="GHEA Grapalat" w:cs="GHEA Grapalat"/>
          <w:sz w:val="20"/>
          <w:szCs w:val="20"/>
          <w:lang w:val="hy-AM"/>
        </w:rPr>
        <w:t>:</w:t>
      </w:r>
      <w:r w:rsidR="007862B1" w:rsidRPr="00512AF5">
        <w:rPr>
          <w:rFonts w:ascii="GHEA Grapalat" w:hAnsi="GHEA Grapalat" w:cs="GHEA Grapalat"/>
          <w:sz w:val="20"/>
          <w:szCs w:val="20"/>
          <w:lang w:val="pt-BR"/>
        </w:rPr>
        <w:t xml:space="preserve"> </w:t>
      </w:r>
      <w:r w:rsidR="007862B1" w:rsidRPr="00512AF5">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B9E39D" w14:textId="77777777" w:rsidR="007862B1" w:rsidRPr="00512AF5" w:rsidRDefault="000149F3" w:rsidP="000149F3">
      <w:pPr>
        <w:ind w:firstLine="426"/>
        <w:jc w:val="both"/>
        <w:rPr>
          <w:rFonts w:ascii="GHEA Grapalat" w:hAnsi="GHEA Grapalat" w:cs="GHEA Grapalat"/>
          <w:sz w:val="20"/>
          <w:szCs w:val="20"/>
          <w:lang w:val="pt-BR"/>
        </w:rPr>
      </w:pPr>
      <w:r w:rsidRPr="00512AF5">
        <w:rPr>
          <w:rFonts w:ascii="GHEA Grapalat" w:hAnsi="GHEA Grapalat" w:cs="GHEA Grapalat"/>
          <w:sz w:val="20"/>
          <w:szCs w:val="20"/>
          <w:lang w:val="pt-BR"/>
        </w:rPr>
        <w:t xml:space="preserve">1.7 </w:t>
      </w:r>
      <w:r w:rsidR="007862B1" w:rsidRPr="00512AF5">
        <w:rPr>
          <w:rFonts w:ascii="GHEA Grapalat" w:hAnsi="GHEA Grapalat" w:cs="GHEA Grapalat"/>
          <w:sz w:val="20"/>
          <w:szCs w:val="20"/>
          <w:lang w:val="hy-AM"/>
        </w:rPr>
        <w:t>Այն դեպքում</w:t>
      </w:r>
      <w:r w:rsidR="007862B1" w:rsidRPr="00512AF5">
        <w:rPr>
          <w:rFonts w:ascii="GHEA Grapalat" w:hAnsi="GHEA Grapalat" w:cs="GHEA Grapalat"/>
          <w:sz w:val="20"/>
          <w:szCs w:val="20"/>
          <w:lang w:val="pt-BR"/>
        </w:rPr>
        <w:t>,</w:t>
      </w:r>
      <w:r w:rsidR="007862B1" w:rsidRPr="00512AF5">
        <w:rPr>
          <w:rFonts w:ascii="GHEA Grapalat" w:hAnsi="GHEA Grapalat" w:cs="GHEA Grapalat"/>
          <w:sz w:val="20"/>
          <w:szCs w:val="20"/>
          <w:lang w:val="hy-AM"/>
        </w:rPr>
        <w:t xml:space="preserve"> երբ Ընկերության հաշվի միջոցները չեն բավարարում</w:t>
      </w:r>
      <w:r w:rsidR="007862B1" w:rsidRPr="00512AF5">
        <w:rPr>
          <w:rFonts w:ascii="GHEA Grapalat" w:hAnsi="GHEA Grapalat" w:cs="GHEA Grapalat"/>
          <w:sz w:val="20"/>
          <w:szCs w:val="20"/>
        </w:rPr>
        <w:t>՝</w:t>
      </w:r>
      <w:r w:rsidR="007862B1" w:rsidRPr="00512AF5">
        <w:rPr>
          <w:rFonts w:ascii="GHEA Grapalat" w:hAnsi="GHEA Grapalat" w:cs="GHEA Grapalat"/>
          <w:sz w:val="20"/>
          <w:szCs w:val="20"/>
          <w:lang w:val="pt-BR"/>
        </w:rPr>
        <w:t xml:space="preserve"> </w:t>
      </w:r>
      <w:r w:rsidR="007862B1" w:rsidRPr="00512AF5">
        <w:rPr>
          <w:rFonts w:ascii="GHEA Grapalat" w:hAnsi="GHEA Grapalat" w:cs="GHEA Grapalat"/>
          <w:sz w:val="20"/>
          <w:szCs w:val="20"/>
        </w:rPr>
        <w:t>Վճարող</w:t>
      </w:r>
      <w:r w:rsidR="007862B1" w:rsidRPr="00512AF5">
        <w:rPr>
          <w:rFonts w:ascii="GHEA Grapalat" w:hAnsi="GHEA Grapalat" w:cs="GHEA Grapalat"/>
          <w:sz w:val="20"/>
          <w:szCs w:val="20"/>
          <w:lang w:val="pt-BR"/>
        </w:rPr>
        <w:t xml:space="preserve"> </w:t>
      </w:r>
      <w:r w:rsidR="007862B1" w:rsidRPr="00512AF5">
        <w:rPr>
          <w:rFonts w:ascii="GHEA Grapalat" w:hAnsi="GHEA Grapalat" w:cs="GHEA Grapalat"/>
          <w:sz w:val="20"/>
          <w:szCs w:val="20"/>
        </w:rPr>
        <w:t>բանկը</w:t>
      </w:r>
      <w:r w:rsidR="007862B1" w:rsidRPr="00512AF5">
        <w:rPr>
          <w:rFonts w:ascii="GHEA Grapalat" w:hAnsi="GHEA Grapalat" w:cs="GHEA Grapalat"/>
          <w:sz w:val="20"/>
          <w:szCs w:val="20"/>
          <w:lang w:val="pt-BR"/>
        </w:rPr>
        <w:t xml:space="preserve"> </w:t>
      </w:r>
      <w:r w:rsidR="007862B1" w:rsidRPr="00512AF5">
        <w:rPr>
          <w:rFonts w:ascii="GHEA Grapalat" w:hAnsi="GHEA Grapalat" w:cs="GHEA Grapalat"/>
          <w:sz w:val="20"/>
          <w:szCs w:val="20"/>
        </w:rPr>
        <w:t>վճարման</w:t>
      </w:r>
      <w:r w:rsidR="007862B1" w:rsidRPr="00512AF5">
        <w:rPr>
          <w:rFonts w:ascii="GHEA Grapalat" w:hAnsi="GHEA Grapalat" w:cs="GHEA Grapalat"/>
          <w:sz w:val="20"/>
          <w:szCs w:val="20"/>
          <w:lang w:val="pt-BR"/>
        </w:rPr>
        <w:t xml:space="preserve"> </w:t>
      </w:r>
      <w:r w:rsidR="007862B1" w:rsidRPr="00512AF5">
        <w:rPr>
          <w:rFonts w:ascii="GHEA Grapalat" w:hAnsi="GHEA Grapalat" w:cs="GHEA Grapalat"/>
          <w:sz w:val="20"/>
          <w:szCs w:val="20"/>
        </w:rPr>
        <w:t>պահանջագիրը</w:t>
      </w:r>
      <w:r w:rsidR="007862B1" w:rsidRPr="00512AF5">
        <w:rPr>
          <w:rFonts w:ascii="GHEA Grapalat" w:hAnsi="GHEA Grapalat" w:cs="GHEA Grapalat"/>
          <w:sz w:val="20"/>
          <w:szCs w:val="20"/>
          <w:lang w:val="pt-BR"/>
        </w:rPr>
        <w:t xml:space="preserve"> </w:t>
      </w:r>
      <w:r w:rsidR="007862B1" w:rsidRPr="00512AF5">
        <w:rPr>
          <w:rFonts w:ascii="GHEA Grapalat" w:hAnsi="GHEA Grapalat" w:cs="GHEA Grapalat"/>
          <w:sz w:val="20"/>
          <w:szCs w:val="20"/>
        </w:rPr>
        <w:t>ստանալուց</w:t>
      </w:r>
      <w:r w:rsidR="007862B1" w:rsidRPr="00512AF5">
        <w:rPr>
          <w:rFonts w:ascii="GHEA Grapalat" w:hAnsi="GHEA Grapalat" w:cs="GHEA Grapalat"/>
          <w:sz w:val="20"/>
          <w:szCs w:val="20"/>
          <w:lang w:val="pt-BR"/>
        </w:rPr>
        <w:t xml:space="preserve"> </w:t>
      </w:r>
      <w:r w:rsidR="007862B1" w:rsidRPr="00512AF5">
        <w:rPr>
          <w:rFonts w:ascii="GHEA Grapalat" w:hAnsi="GHEA Grapalat" w:cs="GHEA Grapalat"/>
          <w:sz w:val="20"/>
          <w:szCs w:val="20"/>
        </w:rPr>
        <w:t>հետո՝</w:t>
      </w:r>
      <w:r w:rsidR="007862B1" w:rsidRPr="00512AF5">
        <w:rPr>
          <w:rFonts w:ascii="GHEA Grapalat" w:hAnsi="GHEA Grapalat" w:cs="GHEA Grapalat"/>
          <w:sz w:val="20"/>
          <w:szCs w:val="20"/>
          <w:lang w:val="pt-BR"/>
        </w:rPr>
        <w:t xml:space="preserve"> 2 (</w:t>
      </w:r>
      <w:r w:rsidR="007862B1" w:rsidRPr="00512AF5">
        <w:rPr>
          <w:rFonts w:ascii="GHEA Grapalat" w:hAnsi="GHEA Grapalat" w:cs="GHEA Grapalat"/>
          <w:sz w:val="20"/>
          <w:szCs w:val="20"/>
        </w:rPr>
        <w:t>երկու</w:t>
      </w:r>
      <w:r w:rsidR="007862B1" w:rsidRPr="00512AF5">
        <w:rPr>
          <w:rFonts w:ascii="GHEA Grapalat" w:hAnsi="GHEA Grapalat" w:cs="GHEA Grapalat"/>
          <w:sz w:val="20"/>
          <w:szCs w:val="20"/>
          <w:lang w:val="pt-BR"/>
        </w:rPr>
        <w:t xml:space="preserve">) </w:t>
      </w:r>
      <w:r w:rsidR="007862B1" w:rsidRPr="00512AF5">
        <w:rPr>
          <w:rFonts w:ascii="GHEA Grapalat" w:hAnsi="GHEA Grapalat" w:cs="GHEA Grapalat"/>
          <w:sz w:val="20"/>
          <w:szCs w:val="20"/>
        </w:rPr>
        <w:t>աշխատանքային</w:t>
      </w:r>
      <w:r w:rsidR="007862B1" w:rsidRPr="00512AF5">
        <w:rPr>
          <w:rFonts w:ascii="GHEA Grapalat" w:hAnsi="GHEA Grapalat" w:cs="GHEA Grapalat"/>
          <w:sz w:val="20"/>
          <w:szCs w:val="20"/>
          <w:lang w:val="pt-BR"/>
        </w:rPr>
        <w:t xml:space="preserve"> </w:t>
      </w:r>
      <w:r w:rsidR="007862B1" w:rsidRPr="00512AF5">
        <w:rPr>
          <w:rFonts w:ascii="GHEA Grapalat" w:hAnsi="GHEA Grapalat" w:cs="GHEA Grapalat"/>
          <w:sz w:val="20"/>
          <w:szCs w:val="20"/>
        </w:rPr>
        <w:t>օրվա</w:t>
      </w:r>
      <w:r w:rsidR="007862B1" w:rsidRPr="00512AF5">
        <w:rPr>
          <w:rFonts w:ascii="GHEA Grapalat" w:hAnsi="GHEA Grapalat" w:cs="GHEA Grapalat"/>
          <w:sz w:val="20"/>
          <w:szCs w:val="20"/>
          <w:lang w:val="pt-BR"/>
        </w:rPr>
        <w:t xml:space="preserve"> </w:t>
      </w:r>
      <w:r w:rsidR="007862B1" w:rsidRPr="00512AF5">
        <w:rPr>
          <w:rFonts w:ascii="GHEA Grapalat" w:hAnsi="GHEA Grapalat" w:cs="GHEA Grapalat"/>
          <w:sz w:val="20"/>
          <w:szCs w:val="20"/>
        </w:rPr>
        <w:t>ընթացքում</w:t>
      </w:r>
      <w:r w:rsidR="007862B1" w:rsidRPr="00512AF5">
        <w:rPr>
          <w:rFonts w:ascii="GHEA Grapalat" w:hAnsi="GHEA Grapalat" w:cs="GHEA Grapalat"/>
          <w:sz w:val="20"/>
          <w:szCs w:val="20"/>
          <w:lang w:val="pt-BR"/>
        </w:rPr>
        <w:t xml:space="preserve"> </w:t>
      </w:r>
      <w:r w:rsidR="007862B1" w:rsidRPr="00512AF5">
        <w:rPr>
          <w:rFonts w:ascii="GHEA Grapalat" w:hAnsi="GHEA Grapalat" w:cs="GHEA Grapalat"/>
          <w:sz w:val="20"/>
          <w:szCs w:val="20"/>
        </w:rPr>
        <w:t>պետք</w:t>
      </w:r>
      <w:r w:rsidR="007862B1" w:rsidRPr="00512AF5">
        <w:rPr>
          <w:rFonts w:ascii="GHEA Grapalat" w:hAnsi="GHEA Grapalat" w:cs="GHEA Grapalat"/>
          <w:sz w:val="20"/>
          <w:szCs w:val="20"/>
          <w:lang w:val="pt-BR"/>
        </w:rPr>
        <w:t xml:space="preserve"> </w:t>
      </w:r>
      <w:r w:rsidR="007862B1" w:rsidRPr="00512AF5">
        <w:rPr>
          <w:rFonts w:ascii="GHEA Grapalat" w:hAnsi="GHEA Grapalat" w:cs="GHEA Grapalat"/>
          <w:sz w:val="20"/>
          <w:szCs w:val="20"/>
        </w:rPr>
        <w:t>է</w:t>
      </w:r>
      <w:r w:rsidR="007862B1" w:rsidRPr="00512AF5">
        <w:rPr>
          <w:rFonts w:ascii="GHEA Grapalat" w:hAnsi="GHEA Grapalat" w:cs="GHEA Grapalat"/>
          <w:sz w:val="20"/>
          <w:szCs w:val="20"/>
          <w:lang w:val="pt-BR"/>
        </w:rPr>
        <w:t xml:space="preserve"> </w:t>
      </w:r>
      <w:r w:rsidR="007862B1" w:rsidRPr="00512AF5">
        <w:rPr>
          <w:rFonts w:ascii="GHEA Grapalat" w:hAnsi="GHEA Grapalat" w:cs="GHEA Grapalat"/>
          <w:sz w:val="20"/>
          <w:szCs w:val="20"/>
        </w:rPr>
        <w:t>տեղեկացնի</w:t>
      </w:r>
      <w:r w:rsidR="007862B1" w:rsidRPr="00512AF5">
        <w:rPr>
          <w:rFonts w:ascii="GHEA Grapalat" w:hAnsi="GHEA Grapalat" w:cs="GHEA Grapalat"/>
          <w:sz w:val="20"/>
          <w:szCs w:val="20"/>
          <w:lang w:val="pt-BR"/>
        </w:rPr>
        <w:t xml:space="preserve"> </w:t>
      </w:r>
      <w:r w:rsidR="007862B1" w:rsidRPr="00512AF5">
        <w:rPr>
          <w:rFonts w:ascii="GHEA Grapalat" w:hAnsi="GHEA Grapalat" w:cs="GHEA Grapalat"/>
          <w:sz w:val="20"/>
          <w:szCs w:val="20"/>
        </w:rPr>
        <w:t>Պատվիրատուին՝</w:t>
      </w:r>
      <w:r w:rsidR="007862B1" w:rsidRPr="00512AF5">
        <w:rPr>
          <w:rFonts w:ascii="GHEA Grapalat" w:hAnsi="GHEA Grapalat" w:cs="GHEA Grapalat"/>
          <w:sz w:val="20"/>
          <w:szCs w:val="20"/>
          <w:lang w:val="pt-BR"/>
        </w:rPr>
        <w:t xml:space="preserve"> </w:t>
      </w:r>
      <w:r w:rsidR="007862B1" w:rsidRPr="00512AF5">
        <w:rPr>
          <w:rFonts w:ascii="GHEA Grapalat" w:hAnsi="GHEA Grapalat" w:cs="GHEA Grapalat"/>
          <w:sz w:val="20"/>
          <w:szCs w:val="20"/>
        </w:rPr>
        <w:t>գրավոր</w:t>
      </w:r>
      <w:r w:rsidR="007862B1" w:rsidRPr="00512AF5">
        <w:rPr>
          <w:rFonts w:ascii="GHEA Grapalat" w:hAnsi="GHEA Grapalat" w:cs="GHEA Grapalat"/>
          <w:sz w:val="20"/>
          <w:szCs w:val="20"/>
          <w:lang w:val="pt-BR"/>
        </w:rPr>
        <w:t xml:space="preserve"> </w:t>
      </w:r>
      <w:r w:rsidR="007862B1" w:rsidRPr="00512AF5">
        <w:rPr>
          <w:rFonts w:ascii="GHEA Grapalat" w:hAnsi="GHEA Grapalat" w:cs="GHEA Grapalat"/>
          <w:sz w:val="20"/>
          <w:szCs w:val="20"/>
        </w:rPr>
        <w:t>ձևով</w:t>
      </w:r>
      <w:r w:rsidR="007862B1" w:rsidRPr="00512AF5">
        <w:rPr>
          <w:rFonts w:ascii="GHEA Grapalat" w:hAnsi="GHEA Grapalat" w:cs="GHEA Grapalat"/>
          <w:sz w:val="20"/>
          <w:szCs w:val="20"/>
          <w:lang w:val="pt-BR"/>
        </w:rPr>
        <w:t>:</w:t>
      </w:r>
    </w:p>
    <w:p w14:paraId="1E5DD1BC" w14:textId="77777777" w:rsidR="007862B1" w:rsidRPr="00512AF5" w:rsidRDefault="000149F3" w:rsidP="000149F3">
      <w:pPr>
        <w:ind w:firstLine="360"/>
        <w:jc w:val="both"/>
        <w:rPr>
          <w:rFonts w:ascii="GHEA Grapalat" w:hAnsi="GHEA Grapalat" w:cs="GHEA Grapalat"/>
          <w:sz w:val="20"/>
          <w:szCs w:val="20"/>
          <w:lang w:val="pt-BR"/>
        </w:rPr>
      </w:pPr>
      <w:r w:rsidRPr="00512AF5">
        <w:rPr>
          <w:rFonts w:ascii="GHEA Grapalat" w:hAnsi="GHEA Grapalat" w:cs="GHEA Grapalat"/>
          <w:sz w:val="20"/>
          <w:szCs w:val="20"/>
          <w:lang w:val="pt-BR"/>
        </w:rPr>
        <w:t xml:space="preserve">1.8 </w:t>
      </w:r>
      <w:r w:rsidR="007862B1" w:rsidRPr="00512AF5">
        <w:rPr>
          <w:rFonts w:ascii="GHEA Grapalat" w:hAnsi="GHEA Grapalat" w:cs="GHEA Grapalat"/>
          <w:sz w:val="20"/>
          <w:szCs w:val="20"/>
          <w:lang w:val="pt-BR"/>
        </w:rPr>
        <w:t xml:space="preserve">Սույն համաձայնագիրը և կից </w:t>
      </w:r>
      <w:r w:rsidR="007862B1" w:rsidRPr="00512AF5">
        <w:rPr>
          <w:rFonts w:ascii="GHEA Grapalat" w:hAnsi="GHEA Grapalat" w:cs="GHEA Grapalat"/>
          <w:sz w:val="20"/>
          <w:szCs w:val="20"/>
          <w:lang w:val="hy-AM"/>
        </w:rPr>
        <w:t>Պ</w:t>
      </w:r>
      <w:r w:rsidR="007862B1" w:rsidRPr="00512AF5">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043C8A8" w14:textId="77777777" w:rsidR="007862B1" w:rsidRPr="00512AF5" w:rsidRDefault="007862B1" w:rsidP="007862B1">
      <w:pPr>
        <w:jc w:val="both"/>
        <w:rPr>
          <w:rFonts w:ascii="GHEA Grapalat" w:hAnsi="GHEA Grapalat" w:cs="GHEA Grapalat"/>
          <w:sz w:val="20"/>
          <w:szCs w:val="20"/>
          <w:lang w:val="hy-AM"/>
        </w:rPr>
      </w:pPr>
    </w:p>
    <w:p w14:paraId="137580B8" w14:textId="77777777" w:rsidR="007862B1" w:rsidRPr="00512AF5" w:rsidRDefault="007862B1" w:rsidP="007862B1">
      <w:pPr>
        <w:numPr>
          <w:ilvl w:val="0"/>
          <w:numId w:val="6"/>
        </w:numPr>
        <w:jc w:val="center"/>
        <w:rPr>
          <w:rFonts w:ascii="GHEA Grapalat" w:hAnsi="GHEA Grapalat" w:cs="GHEA Grapalat"/>
          <w:b/>
          <w:bCs/>
          <w:sz w:val="20"/>
          <w:szCs w:val="20"/>
        </w:rPr>
      </w:pPr>
      <w:r w:rsidRPr="00512AF5">
        <w:rPr>
          <w:rFonts w:ascii="GHEA Grapalat" w:hAnsi="GHEA Grapalat" w:cs="GHEA Grapalat"/>
          <w:b/>
          <w:bCs/>
          <w:sz w:val="20"/>
          <w:szCs w:val="20"/>
        </w:rPr>
        <w:t>Այլ պայմաններ</w:t>
      </w:r>
    </w:p>
    <w:p w14:paraId="1DD7C25A" w14:textId="77777777" w:rsidR="007862B1" w:rsidRPr="00512AF5" w:rsidRDefault="007862B1" w:rsidP="007862B1">
      <w:pPr>
        <w:ind w:firstLine="567"/>
        <w:jc w:val="both"/>
        <w:rPr>
          <w:rFonts w:ascii="GHEA Grapalat" w:hAnsi="GHEA Grapalat" w:cs="GHEA Grapalat"/>
          <w:sz w:val="20"/>
          <w:szCs w:val="20"/>
          <w:lang w:val="hy-AM"/>
        </w:rPr>
      </w:pPr>
      <w:r w:rsidRPr="00512AF5">
        <w:rPr>
          <w:rFonts w:ascii="GHEA Grapalat" w:hAnsi="GHEA Grapalat" w:cs="GHEA Grapalat"/>
          <w:sz w:val="20"/>
          <w:szCs w:val="20"/>
        </w:rPr>
        <w:lastRenderedPageBreak/>
        <w:t>2.1 Սույն համաձայնագիրը</w:t>
      </w:r>
      <w:r w:rsidRPr="00512AF5">
        <w:rPr>
          <w:rFonts w:ascii="GHEA Grapalat" w:hAnsi="GHEA Grapalat" w:cs="GHEA Grapalat"/>
          <w:sz w:val="20"/>
          <w:szCs w:val="20"/>
          <w:lang w:val="hy-AM"/>
        </w:rPr>
        <w:t xml:space="preserve"> և Պահանջագիրը անհետկանչելի են,</w:t>
      </w:r>
      <w:r w:rsidRPr="00512AF5">
        <w:rPr>
          <w:rFonts w:ascii="GHEA Grapalat" w:hAnsi="GHEA Grapalat" w:cs="GHEA Grapalat"/>
          <w:sz w:val="20"/>
          <w:szCs w:val="20"/>
        </w:rPr>
        <w:t xml:space="preserve"> ուժի մեջ </w:t>
      </w:r>
      <w:r w:rsidRPr="00512AF5">
        <w:rPr>
          <w:rFonts w:ascii="GHEA Grapalat" w:hAnsi="GHEA Grapalat" w:cs="GHEA Grapalat"/>
          <w:sz w:val="20"/>
          <w:szCs w:val="20"/>
          <w:lang w:val="hy-AM"/>
        </w:rPr>
        <w:t>են</w:t>
      </w:r>
      <w:r w:rsidRPr="00512AF5">
        <w:rPr>
          <w:rFonts w:ascii="GHEA Grapalat" w:hAnsi="GHEA Grapalat" w:cs="GHEA Grapalat"/>
          <w:sz w:val="20"/>
          <w:szCs w:val="20"/>
        </w:rPr>
        <w:t xml:space="preserve"> մտնում Ընկերության կողմից վավերացման պահից և ուժի մեջ</w:t>
      </w:r>
      <w:r w:rsidRPr="00512AF5">
        <w:rPr>
          <w:rFonts w:ascii="GHEA Grapalat" w:hAnsi="GHEA Grapalat" w:cs="GHEA Grapalat"/>
          <w:sz w:val="20"/>
          <w:szCs w:val="20"/>
          <w:lang w:val="hy-AM"/>
        </w:rPr>
        <w:t xml:space="preserve"> են մինչև </w:t>
      </w:r>
      <w:r w:rsidR="00595213" w:rsidRPr="00512AF5">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512AF5">
        <w:rPr>
          <w:rFonts w:ascii="GHEA Grapalat" w:hAnsi="GHEA Grapalat" w:cs="GHEA Grapalat"/>
          <w:sz w:val="20"/>
          <w:szCs w:val="20"/>
        </w:rPr>
        <w:t xml:space="preserve">։ </w:t>
      </w:r>
    </w:p>
    <w:p w14:paraId="7947B050" w14:textId="77777777" w:rsidR="007862B1" w:rsidRPr="00512AF5" w:rsidRDefault="007862B1" w:rsidP="007862B1">
      <w:pPr>
        <w:ind w:firstLine="567"/>
        <w:jc w:val="both"/>
        <w:rPr>
          <w:rFonts w:ascii="GHEA Grapalat" w:hAnsi="GHEA Grapalat" w:cs="GHEA Grapalat"/>
          <w:sz w:val="20"/>
          <w:szCs w:val="20"/>
          <w:lang w:val="hy-AM"/>
        </w:rPr>
      </w:pPr>
      <w:r w:rsidRPr="00512AF5">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E43E10D" w14:textId="77777777" w:rsidR="007862B1" w:rsidRPr="00512AF5" w:rsidRDefault="007862B1" w:rsidP="007862B1">
      <w:pPr>
        <w:ind w:firstLine="567"/>
        <w:jc w:val="both"/>
        <w:rPr>
          <w:rFonts w:ascii="GHEA Grapalat" w:hAnsi="GHEA Grapalat" w:cs="GHEA Grapalat"/>
          <w:sz w:val="20"/>
          <w:szCs w:val="20"/>
          <w:lang w:val="hy-AM"/>
        </w:rPr>
      </w:pPr>
      <w:r w:rsidRPr="00512AF5">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D1D9075" w14:textId="77777777" w:rsidR="007862B1" w:rsidRPr="00512AF5" w:rsidDel="00A13215" w:rsidRDefault="007862B1" w:rsidP="007862B1">
      <w:pPr>
        <w:ind w:firstLine="567"/>
        <w:jc w:val="both"/>
        <w:rPr>
          <w:rFonts w:ascii="GHEA Grapalat" w:hAnsi="GHEA Grapalat" w:cs="GHEA Grapalat"/>
          <w:sz w:val="20"/>
          <w:szCs w:val="20"/>
          <w:lang w:val="hy-AM"/>
        </w:rPr>
      </w:pPr>
      <w:r w:rsidRPr="00512AF5">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23B9F17" w14:textId="77777777" w:rsidR="007862B1" w:rsidRPr="00512AF5" w:rsidRDefault="007862B1" w:rsidP="007862B1">
      <w:pPr>
        <w:ind w:firstLine="567"/>
        <w:jc w:val="both"/>
        <w:rPr>
          <w:rFonts w:ascii="GHEA Grapalat" w:hAnsi="GHEA Grapalat" w:cs="GHEA Grapalat"/>
          <w:sz w:val="20"/>
          <w:szCs w:val="20"/>
          <w:lang w:val="hy-AM"/>
        </w:rPr>
      </w:pPr>
      <w:r w:rsidRPr="00512AF5">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452ECE1" w14:textId="77777777" w:rsidR="007862B1" w:rsidRPr="00512AF5" w:rsidRDefault="007862B1" w:rsidP="007862B1">
      <w:pPr>
        <w:ind w:firstLine="567"/>
        <w:jc w:val="both"/>
        <w:rPr>
          <w:rFonts w:ascii="GHEA Grapalat" w:hAnsi="GHEA Grapalat" w:cs="GHEA Grapalat"/>
          <w:sz w:val="20"/>
          <w:szCs w:val="20"/>
          <w:lang w:val="hy-AM"/>
        </w:rPr>
      </w:pPr>
    </w:p>
    <w:p w14:paraId="4C563E11" w14:textId="77777777" w:rsidR="007862B1" w:rsidRPr="00512AF5" w:rsidRDefault="007862B1" w:rsidP="007862B1">
      <w:pPr>
        <w:ind w:firstLine="567"/>
        <w:jc w:val="center"/>
        <w:rPr>
          <w:rFonts w:ascii="GHEA Grapalat" w:hAnsi="GHEA Grapalat" w:cs="GHEA Grapalat"/>
          <w:sz w:val="20"/>
          <w:szCs w:val="20"/>
          <w:lang w:val="hy-AM"/>
        </w:rPr>
      </w:pPr>
      <w:r w:rsidRPr="00512AF5">
        <w:rPr>
          <w:rFonts w:ascii="GHEA Grapalat" w:hAnsi="GHEA Grapalat" w:cs="GHEA Grapalat"/>
          <w:b/>
          <w:sz w:val="20"/>
          <w:szCs w:val="20"/>
          <w:lang w:val="hy-AM"/>
        </w:rPr>
        <w:t>3. Ընկերության հասցեն, բանկային վավերապայմանները`</w:t>
      </w:r>
    </w:p>
    <w:p w14:paraId="2397F336" w14:textId="77777777" w:rsidR="007862B1" w:rsidRPr="00512AF5" w:rsidRDefault="007862B1" w:rsidP="007862B1">
      <w:pPr>
        <w:jc w:val="both"/>
        <w:rPr>
          <w:rFonts w:ascii="GHEA Grapalat" w:hAnsi="GHEA Grapalat" w:cs="GHEA Grapalat"/>
          <w:sz w:val="20"/>
          <w:szCs w:val="20"/>
          <w:u w:val="single"/>
          <w:lang w:val="hy-AM"/>
        </w:rPr>
      </w:pPr>
      <w:r w:rsidRPr="00512AF5">
        <w:rPr>
          <w:rFonts w:ascii="GHEA Grapalat" w:hAnsi="GHEA Grapalat" w:cs="GHEA Grapalat"/>
          <w:sz w:val="20"/>
          <w:szCs w:val="20"/>
          <w:u w:val="single"/>
          <w:lang w:val="hy-AM"/>
        </w:rPr>
        <w:tab/>
      </w:r>
      <w:r w:rsidRPr="00512AF5">
        <w:rPr>
          <w:rFonts w:ascii="GHEA Grapalat" w:hAnsi="GHEA Grapalat" w:cs="GHEA Grapalat"/>
          <w:sz w:val="20"/>
          <w:szCs w:val="20"/>
          <w:u w:val="single"/>
          <w:lang w:val="hy-AM"/>
        </w:rPr>
        <w:tab/>
      </w:r>
      <w:r w:rsidRPr="00512AF5">
        <w:rPr>
          <w:rFonts w:ascii="GHEA Grapalat" w:hAnsi="GHEA Grapalat" w:cs="GHEA Grapalat"/>
          <w:sz w:val="20"/>
          <w:szCs w:val="20"/>
          <w:u w:val="single"/>
          <w:lang w:val="hy-AM"/>
        </w:rPr>
        <w:tab/>
      </w:r>
      <w:r w:rsidRPr="00512AF5">
        <w:rPr>
          <w:rFonts w:ascii="GHEA Grapalat" w:hAnsi="GHEA Grapalat" w:cs="GHEA Grapalat"/>
          <w:sz w:val="20"/>
          <w:szCs w:val="20"/>
          <w:u w:val="single"/>
          <w:lang w:val="hy-AM"/>
        </w:rPr>
        <w:tab/>
      </w:r>
      <w:r w:rsidRPr="00512AF5">
        <w:rPr>
          <w:rFonts w:ascii="GHEA Grapalat" w:hAnsi="GHEA Grapalat" w:cs="GHEA Grapalat"/>
          <w:sz w:val="20"/>
          <w:szCs w:val="20"/>
          <w:u w:val="single"/>
          <w:lang w:val="hy-AM"/>
        </w:rPr>
        <w:tab/>
      </w:r>
    </w:p>
    <w:p w14:paraId="175A1AB6" w14:textId="77777777" w:rsidR="007862B1" w:rsidRPr="00512AF5" w:rsidRDefault="007862B1" w:rsidP="007862B1">
      <w:pPr>
        <w:jc w:val="both"/>
        <w:rPr>
          <w:rFonts w:ascii="GHEA Grapalat" w:hAnsi="GHEA Grapalat"/>
          <w:sz w:val="18"/>
          <w:szCs w:val="18"/>
          <w:vertAlign w:val="superscript"/>
          <w:lang w:val="hy-AM"/>
        </w:rPr>
      </w:pPr>
      <w:r w:rsidRPr="00512AF5">
        <w:rPr>
          <w:rFonts w:ascii="GHEA Grapalat" w:hAnsi="GHEA Grapalat"/>
          <w:sz w:val="18"/>
          <w:szCs w:val="18"/>
          <w:vertAlign w:val="superscript"/>
          <w:lang w:val="hy-AM"/>
        </w:rPr>
        <w:t xml:space="preserve">                               ընկերության անվանումը</w:t>
      </w:r>
    </w:p>
    <w:p w14:paraId="76BF8584" w14:textId="77777777" w:rsidR="007862B1" w:rsidRPr="00512AF5" w:rsidRDefault="007862B1" w:rsidP="007862B1">
      <w:pPr>
        <w:jc w:val="both"/>
        <w:rPr>
          <w:rFonts w:ascii="GHEA Grapalat" w:hAnsi="GHEA Grapalat"/>
          <w:sz w:val="18"/>
          <w:szCs w:val="18"/>
          <w:u w:val="single"/>
          <w:vertAlign w:val="superscript"/>
          <w:lang w:val="hy-AM"/>
        </w:rPr>
      </w:pPr>
      <w:r w:rsidRPr="00512AF5">
        <w:rPr>
          <w:rFonts w:ascii="GHEA Grapalat" w:hAnsi="GHEA Grapalat"/>
          <w:sz w:val="18"/>
          <w:szCs w:val="18"/>
          <w:vertAlign w:val="superscript"/>
          <w:lang w:val="hy-AM"/>
        </w:rPr>
        <w:t xml:space="preserve"> </w:t>
      </w:r>
      <w:r w:rsidRPr="00512AF5">
        <w:rPr>
          <w:rFonts w:ascii="GHEA Grapalat" w:hAnsi="GHEA Grapalat"/>
          <w:sz w:val="18"/>
          <w:szCs w:val="18"/>
          <w:u w:val="single"/>
          <w:vertAlign w:val="superscript"/>
          <w:lang w:val="hy-AM"/>
        </w:rPr>
        <w:tab/>
      </w:r>
      <w:r w:rsidRPr="00512AF5">
        <w:rPr>
          <w:rFonts w:ascii="GHEA Grapalat" w:hAnsi="GHEA Grapalat"/>
          <w:sz w:val="18"/>
          <w:szCs w:val="18"/>
          <w:u w:val="single"/>
          <w:vertAlign w:val="superscript"/>
          <w:lang w:val="hy-AM"/>
        </w:rPr>
        <w:tab/>
      </w:r>
      <w:r w:rsidRPr="00512AF5">
        <w:rPr>
          <w:rFonts w:ascii="GHEA Grapalat" w:hAnsi="GHEA Grapalat"/>
          <w:sz w:val="18"/>
          <w:szCs w:val="18"/>
          <w:u w:val="single"/>
          <w:vertAlign w:val="superscript"/>
          <w:lang w:val="hy-AM"/>
        </w:rPr>
        <w:tab/>
      </w:r>
      <w:r w:rsidRPr="00512AF5">
        <w:rPr>
          <w:rFonts w:ascii="GHEA Grapalat" w:hAnsi="GHEA Grapalat"/>
          <w:sz w:val="18"/>
          <w:szCs w:val="18"/>
          <w:u w:val="single"/>
          <w:vertAlign w:val="superscript"/>
          <w:lang w:val="hy-AM"/>
        </w:rPr>
        <w:tab/>
      </w:r>
      <w:r w:rsidRPr="00512AF5">
        <w:rPr>
          <w:rFonts w:ascii="GHEA Grapalat" w:hAnsi="GHEA Grapalat"/>
          <w:sz w:val="18"/>
          <w:szCs w:val="18"/>
          <w:u w:val="single"/>
          <w:vertAlign w:val="superscript"/>
          <w:lang w:val="hy-AM"/>
        </w:rPr>
        <w:tab/>
      </w:r>
    </w:p>
    <w:p w14:paraId="2C720B25" w14:textId="77777777" w:rsidR="007862B1" w:rsidRPr="00512AF5" w:rsidRDefault="007862B1" w:rsidP="007862B1">
      <w:pPr>
        <w:jc w:val="both"/>
        <w:rPr>
          <w:rFonts w:ascii="GHEA Grapalat" w:hAnsi="GHEA Grapalat"/>
          <w:sz w:val="18"/>
          <w:szCs w:val="18"/>
          <w:vertAlign w:val="superscript"/>
          <w:lang w:val="hy-AM"/>
        </w:rPr>
      </w:pPr>
      <w:r w:rsidRPr="00512AF5">
        <w:rPr>
          <w:rFonts w:ascii="GHEA Grapalat" w:hAnsi="GHEA Grapalat"/>
          <w:sz w:val="18"/>
          <w:szCs w:val="18"/>
          <w:vertAlign w:val="superscript"/>
          <w:lang w:val="hy-AM"/>
        </w:rPr>
        <w:t xml:space="preserve">                              ընկերության հասցեն</w:t>
      </w:r>
    </w:p>
    <w:p w14:paraId="2E225D63" w14:textId="77777777" w:rsidR="007862B1" w:rsidRPr="00512AF5" w:rsidRDefault="007862B1" w:rsidP="007862B1">
      <w:pPr>
        <w:jc w:val="both"/>
        <w:rPr>
          <w:rFonts w:ascii="GHEA Grapalat" w:hAnsi="GHEA Grapalat"/>
          <w:sz w:val="18"/>
          <w:szCs w:val="18"/>
          <w:u w:val="single"/>
          <w:vertAlign w:val="superscript"/>
          <w:lang w:val="hy-AM"/>
        </w:rPr>
      </w:pPr>
      <w:r w:rsidRPr="00512AF5">
        <w:rPr>
          <w:rFonts w:ascii="GHEA Grapalat" w:hAnsi="GHEA Grapalat"/>
          <w:sz w:val="18"/>
          <w:szCs w:val="18"/>
          <w:u w:val="single"/>
          <w:vertAlign w:val="superscript"/>
          <w:lang w:val="hy-AM"/>
        </w:rPr>
        <w:tab/>
      </w:r>
      <w:r w:rsidRPr="00512AF5">
        <w:rPr>
          <w:rFonts w:ascii="GHEA Grapalat" w:hAnsi="GHEA Grapalat"/>
          <w:sz w:val="18"/>
          <w:szCs w:val="18"/>
          <w:u w:val="single"/>
          <w:vertAlign w:val="superscript"/>
          <w:lang w:val="hy-AM"/>
        </w:rPr>
        <w:tab/>
      </w:r>
      <w:r w:rsidRPr="00512AF5">
        <w:rPr>
          <w:rFonts w:ascii="GHEA Grapalat" w:hAnsi="GHEA Grapalat"/>
          <w:sz w:val="18"/>
          <w:szCs w:val="18"/>
          <w:u w:val="single"/>
          <w:vertAlign w:val="superscript"/>
          <w:lang w:val="hy-AM"/>
        </w:rPr>
        <w:tab/>
      </w:r>
      <w:r w:rsidRPr="00512AF5">
        <w:rPr>
          <w:rFonts w:ascii="GHEA Grapalat" w:hAnsi="GHEA Grapalat"/>
          <w:sz w:val="18"/>
          <w:szCs w:val="18"/>
          <w:u w:val="single"/>
          <w:vertAlign w:val="superscript"/>
          <w:lang w:val="hy-AM"/>
        </w:rPr>
        <w:tab/>
      </w:r>
      <w:r w:rsidRPr="00512AF5">
        <w:rPr>
          <w:rFonts w:ascii="GHEA Grapalat" w:hAnsi="GHEA Grapalat"/>
          <w:sz w:val="18"/>
          <w:szCs w:val="18"/>
          <w:u w:val="single"/>
          <w:vertAlign w:val="superscript"/>
          <w:lang w:val="hy-AM"/>
        </w:rPr>
        <w:tab/>
      </w:r>
    </w:p>
    <w:p w14:paraId="77657BB9" w14:textId="77777777" w:rsidR="007862B1" w:rsidRPr="00512AF5" w:rsidRDefault="007862B1" w:rsidP="007862B1">
      <w:pPr>
        <w:jc w:val="both"/>
        <w:rPr>
          <w:rFonts w:ascii="GHEA Grapalat" w:hAnsi="GHEA Grapalat"/>
          <w:sz w:val="18"/>
          <w:szCs w:val="18"/>
          <w:vertAlign w:val="superscript"/>
          <w:lang w:val="hy-AM"/>
        </w:rPr>
      </w:pPr>
      <w:r w:rsidRPr="00512AF5">
        <w:rPr>
          <w:rFonts w:ascii="GHEA Grapalat" w:hAnsi="GHEA Grapalat"/>
          <w:sz w:val="18"/>
          <w:szCs w:val="18"/>
          <w:vertAlign w:val="superscript"/>
          <w:lang w:val="hy-AM"/>
        </w:rPr>
        <w:t xml:space="preserve">              ընկերությանը սպասարկող բանկի անվանումը</w:t>
      </w:r>
    </w:p>
    <w:p w14:paraId="0B486378" w14:textId="77777777" w:rsidR="00544B52" w:rsidRPr="00512AF5" w:rsidRDefault="00544B52" w:rsidP="00544B52">
      <w:pPr>
        <w:jc w:val="both"/>
        <w:rPr>
          <w:rFonts w:ascii="GHEA Grapalat" w:hAnsi="GHEA Grapalat"/>
          <w:sz w:val="20"/>
          <w:szCs w:val="20"/>
          <w:vertAlign w:val="superscript"/>
          <w:lang w:val="hy-AM"/>
        </w:rPr>
      </w:pPr>
      <w:r w:rsidRPr="00512AF5">
        <w:rPr>
          <w:rFonts w:ascii="GHEA Grapalat" w:hAnsi="GHEA Grapalat"/>
          <w:sz w:val="20"/>
          <w:szCs w:val="20"/>
          <w:u w:val="single"/>
          <w:vertAlign w:val="superscript"/>
          <w:lang w:val="hy-AM"/>
        </w:rPr>
        <w:tab/>
      </w:r>
      <w:r w:rsidRPr="00512AF5">
        <w:rPr>
          <w:rFonts w:ascii="GHEA Grapalat" w:hAnsi="GHEA Grapalat"/>
          <w:sz w:val="20"/>
          <w:szCs w:val="20"/>
          <w:u w:val="single"/>
          <w:vertAlign w:val="superscript"/>
          <w:lang w:val="hy-AM"/>
        </w:rPr>
        <w:tab/>
      </w:r>
      <w:r w:rsidRPr="00512AF5">
        <w:rPr>
          <w:rFonts w:ascii="GHEA Grapalat" w:hAnsi="GHEA Grapalat"/>
          <w:sz w:val="20"/>
          <w:szCs w:val="20"/>
          <w:u w:val="single"/>
          <w:vertAlign w:val="superscript"/>
          <w:lang w:val="hy-AM"/>
        </w:rPr>
        <w:tab/>
      </w:r>
      <w:r w:rsidRPr="00512AF5">
        <w:rPr>
          <w:rFonts w:ascii="GHEA Grapalat" w:hAnsi="GHEA Grapalat"/>
          <w:sz w:val="20"/>
          <w:szCs w:val="20"/>
          <w:u w:val="single"/>
          <w:vertAlign w:val="superscript"/>
          <w:lang w:val="hy-AM"/>
        </w:rPr>
        <w:tab/>
      </w:r>
      <w:r w:rsidRPr="00512AF5">
        <w:rPr>
          <w:rFonts w:ascii="GHEA Grapalat" w:hAnsi="GHEA Grapalat"/>
          <w:sz w:val="20"/>
          <w:szCs w:val="20"/>
          <w:u w:val="single"/>
          <w:vertAlign w:val="superscript"/>
          <w:lang w:val="hy-AM"/>
        </w:rPr>
        <w:tab/>
      </w:r>
    </w:p>
    <w:p w14:paraId="731C9E6D" w14:textId="77777777" w:rsidR="00544B52" w:rsidRPr="00512AF5" w:rsidRDefault="00544B52" w:rsidP="00544B52">
      <w:pPr>
        <w:jc w:val="both"/>
        <w:rPr>
          <w:rFonts w:ascii="GHEA Grapalat" w:hAnsi="GHEA Grapalat"/>
          <w:sz w:val="20"/>
          <w:szCs w:val="20"/>
          <w:vertAlign w:val="superscript"/>
          <w:lang w:val="hy-AM"/>
        </w:rPr>
      </w:pPr>
      <w:r w:rsidRPr="00512AF5">
        <w:rPr>
          <w:rFonts w:ascii="GHEA Grapalat" w:hAnsi="GHEA Grapalat"/>
          <w:sz w:val="20"/>
          <w:szCs w:val="20"/>
          <w:vertAlign w:val="superscript"/>
          <w:lang w:val="hy-AM"/>
        </w:rPr>
        <w:t xml:space="preserve">                   ընկերության բանկային հաշվեհամարը</w:t>
      </w:r>
    </w:p>
    <w:p w14:paraId="2BF69F67" w14:textId="77777777" w:rsidR="00544B52" w:rsidRPr="00512AF5" w:rsidRDefault="00544B52" w:rsidP="00544B52">
      <w:pPr>
        <w:jc w:val="both"/>
        <w:rPr>
          <w:rFonts w:ascii="GHEA Grapalat" w:hAnsi="GHEA Grapalat"/>
          <w:sz w:val="20"/>
          <w:szCs w:val="20"/>
          <w:vertAlign w:val="superscript"/>
          <w:lang w:val="hy-AM"/>
        </w:rPr>
      </w:pPr>
      <w:r w:rsidRPr="00512AF5">
        <w:rPr>
          <w:rFonts w:ascii="GHEA Grapalat" w:hAnsi="GHEA Grapalat"/>
          <w:sz w:val="20"/>
          <w:szCs w:val="20"/>
          <w:u w:val="single"/>
          <w:vertAlign w:val="superscript"/>
          <w:lang w:val="hy-AM"/>
        </w:rPr>
        <w:tab/>
      </w:r>
      <w:r w:rsidRPr="00512AF5">
        <w:rPr>
          <w:rFonts w:ascii="GHEA Grapalat" w:hAnsi="GHEA Grapalat"/>
          <w:sz w:val="20"/>
          <w:szCs w:val="20"/>
          <w:u w:val="single"/>
          <w:vertAlign w:val="superscript"/>
          <w:lang w:val="hy-AM"/>
        </w:rPr>
        <w:tab/>
      </w:r>
      <w:r w:rsidRPr="00512AF5">
        <w:rPr>
          <w:rFonts w:ascii="GHEA Grapalat" w:hAnsi="GHEA Grapalat"/>
          <w:sz w:val="20"/>
          <w:szCs w:val="20"/>
          <w:u w:val="single"/>
          <w:vertAlign w:val="superscript"/>
          <w:lang w:val="hy-AM"/>
        </w:rPr>
        <w:tab/>
      </w:r>
      <w:r w:rsidRPr="00512AF5">
        <w:rPr>
          <w:rFonts w:ascii="GHEA Grapalat" w:hAnsi="GHEA Grapalat"/>
          <w:sz w:val="20"/>
          <w:szCs w:val="20"/>
          <w:u w:val="single"/>
          <w:vertAlign w:val="superscript"/>
          <w:lang w:val="hy-AM"/>
        </w:rPr>
        <w:tab/>
      </w:r>
      <w:r w:rsidRPr="00512AF5">
        <w:rPr>
          <w:rFonts w:ascii="GHEA Grapalat" w:hAnsi="GHEA Grapalat"/>
          <w:sz w:val="20"/>
          <w:szCs w:val="20"/>
          <w:u w:val="single"/>
          <w:vertAlign w:val="superscript"/>
          <w:lang w:val="hy-AM"/>
        </w:rPr>
        <w:tab/>
      </w:r>
    </w:p>
    <w:p w14:paraId="2F4E0A29" w14:textId="77777777" w:rsidR="00544B52" w:rsidRPr="00512AF5" w:rsidRDefault="00544B52" w:rsidP="00544B52">
      <w:pPr>
        <w:jc w:val="both"/>
        <w:rPr>
          <w:rFonts w:ascii="GHEA Grapalat" w:hAnsi="GHEA Grapalat"/>
          <w:sz w:val="20"/>
          <w:szCs w:val="20"/>
          <w:vertAlign w:val="superscript"/>
          <w:lang w:val="hy-AM"/>
        </w:rPr>
      </w:pPr>
      <w:r w:rsidRPr="00512AF5">
        <w:rPr>
          <w:rFonts w:ascii="GHEA Grapalat" w:hAnsi="GHEA Grapalat"/>
          <w:sz w:val="20"/>
          <w:szCs w:val="20"/>
          <w:vertAlign w:val="superscript"/>
          <w:lang w:val="hy-AM"/>
        </w:rPr>
        <w:t xml:space="preserve">            ընկերության հարկ վճարողի հաշվառման համարը</w:t>
      </w:r>
    </w:p>
    <w:p w14:paraId="5FE89545" w14:textId="77777777" w:rsidR="00544B52" w:rsidRPr="00512AF5" w:rsidRDefault="00544B52" w:rsidP="00544B52">
      <w:pPr>
        <w:jc w:val="both"/>
        <w:rPr>
          <w:rFonts w:ascii="GHEA Grapalat" w:hAnsi="GHEA Grapalat"/>
          <w:sz w:val="20"/>
          <w:szCs w:val="20"/>
          <w:u w:val="single"/>
          <w:vertAlign w:val="superscript"/>
          <w:lang w:val="hy-AM"/>
        </w:rPr>
      </w:pPr>
      <w:r w:rsidRPr="00512AF5">
        <w:rPr>
          <w:rFonts w:ascii="GHEA Grapalat" w:hAnsi="GHEA Grapalat"/>
          <w:sz w:val="20"/>
          <w:szCs w:val="20"/>
          <w:u w:val="single"/>
          <w:vertAlign w:val="superscript"/>
          <w:lang w:val="hy-AM"/>
        </w:rPr>
        <w:tab/>
      </w:r>
      <w:r w:rsidRPr="00512AF5">
        <w:rPr>
          <w:rFonts w:ascii="GHEA Grapalat" w:hAnsi="GHEA Grapalat"/>
          <w:sz w:val="20"/>
          <w:szCs w:val="20"/>
          <w:u w:val="single"/>
          <w:vertAlign w:val="superscript"/>
          <w:lang w:val="hy-AM"/>
        </w:rPr>
        <w:tab/>
      </w:r>
      <w:r w:rsidRPr="00512AF5">
        <w:rPr>
          <w:rFonts w:ascii="GHEA Grapalat" w:hAnsi="GHEA Grapalat"/>
          <w:sz w:val="20"/>
          <w:szCs w:val="20"/>
          <w:u w:val="single"/>
          <w:vertAlign w:val="superscript"/>
          <w:lang w:val="hy-AM"/>
        </w:rPr>
        <w:tab/>
      </w:r>
      <w:r w:rsidRPr="00512AF5">
        <w:rPr>
          <w:rFonts w:ascii="GHEA Grapalat" w:hAnsi="GHEA Grapalat"/>
          <w:sz w:val="20"/>
          <w:szCs w:val="20"/>
          <w:u w:val="single"/>
          <w:vertAlign w:val="superscript"/>
          <w:lang w:val="hy-AM"/>
        </w:rPr>
        <w:tab/>
      </w:r>
      <w:r w:rsidRPr="00512AF5">
        <w:rPr>
          <w:rFonts w:ascii="GHEA Grapalat" w:hAnsi="GHEA Grapalat"/>
          <w:sz w:val="20"/>
          <w:szCs w:val="20"/>
          <w:u w:val="single"/>
          <w:vertAlign w:val="superscript"/>
          <w:lang w:val="hy-AM"/>
        </w:rPr>
        <w:tab/>
      </w:r>
    </w:p>
    <w:p w14:paraId="78B351C1" w14:textId="77777777" w:rsidR="00544B52" w:rsidRPr="00512AF5" w:rsidRDefault="00544B52" w:rsidP="00544B52">
      <w:pPr>
        <w:jc w:val="both"/>
        <w:rPr>
          <w:rFonts w:ascii="GHEA Grapalat" w:hAnsi="GHEA Grapalat"/>
          <w:sz w:val="20"/>
          <w:szCs w:val="20"/>
          <w:vertAlign w:val="superscript"/>
          <w:lang w:val="hy-AM"/>
        </w:rPr>
      </w:pPr>
      <w:r w:rsidRPr="00512AF5">
        <w:rPr>
          <w:rFonts w:ascii="GHEA Grapalat" w:hAnsi="GHEA Grapalat"/>
          <w:sz w:val="20"/>
          <w:szCs w:val="20"/>
          <w:vertAlign w:val="superscript"/>
          <w:lang w:val="hy-AM"/>
        </w:rPr>
        <w:t xml:space="preserve">       ընկերության տնօրենի անունը, ազգանունը և ստորագրությունը</w:t>
      </w:r>
    </w:p>
    <w:p w14:paraId="12544337" w14:textId="77777777" w:rsidR="006E35C3" w:rsidRPr="00512AF5" w:rsidRDefault="006E35C3" w:rsidP="007862B1">
      <w:pPr>
        <w:jc w:val="both"/>
        <w:rPr>
          <w:rFonts w:ascii="GHEA Grapalat" w:hAnsi="GHEA Grapalat"/>
          <w:sz w:val="18"/>
          <w:szCs w:val="18"/>
          <w:u w:val="single"/>
          <w:vertAlign w:val="superscript"/>
          <w:lang w:val="hy-AM"/>
        </w:rPr>
      </w:pPr>
    </w:p>
    <w:p w14:paraId="45A35040" w14:textId="77777777" w:rsidR="00334B2F" w:rsidRPr="00512AF5" w:rsidRDefault="00334B2F" w:rsidP="00334B2F">
      <w:pPr>
        <w:jc w:val="both"/>
        <w:rPr>
          <w:rFonts w:ascii="GHEA Grapalat" w:hAnsi="GHEA Grapalat"/>
          <w:sz w:val="20"/>
          <w:szCs w:val="20"/>
          <w:lang w:val="hy-AM"/>
        </w:rPr>
      </w:pPr>
      <w:r w:rsidRPr="00512AF5">
        <w:rPr>
          <w:rFonts w:ascii="GHEA Grapalat" w:hAnsi="GHEA Grapalat"/>
          <w:sz w:val="20"/>
          <w:szCs w:val="20"/>
          <w:lang w:val="hy-AM"/>
        </w:rPr>
        <w:t>Կ.Տ</w:t>
      </w:r>
    </w:p>
    <w:p w14:paraId="254A74BA" w14:textId="77777777" w:rsidR="00334B2F" w:rsidRPr="00512AF5" w:rsidRDefault="00334B2F" w:rsidP="00334B2F">
      <w:pPr>
        <w:jc w:val="both"/>
        <w:rPr>
          <w:rFonts w:ascii="GHEA Grapalat" w:hAnsi="GHEA Grapalat"/>
          <w:sz w:val="20"/>
          <w:szCs w:val="20"/>
          <w:lang w:val="hy-AM"/>
        </w:rPr>
      </w:pPr>
    </w:p>
    <w:p w14:paraId="346CD65E" w14:textId="77777777" w:rsidR="00334B2F" w:rsidRPr="00512AF5" w:rsidRDefault="00334B2F" w:rsidP="00334B2F">
      <w:pPr>
        <w:jc w:val="both"/>
        <w:rPr>
          <w:rFonts w:ascii="GHEA Grapalat" w:hAnsi="GHEA Grapalat"/>
          <w:sz w:val="20"/>
          <w:szCs w:val="20"/>
          <w:lang w:val="hy-AM"/>
        </w:rPr>
      </w:pPr>
      <w:r w:rsidRPr="00512AF5">
        <w:rPr>
          <w:rFonts w:ascii="GHEA Grapalat" w:hAnsi="GHEA Grapalat"/>
          <w:sz w:val="20"/>
          <w:szCs w:val="20"/>
          <w:lang w:val="hy-AM"/>
        </w:rPr>
        <w:t>Օր/ամիս/տարի</w:t>
      </w:r>
    </w:p>
    <w:p w14:paraId="4E68A2F9" w14:textId="77777777" w:rsidR="006E35C3" w:rsidRPr="00512AF5" w:rsidRDefault="006E35C3" w:rsidP="007862B1">
      <w:pPr>
        <w:jc w:val="both"/>
        <w:rPr>
          <w:rFonts w:ascii="GHEA Grapalat" w:hAnsi="GHEA Grapalat"/>
          <w:sz w:val="18"/>
          <w:szCs w:val="18"/>
          <w:vertAlign w:val="superscript"/>
          <w:lang w:val="hy-AM"/>
        </w:rPr>
      </w:pPr>
    </w:p>
    <w:p w14:paraId="1F410798" w14:textId="77777777" w:rsidR="007862B1" w:rsidRPr="00512AF5" w:rsidRDefault="007862B1" w:rsidP="007862B1">
      <w:pPr>
        <w:jc w:val="both"/>
        <w:rPr>
          <w:rFonts w:ascii="GHEA Grapalat" w:hAnsi="GHEA Grapalat" w:cs="GHEA Grapalat"/>
          <w:i/>
          <w:sz w:val="18"/>
          <w:szCs w:val="18"/>
          <w:lang w:val="hy-AM"/>
        </w:rPr>
      </w:pPr>
    </w:p>
    <w:p w14:paraId="1CCD2398" w14:textId="77777777" w:rsidR="006E35C3" w:rsidRPr="00512AF5"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12AF5">
        <w:rPr>
          <w:rFonts w:ascii="GHEA Grapalat" w:hAnsi="GHEA Grapalat" w:cs="Sylfaen"/>
          <w:i/>
          <w:sz w:val="16"/>
          <w:szCs w:val="16"/>
          <w:lang w:val="hy-AM"/>
        </w:rPr>
        <w:t xml:space="preserve">* </w:t>
      </w:r>
      <w:r w:rsidRPr="00512AF5">
        <w:rPr>
          <w:rFonts w:ascii="GHEA Grapalat" w:hAnsi="GHEA Grapalat"/>
          <w:i/>
          <w:sz w:val="16"/>
          <w:szCs w:val="16"/>
          <w:lang w:val="hy-AM"/>
        </w:rPr>
        <w:t>լրացվում է հանձնաժողովի քարտուղարի կողմից` մինչև հրավերը տեղեկագրում հրապարակելը:</w:t>
      </w:r>
    </w:p>
    <w:p w14:paraId="04DB3BBD" w14:textId="77777777" w:rsidR="00595213" w:rsidRPr="00C81397" w:rsidRDefault="007862B1" w:rsidP="00091EBC">
      <w:pPr>
        <w:pStyle w:val="31"/>
        <w:spacing w:line="240" w:lineRule="auto"/>
        <w:jc w:val="right"/>
        <w:rPr>
          <w:rFonts w:ascii="GHEA Grapalat" w:hAnsi="GHEA Grapalat"/>
          <w:b/>
          <w:highlight w:val="yellow"/>
          <w:lang w:val="hy-AM"/>
        </w:rPr>
      </w:pPr>
      <w:r w:rsidRPr="00C81397">
        <w:rPr>
          <w:rFonts w:ascii="GHEA Grapalat" w:hAnsi="GHEA Grapalat"/>
          <w:b/>
          <w:highlight w:val="yellow"/>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C81397" w14:paraId="34F03F4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F7A01" w14:textId="77777777" w:rsidR="00595213" w:rsidRPr="003409B5" w:rsidRDefault="00595213" w:rsidP="00CB0ADE">
            <w:pPr>
              <w:rPr>
                <w:rFonts w:ascii="GHEA Grapalat" w:hAnsi="GHEA Grapalat" w:cs="Sylfaen"/>
                <w:b/>
                <w:bCs/>
                <w:sz w:val="20"/>
                <w:szCs w:val="20"/>
                <w:lang w:val="hy-AM"/>
              </w:rPr>
            </w:pPr>
            <w:r w:rsidRPr="003409B5">
              <w:rPr>
                <w:rFonts w:ascii="GHEA Grapalat" w:hAnsi="GHEA Grapalat" w:cs="Sylfaen"/>
                <w:sz w:val="20"/>
                <w:szCs w:val="20"/>
              </w:rPr>
              <w:lastRenderedPageBreak/>
              <w:t xml:space="preserve">1.                                                              </w:t>
            </w:r>
            <w:r w:rsidRPr="003409B5">
              <w:rPr>
                <w:rFonts w:ascii="GHEA Grapalat" w:hAnsi="GHEA Grapalat" w:cs="Sylfaen"/>
                <w:b/>
                <w:bCs/>
                <w:sz w:val="20"/>
                <w:szCs w:val="20"/>
              </w:rPr>
              <w:t>ՎՃԱՐՄԱՆ</w:t>
            </w:r>
            <w:r w:rsidRPr="003409B5">
              <w:rPr>
                <w:rFonts w:ascii="GHEA Grapalat" w:hAnsi="GHEA Grapalat" w:cs="Arial"/>
                <w:b/>
                <w:bCs/>
                <w:sz w:val="20"/>
                <w:szCs w:val="20"/>
              </w:rPr>
              <w:t xml:space="preserve"> </w:t>
            </w:r>
            <w:r w:rsidRPr="003409B5">
              <w:rPr>
                <w:rFonts w:ascii="GHEA Grapalat" w:hAnsi="GHEA Grapalat" w:cs="Sylfaen"/>
                <w:b/>
                <w:bCs/>
                <w:sz w:val="20"/>
                <w:szCs w:val="20"/>
              </w:rPr>
              <w:t xml:space="preserve">ՊԱՀԱՆՋԱԳԻՐ* </w:t>
            </w:r>
          </w:p>
          <w:p w14:paraId="404868FB" w14:textId="77777777" w:rsidR="00595213" w:rsidRPr="003409B5" w:rsidRDefault="00595213" w:rsidP="00CB0ADE">
            <w:pPr>
              <w:jc w:val="center"/>
              <w:rPr>
                <w:rFonts w:ascii="GHEA Grapalat" w:hAnsi="GHEA Grapalat" w:cs="Arial"/>
                <w:bCs/>
                <w:i/>
                <w:sz w:val="20"/>
                <w:szCs w:val="20"/>
              </w:rPr>
            </w:pPr>
          </w:p>
        </w:tc>
      </w:tr>
      <w:tr w:rsidR="00595213" w:rsidRPr="00C81397" w14:paraId="334AB4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73A76" w14:textId="77777777" w:rsidR="00595213" w:rsidRPr="003409B5" w:rsidRDefault="00595213" w:rsidP="00CB0ADE">
            <w:pPr>
              <w:rPr>
                <w:rFonts w:ascii="GHEA Grapalat" w:hAnsi="GHEA Grapalat" w:cs="Sylfaen"/>
                <w:sz w:val="20"/>
                <w:szCs w:val="20"/>
                <w:lang w:val="hy-AM"/>
              </w:rPr>
            </w:pPr>
            <w:r w:rsidRPr="003409B5">
              <w:rPr>
                <w:rFonts w:ascii="GHEA Grapalat" w:hAnsi="GHEA Grapalat" w:cs="Sylfaen"/>
                <w:sz w:val="20"/>
                <w:szCs w:val="20"/>
                <w:lang w:val="hy-AM"/>
              </w:rPr>
              <w:t>2</w:t>
            </w:r>
            <w:r w:rsidRPr="003409B5">
              <w:rPr>
                <w:rFonts w:ascii="GHEA Grapalat" w:hAnsi="GHEA Grapalat" w:cs="Sylfaen"/>
                <w:sz w:val="20"/>
                <w:szCs w:val="20"/>
              </w:rPr>
              <w:t>.</w:t>
            </w:r>
            <w:r w:rsidRPr="003409B5">
              <w:rPr>
                <w:rFonts w:ascii="GHEA Grapalat" w:hAnsi="GHEA Grapalat" w:cs="Sylfaen"/>
                <w:sz w:val="20"/>
                <w:szCs w:val="20"/>
                <w:lang w:val="hy-AM"/>
              </w:rPr>
              <w:t xml:space="preserve"> Թիվ </w:t>
            </w:r>
          </w:p>
        </w:tc>
      </w:tr>
      <w:tr w:rsidR="00595213" w:rsidRPr="00C81397" w14:paraId="0975B2B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21753" w14:textId="77777777" w:rsidR="00595213" w:rsidRPr="003409B5" w:rsidRDefault="00595213" w:rsidP="00CB0ADE">
            <w:pPr>
              <w:rPr>
                <w:rFonts w:ascii="GHEA Grapalat" w:hAnsi="GHEA Grapalat" w:cs="Sylfaen"/>
                <w:sz w:val="20"/>
                <w:szCs w:val="20"/>
              </w:rPr>
            </w:pPr>
            <w:r w:rsidRPr="003409B5">
              <w:rPr>
                <w:rFonts w:ascii="GHEA Grapalat" w:hAnsi="GHEA Grapalat" w:cs="Sylfaen"/>
                <w:sz w:val="20"/>
                <w:szCs w:val="20"/>
                <w:lang w:val="hy-AM"/>
              </w:rPr>
              <w:t>3</w:t>
            </w:r>
            <w:r w:rsidRPr="003409B5">
              <w:rPr>
                <w:rFonts w:ascii="GHEA Grapalat" w:hAnsi="GHEA Grapalat" w:cs="Sylfaen"/>
                <w:sz w:val="20"/>
                <w:szCs w:val="20"/>
              </w:rPr>
              <w:t>.                                                         Ներկայացման</w:t>
            </w:r>
            <w:r w:rsidRPr="003409B5">
              <w:rPr>
                <w:rFonts w:ascii="GHEA Grapalat" w:hAnsi="GHEA Grapalat" w:cs="Arial"/>
                <w:sz w:val="20"/>
                <w:szCs w:val="20"/>
              </w:rPr>
              <w:t xml:space="preserve"> </w:t>
            </w:r>
            <w:r w:rsidRPr="003409B5">
              <w:rPr>
                <w:rFonts w:ascii="GHEA Grapalat" w:hAnsi="GHEA Grapalat" w:cs="Sylfaen"/>
                <w:sz w:val="20"/>
                <w:szCs w:val="20"/>
              </w:rPr>
              <w:t>ամսաթիվը</w:t>
            </w:r>
            <w:r w:rsidRPr="003409B5">
              <w:rPr>
                <w:rFonts w:ascii="GHEA Grapalat" w:hAnsi="GHEA Grapalat" w:cs="Arial"/>
                <w:sz w:val="20"/>
                <w:szCs w:val="20"/>
              </w:rPr>
              <w:t xml:space="preserve">` </w:t>
            </w:r>
            <w:r w:rsidRPr="003409B5">
              <w:rPr>
                <w:rFonts w:ascii="GHEA Grapalat" w:hAnsi="GHEA Grapalat" w:cs="Tahoma"/>
                <w:color w:val="000000"/>
                <w:sz w:val="20"/>
                <w:szCs w:val="20"/>
              </w:rPr>
              <w:t xml:space="preserve">"___" </w:t>
            </w:r>
            <w:r w:rsidRPr="003409B5">
              <w:rPr>
                <w:rFonts w:ascii="GHEA Grapalat" w:hAnsi="GHEA Grapalat" w:cs="Sylfaen"/>
                <w:color w:val="000000"/>
                <w:sz w:val="20"/>
                <w:szCs w:val="20"/>
              </w:rPr>
              <w:t xml:space="preserve">___ </w:t>
            </w:r>
            <w:r w:rsidRPr="003409B5">
              <w:rPr>
                <w:rFonts w:ascii="GHEA Grapalat" w:hAnsi="GHEA Grapalat" w:cs="Tahoma"/>
                <w:color w:val="000000"/>
                <w:sz w:val="20"/>
                <w:szCs w:val="20"/>
              </w:rPr>
              <w:t>20___</w:t>
            </w:r>
            <w:r w:rsidRPr="003409B5">
              <w:rPr>
                <w:rFonts w:ascii="GHEA Grapalat" w:hAnsi="GHEA Grapalat" w:cs="Sylfaen"/>
                <w:color w:val="000000"/>
                <w:sz w:val="20"/>
                <w:szCs w:val="20"/>
              </w:rPr>
              <w:t>թ.</w:t>
            </w:r>
          </w:p>
        </w:tc>
      </w:tr>
      <w:tr w:rsidR="00595213" w:rsidRPr="00C81397" w14:paraId="01DA504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557E48" w14:textId="77777777" w:rsidR="00595213" w:rsidRPr="003409B5" w:rsidRDefault="00595213" w:rsidP="00CB0ADE">
            <w:pPr>
              <w:rPr>
                <w:rFonts w:ascii="GHEA Grapalat" w:hAnsi="GHEA Grapalat" w:cs="Arial"/>
                <w:sz w:val="20"/>
                <w:szCs w:val="20"/>
              </w:rPr>
            </w:pPr>
            <w:r w:rsidRPr="003409B5">
              <w:rPr>
                <w:rFonts w:ascii="GHEA Grapalat" w:hAnsi="GHEA Grapalat" w:cs="Sylfaen"/>
                <w:sz w:val="20"/>
                <w:szCs w:val="20"/>
                <w:lang w:val="hy-AM"/>
              </w:rPr>
              <w:t>4</w:t>
            </w:r>
            <w:r w:rsidRPr="003409B5">
              <w:rPr>
                <w:rFonts w:ascii="GHEA Grapalat" w:hAnsi="GHEA Grapalat" w:cs="Sylfaen"/>
                <w:sz w:val="20"/>
                <w:szCs w:val="20"/>
              </w:rPr>
              <w:t xml:space="preserve">. </w:t>
            </w:r>
            <w:r w:rsidRPr="003409B5">
              <w:rPr>
                <w:rFonts w:ascii="GHEA Grapalat" w:hAnsi="GHEA Grapalat" w:cs="Sylfaen"/>
                <w:sz w:val="20"/>
                <w:szCs w:val="20"/>
                <w:lang w:val="hy-AM"/>
              </w:rPr>
              <w:t>Վճարողի անվանումը</w:t>
            </w:r>
            <w:r w:rsidRPr="003409B5">
              <w:rPr>
                <w:rFonts w:ascii="GHEA Grapalat" w:hAnsi="GHEA Grapalat" w:cs="Sylfaen"/>
                <w:sz w:val="20"/>
                <w:szCs w:val="20"/>
              </w:rPr>
              <w:t>,</w:t>
            </w:r>
            <w:r w:rsidRPr="003409B5">
              <w:rPr>
                <w:rFonts w:ascii="GHEA Grapalat" w:hAnsi="GHEA Grapalat" w:cs="Sylfaen"/>
                <w:sz w:val="20"/>
                <w:szCs w:val="20"/>
                <w:lang w:val="hy-AM"/>
              </w:rPr>
              <w:t xml:space="preserve"> կամ անուն ազգանուն </w:t>
            </w:r>
            <w:r w:rsidRPr="003409B5">
              <w:rPr>
                <w:rFonts w:ascii="GHEA Grapalat" w:hAnsi="GHEA Grapalat" w:cs="Sylfaen"/>
                <w:sz w:val="20"/>
                <w:szCs w:val="20"/>
              </w:rPr>
              <w:t xml:space="preserve">(Ընկերություն </w:t>
            </w:r>
            <w:r w:rsidRPr="003409B5">
              <w:rPr>
                <w:rFonts w:ascii="GHEA Grapalat" w:hAnsi="GHEA Grapalat" w:cs="Arial"/>
                <w:sz w:val="20"/>
                <w:szCs w:val="20"/>
              </w:rPr>
              <w:t>`</w:t>
            </w:r>
          </w:p>
        </w:tc>
      </w:tr>
      <w:tr w:rsidR="00595213" w:rsidRPr="00C81397" w14:paraId="5A7C2898"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4739AB" w14:textId="77777777" w:rsidR="00595213" w:rsidRPr="003409B5" w:rsidRDefault="00595213" w:rsidP="00CB0ADE">
            <w:pPr>
              <w:rPr>
                <w:rFonts w:ascii="GHEA Grapalat" w:hAnsi="GHEA Grapalat" w:cs="Arial"/>
                <w:sz w:val="20"/>
                <w:szCs w:val="20"/>
              </w:rPr>
            </w:pPr>
            <w:r w:rsidRPr="003409B5">
              <w:rPr>
                <w:rFonts w:ascii="GHEA Grapalat" w:hAnsi="GHEA Grapalat" w:cs="Sylfaen"/>
                <w:sz w:val="20"/>
                <w:szCs w:val="20"/>
                <w:lang w:val="hy-AM"/>
              </w:rPr>
              <w:t>5</w:t>
            </w:r>
            <w:r w:rsidRPr="003409B5">
              <w:rPr>
                <w:rFonts w:ascii="GHEA Grapalat" w:hAnsi="GHEA Grapalat" w:cs="Sylfaen"/>
                <w:sz w:val="20"/>
                <w:szCs w:val="20"/>
              </w:rPr>
              <w:t>. Վճարողի</w:t>
            </w:r>
            <w:r w:rsidRPr="003409B5">
              <w:rPr>
                <w:rFonts w:ascii="GHEA Grapalat" w:hAnsi="GHEA Grapalat" w:cs="Sylfaen"/>
                <w:sz w:val="20"/>
                <w:szCs w:val="20"/>
                <w:lang w:val="hy-AM"/>
              </w:rPr>
              <w:t xml:space="preserve">ն սպասարկող Ֆինանսական կազմակերպություն </w:t>
            </w:r>
            <w:r w:rsidRPr="003409B5">
              <w:rPr>
                <w:rFonts w:ascii="GHEA Grapalat" w:hAnsi="GHEA Grapalat" w:cs="Sylfaen"/>
                <w:sz w:val="20"/>
                <w:szCs w:val="20"/>
              </w:rPr>
              <w:t>(</w:t>
            </w:r>
            <w:r w:rsidRPr="003409B5">
              <w:rPr>
                <w:rFonts w:ascii="GHEA Grapalat" w:hAnsi="GHEA Grapalat" w:cs="Arial"/>
                <w:sz w:val="20"/>
                <w:szCs w:val="20"/>
              </w:rPr>
              <w:t xml:space="preserve"> </w:t>
            </w:r>
            <w:r w:rsidRPr="003409B5">
              <w:rPr>
                <w:rFonts w:ascii="GHEA Grapalat" w:hAnsi="GHEA Grapalat" w:cs="Sylfaen"/>
                <w:sz w:val="20"/>
                <w:szCs w:val="20"/>
              </w:rPr>
              <w:t>բանկ)</w:t>
            </w:r>
            <w:r w:rsidRPr="003409B5">
              <w:rPr>
                <w:rFonts w:ascii="GHEA Grapalat" w:hAnsi="GHEA Grapalat" w:cs="Arial"/>
                <w:sz w:val="20"/>
                <w:szCs w:val="20"/>
              </w:rPr>
              <w:t>`</w:t>
            </w:r>
          </w:p>
        </w:tc>
      </w:tr>
      <w:tr w:rsidR="00595213" w:rsidRPr="00C81397" w14:paraId="4D9C599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E2708" w14:textId="77777777" w:rsidR="00595213" w:rsidRPr="003409B5" w:rsidRDefault="00595213" w:rsidP="00CB0ADE">
            <w:pPr>
              <w:rPr>
                <w:rFonts w:ascii="GHEA Grapalat" w:hAnsi="GHEA Grapalat" w:cs="Arial"/>
                <w:sz w:val="20"/>
                <w:szCs w:val="20"/>
              </w:rPr>
            </w:pPr>
            <w:r w:rsidRPr="003409B5">
              <w:rPr>
                <w:rFonts w:ascii="GHEA Grapalat" w:hAnsi="GHEA Grapalat" w:cs="Sylfaen"/>
                <w:sz w:val="20"/>
                <w:szCs w:val="20"/>
                <w:lang w:val="hy-AM"/>
              </w:rPr>
              <w:t>6</w:t>
            </w:r>
            <w:r w:rsidRPr="003409B5">
              <w:rPr>
                <w:rFonts w:ascii="GHEA Grapalat" w:hAnsi="GHEA Grapalat" w:cs="Sylfaen"/>
                <w:sz w:val="20"/>
                <w:szCs w:val="20"/>
              </w:rPr>
              <w:t>. Վճարողի</w:t>
            </w:r>
            <w:r w:rsidRPr="003409B5">
              <w:rPr>
                <w:rFonts w:ascii="GHEA Grapalat" w:hAnsi="GHEA Grapalat" w:cs="Sylfaen"/>
                <w:sz w:val="20"/>
                <w:szCs w:val="20"/>
                <w:lang w:val="hy-AM"/>
              </w:rPr>
              <w:t xml:space="preserve"> </w:t>
            </w:r>
            <w:r w:rsidRPr="003409B5">
              <w:rPr>
                <w:rFonts w:ascii="GHEA Grapalat" w:hAnsi="GHEA Grapalat" w:cs="Sylfaen"/>
                <w:sz w:val="20"/>
                <w:szCs w:val="20"/>
              </w:rPr>
              <w:t>հաշվի</w:t>
            </w:r>
            <w:r w:rsidRPr="003409B5">
              <w:rPr>
                <w:rFonts w:ascii="GHEA Grapalat" w:hAnsi="GHEA Grapalat" w:cs="Arial"/>
                <w:sz w:val="20"/>
                <w:szCs w:val="20"/>
              </w:rPr>
              <w:t xml:space="preserve"> </w:t>
            </w:r>
            <w:r w:rsidRPr="003409B5">
              <w:rPr>
                <w:rFonts w:ascii="GHEA Grapalat" w:hAnsi="GHEA Grapalat" w:cs="Sylfaen"/>
                <w:sz w:val="20"/>
                <w:szCs w:val="20"/>
              </w:rPr>
              <w:t>համարը</w:t>
            </w:r>
            <w:r w:rsidRPr="003409B5">
              <w:rPr>
                <w:rFonts w:ascii="GHEA Grapalat" w:hAnsi="GHEA Grapalat" w:cs="Arial"/>
                <w:sz w:val="20"/>
                <w:szCs w:val="20"/>
              </w:rPr>
              <w:t>`</w:t>
            </w:r>
          </w:p>
        </w:tc>
      </w:tr>
      <w:tr w:rsidR="00595213" w:rsidRPr="00C81397" w14:paraId="21784B6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26B19B" w14:textId="77777777" w:rsidR="00595213" w:rsidRPr="003409B5" w:rsidRDefault="00595213" w:rsidP="00CB0ADE">
            <w:pPr>
              <w:rPr>
                <w:rFonts w:ascii="GHEA Grapalat" w:hAnsi="GHEA Grapalat" w:cs="Arial"/>
                <w:sz w:val="20"/>
                <w:szCs w:val="20"/>
              </w:rPr>
            </w:pPr>
            <w:r w:rsidRPr="003409B5">
              <w:rPr>
                <w:rFonts w:ascii="GHEA Grapalat" w:hAnsi="GHEA Grapalat" w:cs="Sylfaen"/>
                <w:sz w:val="20"/>
                <w:szCs w:val="20"/>
                <w:lang w:val="hy-AM"/>
              </w:rPr>
              <w:t>7</w:t>
            </w:r>
            <w:r w:rsidRPr="003409B5">
              <w:rPr>
                <w:rFonts w:ascii="GHEA Grapalat" w:hAnsi="GHEA Grapalat" w:cs="Sylfaen"/>
                <w:sz w:val="20"/>
                <w:szCs w:val="20"/>
              </w:rPr>
              <w:t>. Վճարողի</w:t>
            </w:r>
            <w:r w:rsidRPr="003409B5">
              <w:rPr>
                <w:rFonts w:ascii="GHEA Grapalat" w:hAnsi="GHEA Grapalat" w:cs="Arial"/>
                <w:sz w:val="20"/>
                <w:szCs w:val="20"/>
              </w:rPr>
              <w:t xml:space="preserve"> </w:t>
            </w:r>
            <w:r w:rsidRPr="003409B5">
              <w:rPr>
                <w:rFonts w:ascii="GHEA Grapalat" w:hAnsi="GHEA Grapalat" w:cs="Sylfaen"/>
                <w:sz w:val="20"/>
                <w:szCs w:val="20"/>
              </w:rPr>
              <w:t>ՀՎՀՀ</w:t>
            </w:r>
            <w:r w:rsidRPr="003409B5">
              <w:rPr>
                <w:rFonts w:ascii="GHEA Grapalat" w:hAnsi="GHEA Grapalat" w:cs="Arial"/>
                <w:sz w:val="20"/>
                <w:szCs w:val="20"/>
              </w:rPr>
              <w:t>`</w:t>
            </w:r>
          </w:p>
        </w:tc>
      </w:tr>
      <w:tr w:rsidR="00595213" w:rsidRPr="00C81397" w14:paraId="4AA804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225FC" w14:textId="77777777" w:rsidR="00595213" w:rsidRPr="003409B5" w:rsidRDefault="00595213" w:rsidP="00CB0ADE">
            <w:pPr>
              <w:rPr>
                <w:rFonts w:ascii="GHEA Grapalat" w:hAnsi="GHEA Grapalat" w:cs="Arial"/>
                <w:sz w:val="20"/>
                <w:szCs w:val="20"/>
              </w:rPr>
            </w:pPr>
            <w:r w:rsidRPr="003409B5">
              <w:rPr>
                <w:rFonts w:ascii="GHEA Grapalat" w:hAnsi="GHEA Grapalat" w:cs="Sylfaen"/>
                <w:sz w:val="20"/>
                <w:szCs w:val="20"/>
                <w:lang w:val="hy-AM"/>
              </w:rPr>
              <w:t>8</w:t>
            </w:r>
            <w:r w:rsidRPr="003409B5">
              <w:rPr>
                <w:rFonts w:ascii="GHEA Grapalat" w:hAnsi="GHEA Grapalat" w:cs="Sylfaen"/>
                <w:sz w:val="20"/>
                <w:szCs w:val="20"/>
              </w:rPr>
              <w:t>. Վճարողի</w:t>
            </w:r>
            <w:r w:rsidRPr="003409B5">
              <w:rPr>
                <w:rFonts w:ascii="GHEA Grapalat" w:hAnsi="GHEA Grapalat" w:cs="Arial"/>
                <w:sz w:val="20"/>
                <w:szCs w:val="20"/>
              </w:rPr>
              <w:t xml:space="preserve"> </w:t>
            </w:r>
            <w:r w:rsidRPr="003409B5">
              <w:rPr>
                <w:rFonts w:ascii="GHEA Grapalat" w:hAnsi="GHEA Grapalat" w:cs="Sylfaen"/>
                <w:sz w:val="20"/>
                <w:szCs w:val="20"/>
              </w:rPr>
              <w:t>ՀԾՀ</w:t>
            </w:r>
            <w:r w:rsidRPr="003409B5">
              <w:rPr>
                <w:rFonts w:ascii="GHEA Grapalat" w:hAnsi="GHEA Grapalat" w:cs="Arial"/>
                <w:sz w:val="20"/>
                <w:szCs w:val="20"/>
              </w:rPr>
              <w:t>`</w:t>
            </w:r>
          </w:p>
        </w:tc>
      </w:tr>
      <w:tr w:rsidR="00595213" w:rsidRPr="00C81397" w14:paraId="66AEEC2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BE6ED7" w14:textId="7F3D5A8F" w:rsidR="00595213" w:rsidRPr="003409B5" w:rsidRDefault="00595213" w:rsidP="00A973F1">
            <w:pPr>
              <w:rPr>
                <w:rFonts w:ascii="GHEA Grapalat" w:hAnsi="GHEA Grapalat" w:cs="Arial"/>
                <w:sz w:val="20"/>
                <w:szCs w:val="20"/>
              </w:rPr>
            </w:pPr>
            <w:r w:rsidRPr="003409B5">
              <w:rPr>
                <w:rFonts w:ascii="GHEA Grapalat" w:hAnsi="GHEA Grapalat" w:cs="Sylfaen"/>
                <w:sz w:val="20"/>
                <w:szCs w:val="20"/>
                <w:lang w:val="hy-AM"/>
              </w:rPr>
              <w:t>9</w:t>
            </w:r>
            <w:r w:rsidRPr="003409B5">
              <w:rPr>
                <w:rFonts w:ascii="GHEA Grapalat" w:hAnsi="GHEA Grapalat" w:cs="Sylfaen"/>
                <w:sz w:val="20"/>
                <w:szCs w:val="20"/>
              </w:rPr>
              <w:t>. Շահառու</w:t>
            </w:r>
            <w:r w:rsidRPr="003409B5">
              <w:rPr>
                <w:rFonts w:ascii="GHEA Grapalat" w:hAnsi="GHEA Grapalat" w:cs="Sylfaen"/>
                <w:sz w:val="20"/>
                <w:szCs w:val="20"/>
                <w:lang w:val="hy-AM"/>
              </w:rPr>
              <w:t>ի  անվանումը</w:t>
            </w:r>
            <w:r w:rsidRPr="003409B5">
              <w:rPr>
                <w:rFonts w:ascii="GHEA Grapalat" w:hAnsi="GHEA Grapalat" w:cs="Sylfaen"/>
                <w:sz w:val="20"/>
                <w:szCs w:val="20"/>
              </w:rPr>
              <w:t>,</w:t>
            </w:r>
            <w:r w:rsidRPr="003409B5">
              <w:rPr>
                <w:rFonts w:ascii="GHEA Grapalat" w:hAnsi="GHEA Grapalat" w:cs="Sylfaen"/>
                <w:sz w:val="20"/>
                <w:szCs w:val="20"/>
                <w:lang w:val="hy-AM"/>
              </w:rPr>
              <w:t xml:space="preserve"> կամ անուն ազգանուն </w:t>
            </w:r>
            <w:r w:rsidRPr="003409B5">
              <w:rPr>
                <w:rFonts w:ascii="GHEA Grapalat" w:hAnsi="GHEA Grapalat" w:cs="Arial"/>
                <w:sz w:val="20"/>
                <w:szCs w:val="20"/>
              </w:rPr>
              <w:t>`</w:t>
            </w:r>
            <w:r w:rsidR="00A973F1">
              <w:rPr>
                <w:rFonts w:ascii="GHEA Grapalat" w:hAnsi="GHEA Grapalat" w:cs="Arial"/>
                <w:sz w:val="20"/>
                <w:szCs w:val="20"/>
                <w:lang w:val="hy-AM"/>
              </w:rPr>
              <w:t xml:space="preserve"> Սև</w:t>
            </w:r>
            <w:r w:rsidR="006B7C28" w:rsidRPr="00D210DC">
              <w:rPr>
                <w:rFonts w:ascii="GHEA Grapalat" w:hAnsi="GHEA Grapalat" w:cs="Arial"/>
                <w:sz w:val="20"/>
                <w:szCs w:val="20"/>
                <w:lang w:val="hy-AM"/>
              </w:rPr>
              <w:t>ան</w:t>
            </w:r>
            <w:r w:rsidR="006B7C28" w:rsidRPr="00D210DC">
              <w:rPr>
                <w:rFonts w:ascii="GHEA Grapalat" w:hAnsi="GHEA Grapalat" w:cs="Arial"/>
                <w:sz w:val="20"/>
                <w:szCs w:val="20"/>
              </w:rPr>
              <w:t>ի</w:t>
            </w:r>
            <w:r w:rsidR="006B7C28" w:rsidRPr="00D210DC">
              <w:rPr>
                <w:rFonts w:ascii="GHEA Grapalat" w:hAnsi="GHEA Grapalat" w:cs="Arial"/>
                <w:sz w:val="20"/>
                <w:szCs w:val="20"/>
                <w:lang w:val="hy-AM"/>
              </w:rPr>
              <w:t xml:space="preserve"> համայնք</w:t>
            </w:r>
            <w:r w:rsidR="006B7C28" w:rsidRPr="00D210DC">
              <w:rPr>
                <w:rFonts w:ascii="GHEA Grapalat" w:hAnsi="GHEA Grapalat" w:cs="Arial"/>
                <w:sz w:val="20"/>
                <w:szCs w:val="20"/>
              </w:rPr>
              <w:t>ապետարան</w:t>
            </w:r>
          </w:p>
        </w:tc>
      </w:tr>
      <w:tr w:rsidR="00595213" w:rsidRPr="00C81397" w14:paraId="05A1FE7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63090" w14:textId="77777777" w:rsidR="00595213" w:rsidRPr="003409B5" w:rsidRDefault="00595213" w:rsidP="00CB0ADE">
            <w:pPr>
              <w:rPr>
                <w:rFonts w:ascii="GHEA Grapalat" w:hAnsi="GHEA Grapalat" w:cs="Sylfaen"/>
                <w:sz w:val="20"/>
                <w:szCs w:val="20"/>
                <w:lang w:val="ru-RU"/>
              </w:rPr>
            </w:pPr>
            <w:r w:rsidRPr="003409B5">
              <w:rPr>
                <w:rFonts w:ascii="GHEA Grapalat" w:hAnsi="GHEA Grapalat" w:cs="Sylfaen"/>
                <w:sz w:val="20"/>
                <w:szCs w:val="20"/>
                <w:lang w:val="ru-RU"/>
              </w:rPr>
              <w:t xml:space="preserve">10. </w:t>
            </w:r>
            <w:r w:rsidRPr="003409B5">
              <w:rPr>
                <w:rFonts w:ascii="GHEA Grapalat" w:hAnsi="GHEA Grapalat" w:cs="Sylfaen"/>
                <w:sz w:val="20"/>
                <w:szCs w:val="20"/>
              </w:rPr>
              <w:t xml:space="preserve"> Շահառուի</w:t>
            </w:r>
            <w:r w:rsidRPr="003409B5">
              <w:rPr>
                <w:rFonts w:ascii="GHEA Grapalat" w:hAnsi="GHEA Grapalat" w:cs="Arial"/>
                <w:sz w:val="20"/>
                <w:szCs w:val="20"/>
              </w:rPr>
              <w:t xml:space="preserve"> </w:t>
            </w:r>
            <w:r w:rsidRPr="003409B5">
              <w:rPr>
                <w:rFonts w:ascii="GHEA Grapalat" w:hAnsi="GHEA Grapalat" w:cs="Sylfaen"/>
                <w:sz w:val="20"/>
                <w:szCs w:val="20"/>
              </w:rPr>
              <w:t xml:space="preserve"> ՀԾՀ</w:t>
            </w:r>
            <w:r w:rsidRPr="003409B5">
              <w:rPr>
                <w:rFonts w:ascii="GHEA Grapalat" w:hAnsi="GHEA Grapalat" w:cs="Sylfaen"/>
                <w:sz w:val="20"/>
                <w:szCs w:val="20"/>
                <w:lang w:val="ru-RU"/>
              </w:rPr>
              <w:t xml:space="preserve"> (</w:t>
            </w:r>
            <w:r w:rsidRPr="003409B5">
              <w:rPr>
                <w:rFonts w:ascii="GHEA Grapalat" w:hAnsi="GHEA Grapalat" w:cs="Sylfaen"/>
                <w:sz w:val="20"/>
                <w:szCs w:val="20"/>
                <w:lang w:val="hy-AM"/>
              </w:rPr>
              <w:t>չի լրացվում</w:t>
            </w:r>
            <w:r w:rsidRPr="003409B5">
              <w:rPr>
                <w:rFonts w:ascii="GHEA Grapalat" w:hAnsi="GHEA Grapalat" w:cs="Sylfaen"/>
                <w:sz w:val="20"/>
                <w:szCs w:val="20"/>
                <w:lang w:val="ru-RU"/>
              </w:rPr>
              <w:t>)</w:t>
            </w:r>
          </w:p>
        </w:tc>
      </w:tr>
      <w:tr w:rsidR="00595213" w:rsidRPr="00C81397" w14:paraId="6D940B5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AB381A" w14:textId="6B04EFCF" w:rsidR="00595213" w:rsidRPr="003409B5" w:rsidRDefault="00595213" w:rsidP="00A973F1">
            <w:pPr>
              <w:rPr>
                <w:rFonts w:ascii="GHEA Grapalat" w:hAnsi="GHEA Grapalat" w:cs="Arial"/>
                <w:sz w:val="20"/>
                <w:szCs w:val="20"/>
              </w:rPr>
            </w:pPr>
            <w:r w:rsidRPr="003409B5">
              <w:rPr>
                <w:rFonts w:ascii="GHEA Grapalat" w:hAnsi="GHEA Grapalat" w:cs="Sylfaen"/>
                <w:sz w:val="20"/>
                <w:szCs w:val="20"/>
                <w:lang w:val="hy-AM"/>
              </w:rPr>
              <w:t>11</w:t>
            </w:r>
            <w:r w:rsidRPr="003409B5">
              <w:rPr>
                <w:rFonts w:ascii="GHEA Grapalat" w:hAnsi="GHEA Grapalat" w:cs="Sylfaen"/>
                <w:sz w:val="20"/>
                <w:szCs w:val="20"/>
              </w:rPr>
              <w:t>. Շահառուի</w:t>
            </w:r>
            <w:r w:rsidRPr="003409B5">
              <w:rPr>
                <w:rFonts w:ascii="GHEA Grapalat" w:hAnsi="GHEA Grapalat" w:cs="Arial"/>
                <w:sz w:val="20"/>
                <w:szCs w:val="20"/>
              </w:rPr>
              <w:t xml:space="preserve"> </w:t>
            </w:r>
            <w:r w:rsidRPr="003409B5">
              <w:rPr>
                <w:rFonts w:ascii="GHEA Grapalat" w:hAnsi="GHEA Grapalat" w:cs="Sylfaen"/>
                <w:sz w:val="20"/>
                <w:szCs w:val="20"/>
              </w:rPr>
              <w:t>ՀՎՀՀ</w:t>
            </w:r>
            <w:r w:rsidRPr="003409B5">
              <w:rPr>
                <w:rFonts w:ascii="GHEA Grapalat" w:hAnsi="GHEA Grapalat" w:cs="Arial"/>
                <w:sz w:val="20"/>
                <w:szCs w:val="20"/>
              </w:rPr>
              <w:t>`</w:t>
            </w:r>
            <w:r w:rsidR="00091A8B">
              <w:rPr>
                <w:rFonts w:ascii="GHEA Grapalat" w:hAnsi="GHEA Grapalat" w:cs="Arial"/>
                <w:sz w:val="20"/>
                <w:szCs w:val="20"/>
                <w:lang w:val="hy-AM"/>
              </w:rPr>
              <w:t xml:space="preserve">  </w:t>
            </w:r>
            <w:r w:rsidR="00091A8B" w:rsidRPr="00D210DC">
              <w:rPr>
                <w:rFonts w:ascii="GHEA Grapalat" w:hAnsi="GHEA Grapalat" w:cs="Arial"/>
                <w:sz w:val="20"/>
                <w:szCs w:val="20"/>
                <w:lang w:val="hy-AM"/>
              </w:rPr>
              <w:t>0</w:t>
            </w:r>
            <w:r w:rsidR="00A973F1">
              <w:rPr>
                <w:rFonts w:ascii="GHEA Grapalat" w:hAnsi="GHEA Grapalat" w:cs="Arial"/>
                <w:sz w:val="20"/>
                <w:szCs w:val="20"/>
                <w:lang w:val="hy-AM"/>
              </w:rPr>
              <w:t>8624761</w:t>
            </w:r>
          </w:p>
        </w:tc>
      </w:tr>
      <w:tr w:rsidR="00595213" w:rsidRPr="00C81397" w14:paraId="0306F5A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8511C1" w14:textId="60B838D3" w:rsidR="00595213" w:rsidRPr="003409B5" w:rsidRDefault="00595213" w:rsidP="00CB0ADE">
            <w:pPr>
              <w:rPr>
                <w:rFonts w:ascii="GHEA Grapalat" w:hAnsi="GHEA Grapalat" w:cs="Arial"/>
                <w:sz w:val="20"/>
                <w:szCs w:val="20"/>
              </w:rPr>
            </w:pPr>
            <w:proofErr w:type="gramStart"/>
            <w:r w:rsidRPr="003409B5">
              <w:rPr>
                <w:rFonts w:ascii="GHEA Grapalat" w:hAnsi="GHEA Grapalat" w:cs="Sylfaen"/>
                <w:sz w:val="20"/>
                <w:szCs w:val="20"/>
              </w:rPr>
              <w:t>1</w:t>
            </w:r>
            <w:r w:rsidRPr="003409B5">
              <w:rPr>
                <w:rFonts w:ascii="GHEA Grapalat" w:hAnsi="GHEA Grapalat" w:cs="Sylfaen"/>
                <w:sz w:val="20"/>
                <w:szCs w:val="20"/>
                <w:lang w:val="hy-AM"/>
              </w:rPr>
              <w:t>2</w:t>
            </w:r>
            <w:r w:rsidRPr="003409B5">
              <w:rPr>
                <w:rFonts w:ascii="GHEA Grapalat" w:hAnsi="GHEA Grapalat" w:cs="Sylfaen"/>
                <w:sz w:val="20"/>
                <w:szCs w:val="20"/>
              </w:rPr>
              <w:t>.Շահառուի</w:t>
            </w:r>
            <w:r w:rsidRPr="003409B5">
              <w:rPr>
                <w:rFonts w:ascii="GHEA Grapalat" w:hAnsi="GHEA Grapalat" w:cs="Sylfaen"/>
                <w:sz w:val="20"/>
                <w:szCs w:val="20"/>
                <w:lang w:val="hy-AM"/>
              </w:rPr>
              <w:t>ն</w:t>
            </w:r>
            <w:r w:rsidRPr="003409B5">
              <w:rPr>
                <w:rFonts w:ascii="GHEA Grapalat" w:hAnsi="GHEA Grapalat" w:cs="Arial"/>
                <w:sz w:val="20"/>
                <w:szCs w:val="20"/>
              </w:rPr>
              <w:t xml:space="preserve"> </w:t>
            </w:r>
            <w:r w:rsidRPr="003409B5">
              <w:rPr>
                <w:rFonts w:ascii="GHEA Grapalat" w:hAnsi="GHEA Grapalat" w:cs="Sylfaen"/>
                <w:sz w:val="20"/>
                <w:szCs w:val="20"/>
                <w:lang w:val="hy-AM"/>
              </w:rPr>
              <w:t xml:space="preserve"> սպասարկող</w:t>
            </w:r>
            <w:proofErr w:type="gramEnd"/>
            <w:r w:rsidRPr="003409B5">
              <w:rPr>
                <w:rFonts w:ascii="GHEA Grapalat" w:hAnsi="GHEA Grapalat" w:cs="Sylfaen"/>
                <w:sz w:val="20"/>
                <w:szCs w:val="20"/>
                <w:lang w:val="hy-AM"/>
              </w:rPr>
              <w:t xml:space="preserve"> Ֆինանսական կազմակերպություն</w:t>
            </w:r>
            <w:r w:rsidRPr="003409B5">
              <w:rPr>
                <w:rFonts w:ascii="GHEA Grapalat" w:hAnsi="GHEA Grapalat" w:cs="Sylfaen"/>
                <w:sz w:val="20"/>
                <w:szCs w:val="20"/>
              </w:rPr>
              <w:t xml:space="preserve"> (բանկ)</w:t>
            </w:r>
            <w:r w:rsidRPr="003409B5">
              <w:rPr>
                <w:rFonts w:ascii="GHEA Grapalat" w:hAnsi="GHEA Grapalat" w:cs="Arial"/>
                <w:sz w:val="20"/>
                <w:szCs w:val="20"/>
              </w:rPr>
              <w:t>`</w:t>
            </w:r>
            <w:r w:rsidR="006B7C28" w:rsidRPr="00D210DC">
              <w:rPr>
                <w:rFonts w:ascii="GHEA Grapalat" w:hAnsi="GHEA Grapalat" w:cs="Sylfaen"/>
                <w:sz w:val="20"/>
                <w:szCs w:val="20"/>
                <w:lang w:val="hy-AM"/>
              </w:rPr>
              <w:t xml:space="preserve"> ՀՀ Ֆին. նախար. գործառն. Վարչ</w:t>
            </w:r>
          </w:p>
        </w:tc>
      </w:tr>
      <w:tr w:rsidR="00595213" w:rsidRPr="00C81397" w14:paraId="619A568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0AC7A8" w14:textId="7A7EEEF6" w:rsidR="00595213" w:rsidRPr="00A973F1" w:rsidRDefault="00595213" w:rsidP="00A973F1">
            <w:pPr>
              <w:rPr>
                <w:rFonts w:ascii="GHEA Grapalat" w:hAnsi="GHEA Grapalat" w:cs="Arial"/>
                <w:sz w:val="20"/>
                <w:szCs w:val="20"/>
                <w:lang w:val="hy-AM"/>
              </w:rPr>
            </w:pPr>
            <w:r w:rsidRPr="003409B5">
              <w:rPr>
                <w:rFonts w:ascii="GHEA Grapalat" w:hAnsi="GHEA Grapalat" w:cs="Sylfaen"/>
                <w:sz w:val="20"/>
                <w:szCs w:val="20"/>
              </w:rPr>
              <w:t>1</w:t>
            </w:r>
            <w:r w:rsidRPr="003409B5">
              <w:rPr>
                <w:rFonts w:ascii="GHEA Grapalat" w:hAnsi="GHEA Grapalat" w:cs="Sylfaen"/>
                <w:sz w:val="20"/>
                <w:szCs w:val="20"/>
                <w:lang w:val="hy-AM"/>
              </w:rPr>
              <w:t>3</w:t>
            </w:r>
            <w:r w:rsidRPr="003409B5">
              <w:rPr>
                <w:rFonts w:ascii="GHEA Grapalat" w:hAnsi="GHEA Grapalat" w:cs="Sylfaen"/>
                <w:sz w:val="20"/>
                <w:szCs w:val="20"/>
              </w:rPr>
              <w:t>.Շահառուի</w:t>
            </w:r>
            <w:r w:rsidRPr="003409B5">
              <w:rPr>
                <w:rFonts w:ascii="GHEA Grapalat" w:hAnsi="GHEA Grapalat" w:cs="Arial"/>
                <w:sz w:val="20"/>
                <w:szCs w:val="20"/>
              </w:rPr>
              <w:t xml:space="preserve"> </w:t>
            </w:r>
            <w:r w:rsidRPr="003409B5">
              <w:rPr>
                <w:rFonts w:ascii="GHEA Grapalat" w:hAnsi="GHEA Grapalat" w:cs="Sylfaen"/>
                <w:sz w:val="20"/>
                <w:szCs w:val="20"/>
              </w:rPr>
              <w:t>հաշվի</w:t>
            </w:r>
            <w:r w:rsidRPr="003409B5">
              <w:rPr>
                <w:rFonts w:ascii="GHEA Grapalat" w:hAnsi="GHEA Grapalat" w:cs="Arial"/>
                <w:sz w:val="20"/>
                <w:szCs w:val="20"/>
              </w:rPr>
              <w:t xml:space="preserve"> </w:t>
            </w:r>
            <w:r w:rsidRPr="003409B5">
              <w:rPr>
                <w:rFonts w:ascii="GHEA Grapalat" w:hAnsi="GHEA Grapalat" w:cs="Sylfaen"/>
                <w:sz w:val="20"/>
                <w:szCs w:val="20"/>
              </w:rPr>
              <w:t>համարը</w:t>
            </w:r>
            <w:r w:rsidRPr="003409B5">
              <w:rPr>
                <w:rFonts w:ascii="GHEA Grapalat" w:hAnsi="GHEA Grapalat" w:cs="Arial"/>
                <w:sz w:val="20"/>
                <w:szCs w:val="20"/>
              </w:rPr>
              <w:t xml:space="preserve"> (</w:t>
            </w:r>
            <w:r w:rsidRPr="003409B5">
              <w:rPr>
                <w:rFonts w:ascii="GHEA Grapalat" w:hAnsi="GHEA Grapalat" w:cs="Sylfaen"/>
                <w:sz w:val="20"/>
                <w:szCs w:val="20"/>
              </w:rPr>
              <w:t>հշ</w:t>
            </w:r>
            <w:r w:rsidRPr="003409B5">
              <w:rPr>
                <w:rFonts w:ascii="GHEA Grapalat" w:hAnsi="GHEA Grapalat" w:cs="Arial"/>
                <w:sz w:val="20"/>
                <w:szCs w:val="20"/>
              </w:rPr>
              <w:t>.N)</w:t>
            </w:r>
            <w:r w:rsidR="002C19C5">
              <w:rPr>
                <w:rFonts w:ascii="GHEA Grapalat" w:hAnsi="GHEA Grapalat" w:cs="Arial"/>
                <w:sz w:val="20"/>
                <w:szCs w:val="20"/>
              </w:rPr>
              <w:t xml:space="preserve"> 900</w:t>
            </w:r>
            <w:r w:rsidR="00A973F1">
              <w:rPr>
                <w:rFonts w:ascii="GHEA Grapalat" w:hAnsi="GHEA Grapalat" w:cs="Arial"/>
                <w:sz w:val="20"/>
                <w:szCs w:val="20"/>
                <w:lang w:val="hy-AM"/>
              </w:rPr>
              <w:t>165101123</w:t>
            </w:r>
          </w:p>
        </w:tc>
      </w:tr>
      <w:tr w:rsidR="00595213" w:rsidRPr="00C81397" w14:paraId="0F51957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F5F8AA" w14:textId="77777777" w:rsidR="00595213" w:rsidRPr="003409B5" w:rsidRDefault="00595213" w:rsidP="00CB0ADE">
            <w:pPr>
              <w:rPr>
                <w:rFonts w:ascii="GHEA Grapalat" w:hAnsi="GHEA Grapalat" w:cs="Arial"/>
                <w:sz w:val="20"/>
                <w:szCs w:val="20"/>
              </w:rPr>
            </w:pPr>
            <w:r w:rsidRPr="003409B5">
              <w:rPr>
                <w:rFonts w:ascii="GHEA Grapalat" w:hAnsi="GHEA Grapalat" w:cs="Sylfaen"/>
                <w:sz w:val="20"/>
                <w:szCs w:val="20"/>
              </w:rPr>
              <w:t>1</w:t>
            </w:r>
            <w:r w:rsidRPr="003409B5">
              <w:rPr>
                <w:rFonts w:ascii="GHEA Grapalat" w:hAnsi="GHEA Grapalat" w:cs="Sylfaen"/>
                <w:sz w:val="20"/>
                <w:szCs w:val="20"/>
                <w:lang w:val="hy-AM"/>
              </w:rPr>
              <w:t>4</w:t>
            </w:r>
            <w:r w:rsidRPr="003409B5">
              <w:rPr>
                <w:rFonts w:ascii="GHEA Grapalat" w:hAnsi="GHEA Grapalat" w:cs="Sylfaen"/>
                <w:sz w:val="20"/>
                <w:szCs w:val="20"/>
              </w:rPr>
              <w:t>.Գումարը</w:t>
            </w:r>
            <w:r w:rsidRPr="003409B5">
              <w:rPr>
                <w:rFonts w:ascii="GHEA Grapalat" w:hAnsi="GHEA Grapalat" w:cs="Arial"/>
                <w:sz w:val="20"/>
                <w:szCs w:val="20"/>
              </w:rPr>
              <w:t xml:space="preserve"> </w:t>
            </w:r>
            <w:r w:rsidRPr="003409B5">
              <w:rPr>
                <w:rFonts w:ascii="GHEA Grapalat" w:hAnsi="GHEA Grapalat" w:cs="Arial"/>
                <w:sz w:val="20"/>
                <w:szCs w:val="20"/>
                <w:lang w:val="ru-RU"/>
              </w:rPr>
              <w:t>(</w:t>
            </w:r>
            <w:r w:rsidRPr="003409B5">
              <w:rPr>
                <w:rFonts w:ascii="GHEA Grapalat" w:hAnsi="GHEA Grapalat" w:cs="Sylfaen"/>
                <w:sz w:val="20"/>
                <w:szCs w:val="20"/>
              </w:rPr>
              <w:t>թվերով</w:t>
            </w:r>
            <w:r w:rsidRPr="003409B5">
              <w:rPr>
                <w:rFonts w:ascii="GHEA Grapalat" w:hAnsi="GHEA Grapalat" w:cs="Arial"/>
                <w:sz w:val="20"/>
                <w:szCs w:val="20"/>
              </w:rPr>
              <w:t xml:space="preserve"> </w:t>
            </w:r>
            <w:r w:rsidRPr="003409B5">
              <w:rPr>
                <w:rFonts w:ascii="GHEA Grapalat" w:hAnsi="GHEA Grapalat" w:cs="Sylfaen"/>
                <w:sz w:val="20"/>
                <w:szCs w:val="20"/>
              </w:rPr>
              <w:t>և</w:t>
            </w:r>
            <w:r w:rsidRPr="003409B5">
              <w:rPr>
                <w:rFonts w:ascii="GHEA Grapalat" w:hAnsi="GHEA Grapalat" w:cs="Arial"/>
                <w:sz w:val="20"/>
                <w:szCs w:val="20"/>
              </w:rPr>
              <w:t xml:space="preserve"> </w:t>
            </w:r>
            <w:r w:rsidRPr="003409B5">
              <w:rPr>
                <w:rFonts w:ascii="GHEA Grapalat" w:hAnsi="GHEA Grapalat" w:cs="Sylfaen"/>
                <w:sz w:val="20"/>
                <w:szCs w:val="20"/>
              </w:rPr>
              <w:t>բառերով</w:t>
            </w:r>
            <w:r w:rsidRPr="003409B5">
              <w:rPr>
                <w:rFonts w:ascii="GHEA Grapalat" w:hAnsi="GHEA Grapalat" w:cs="Sylfaen"/>
                <w:sz w:val="20"/>
                <w:szCs w:val="20"/>
                <w:lang w:val="ru-RU"/>
              </w:rPr>
              <w:t>)</w:t>
            </w:r>
            <w:r w:rsidRPr="003409B5">
              <w:rPr>
                <w:rFonts w:ascii="GHEA Grapalat" w:hAnsi="GHEA Grapalat" w:cs="Arial"/>
                <w:sz w:val="20"/>
                <w:szCs w:val="20"/>
              </w:rPr>
              <w:t>`</w:t>
            </w:r>
          </w:p>
        </w:tc>
      </w:tr>
      <w:tr w:rsidR="00595213" w:rsidRPr="00C81397" w14:paraId="091FF5A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0761C" w14:textId="77777777" w:rsidR="00595213" w:rsidRPr="003409B5" w:rsidRDefault="00595213" w:rsidP="00CB0ADE">
            <w:pPr>
              <w:rPr>
                <w:rFonts w:ascii="GHEA Grapalat" w:hAnsi="GHEA Grapalat" w:cs="Sylfaen"/>
                <w:sz w:val="20"/>
                <w:szCs w:val="20"/>
              </w:rPr>
            </w:pPr>
            <w:r w:rsidRPr="003409B5">
              <w:rPr>
                <w:rFonts w:ascii="GHEA Grapalat" w:hAnsi="GHEA Grapalat" w:cs="Sylfaen"/>
                <w:sz w:val="20"/>
                <w:szCs w:val="20"/>
              </w:rPr>
              <w:t xml:space="preserve">15. </w:t>
            </w:r>
            <w:r w:rsidRPr="003409B5">
              <w:rPr>
                <w:rFonts w:ascii="GHEA Grapalat" w:hAnsi="GHEA Grapalat" w:cs="Sylfaen"/>
                <w:sz w:val="20"/>
                <w:szCs w:val="20"/>
                <w:lang w:val="hy-AM"/>
              </w:rPr>
              <w:t xml:space="preserve">Ակցեպտավորված գումարը՝ </w:t>
            </w:r>
            <w:r w:rsidRPr="003409B5">
              <w:rPr>
                <w:rFonts w:ascii="GHEA Grapalat" w:hAnsi="GHEA Grapalat" w:cs="Sylfaen"/>
                <w:sz w:val="20"/>
                <w:szCs w:val="20"/>
              </w:rPr>
              <w:t xml:space="preserve"> (թվերով</w:t>
            </w:r>
            <w:r w:rsidRPr="003409B5">
              <w:rPr>
                <w:rFonts w:ascii="GHEA Grapalat" w:hAnsi="GHEA Grapalat" w:cs="Arial"/>
                <w:sz w:val="20"/>
                <w:szCs w:val="20"/>
              </w:rPr>
              <w:t xml:space="preserve"> </w:t>
            </w:r>
            <w:r w:rsidRPr="003409B5">
              <w:rPr>
                <w:rFonts w:ascii="GHEA Grapalat" w:hAnsi="GHEA Grapalat" w:cs="Sylfaen"/>
                <w:sz w:val="20"/>
                <w:szCs w:val="20"/>
              </w:rPr>
              <w:t>և</w:t>
            </w:r>
            <w:r w:rsidRPr="003409B5">
              <w:rPr>
                <w:rFonts w:ascii="GHEA Grapalat" w:hAnsi="GHEA Grapalat" w:cs="Arial"/>
                <w:sz w:val="20"/>
                <w:szCs w:val="20"/>
              </w:rPr>
              <w:t xml:space="preserve"> </w:t>
            </w:r>
            <w:r w:rsidRPr="003409B5">
              <w:rPr>
                <w:rFonts w:ascii="GHEA Grapalat" w:hAnsi="GHEA Grapalat" w:cs="Sylfaen"/>
                <w:sz w:val="20"/>
                <w:szCs w:val="20"/>
              </w:rPr>
              <w:t>բառերով)</w:t>
            </w:r>
            <w:r w:rsidRPr="003409B5">
              <w:rPr>
                <w:rFonts w:ascii="GHEA Grapalat" w:hAnsi="GHEA Grapalat" w:cs="Sylfaen"/>
                <w:sz w:val="20"/>
                <w:szCs w:val="20"/>
                <w:lang w:val="hy-AM"/>
              </w:rPr>
              <w:t xml:space="preserve">  </w:t>
            </w:r>
            <w:r w:rsidRPr="003409B5">
              <w:rPr>
                <w:rFonts w:ascii="GHEA Grapalat" w:hAnsi="GHEA Grapalat" w:cs="Sylfaen"/>
                <w:sz w:val="20"/>
                <w:szCs w:val="20"/>
              </w:rPr>
              <w:t>(</w:t>
            </w:r>
            <w:r w:rsidRPr="003409B5">
              <w:rPr>
                <w:rFonts w:ascii="GHEA Grapalat" w:hAnsi="GHEA Grapalat" w:cs="Sylfaen"/>
                <w:sz w:val="20"/>
                <w:szCs w:val="20"/>
                <w:lang w:val="hy-AM"/>
              </w:rPr>
              <w:t>նախատեսված է նշված գումարի մասնակի ակցեպտի համար, որը չի կիրառվում</w:t>
            </w:r>
            <w:r w:rsidRPr="003409B5">
              <w:rPr>
                <w:rFonts w:ascii="GHEA Grapalat" w:hAnsi="GHEA Grapalat" w:cs="Sylfaen"/>
                <w:sz w:val="20"/>
                <w:szCs w:val="20"/>
              </w:rPr>
              <w:t>)</w:t>
            </w:r>
          </w:p>
        </w:tc>
      </w:tr>
      <w:tr w:rsidR="00595213" w:rsidRPr="00C81397" w14:paraId="7B869D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1ED2B8" w14:textId="77777777" w:rsidR="00595213" w:rsidRPr="003409B5" w:rsidRDefault="00595213" w:rsidP="00CB0ADE">
            <w:pPr>
              <w:rPr>
                <w:rFonts w:ascii="GHEA Grapalat" w:hAnsi="GHEA Grapalat" w:cs="Arial"/>
                <w:sz w:val="20"/>
                <w:szCs w:val="20"/>
              </w:rPr>
            </w:pPr>
            <w:r w:rsidRPr="003409B5">
              <w:rPr>
                <w:rFonts w:ascii="GHEA Grapalat" w:hAnsi="GHEA Grapalat" w:cs="Sylfaen"/>
                <w:sz w:val="20"/>
                <w:szCs w:val="20"/>
              </w:rPr>
              <w:t>1</w:t>
            </w:r>
            <w:r w:rsidRPr="003409B5">
              <w:rPr>
                <w:rFonts w:ascii="GHEA Grapalat" w:hAnsi="GHEA Grapalat" w:cs="Sylfaen"/>
                <w:sz w:val="20"/>
                <w:szCs w:val="20"/>
                <w:lang w:val="ru-RU"/>
              </w:rPr>
              <w:t>6</w:t>
            </w:r>
            <w:r w:rsidRPr="003409B5">
              <w:rPr>
                <w:rFonts w:ascii="GHEA Grapalat" w:hAnsi="GHEA Grapalat" w:cs="Sylfaen"/>
                <w:sz w:val="20"/>
                <w:szCs w:val="20"/>
              </w:rPr>
              <w:t>.Արժույթը</w:t>
            </w:r>
            <w:r w:rsidRPr="003409B5">
              <w:rPr>
                <w:rFonts w:ascii="GHEA Grapalat" w:hAnsi="GHEA Grapalat" w:cs="Arial"/>
                <w:sz w:val="20"/>
                <w:szCs w:val="20"/>
              </w:rPr>
              <w:t xml:space="preserve"> (</w:t>
            </w:r>
            <w:r w:rsidRPr="003409B5">
              <w:rPr>
                <w:rFonts w:ascii="GHEA Grapalat" w:hAnsi="GHEA Grapalat" w:cs="Sylfaen"/>
                <w:sz w:val="20"/>
                <w:szCs w:val="20"/>
              </w:rPr>
              <w:t>բառերով</w:t>
            </w:r>
            <w:r w:rsidRPr="003409B5">
              <w:rPr>
                <w:rFonts w:ascii="GHEA Grapalat" w:hAnsi="GHEA Grapalat" w:cs="Arial"/>
                <w:sz w:val="20"/>
                <w:szCs w:val="20"/>
              </w:rPr>
              <w:t xml:space="preserve"> </w:t>
            </w:r>
            <w:r w:rsidRPr="003409B5">
              <w:rPr>
                <w:rFonts w:ascii="GHEA Grapalat" w:hAnsi="GHEA Grapalat" w:cs="Sylfaen"/>
                <w:sz w:val="20"/>
                <w:szCs w:val="20"/>
              </w:rPr>
              <w:t>և</w:t>
            </w:r>
            <w:r w:rsidRPr="003409B5">
              <w:rPr>
                <w:rFonts w:ascii="GHEA Grapalat" w:hAnsi="GHEA Grapalat" w:cs="Arial"/>
                <w:sz w:val="20"/>
                <w:szCs w:val="20"/>
              </w:rPr>
              <w:t xml:space="preserve"> </w:t>
            </w:r>
            <w:r w:rsidRPr="003409B5">
              <w:rPr>
                <w:rFonts w:ascii="GHEA Grapalat" w:hAnsi="GHEA Grapalat" w:cs="Sylfaen"/>
                <w:sz w:val="20"/>
                <w:szCs w:val="20"/>
              </w:rPr>
              <w:t>կոդով</w:t>
            </w:r>
            <w:r w:rsidRPr="003409B5">
              <w:rPr>
                <w:rFonts w:ascii="GHEA Grapalat" w:hAnsi="GHEA Grapalat" w:cs="Arial"/>
                <w:sz w:val="20"/>
                <w:szCs w:val="20"/>
              </w:rPr>
              <w:t>)`</w:t>
            </w:r>
          </w:p>
        </w:tc>
      </w:tr>
      <w:tr w:rsidR="00595213" w:rsidRPr="00C81397" w14:paraId="77CBF66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CB516" w14:textId="77777777" w:rsidR="00595213" w:rsidRPr="003409B5" w:rsidRDefault="00595213" w:rsidP="00CB0ADE">
            <w:pPr>
              <w:rPr>
                <w:rFonts w:ascii="GHEA Grapalat" w:hAnsi="GHEA Grapalat" w:cs="Arial"/>
                <w:sz w:val="20"/>
                <w:szCs w:val="20"/>
                <w:lang w:val="hy-AM"/>
              </w:rPr>
            </w:pPr>
            <w:r w:rsidRPr="003409B5">
              <w:rPr>
                <w:rFonts w:ascii="GHEA Grapalat" w:hAnsi="GHEA Grapalat" w:cs="Sylfaen"/>
                <w:sz w:val="20"/>
                <w:szCs w:val="20"/>
              </w:rPr>
              <w:t>1</w:t>
            </w:r>
            <w:r w:rsidRPr="003409B5">
              <w:rPr>
                <w:rFonts w:ascii="GHEA Grapalat" w:hAnsi="GHEA Grapalat" w:cs="Sylfaen"/>
                <w:sz w:val="20"/>
                <w:szCs w:val="20"/>
                <w:lang w:val="hy-AM"/>
              </w:rPr>
              <w:t>7</w:t>
            </w:r>
            <w:r w:rsidRPr="003409B5">
              <w:rPr>
                <w:rFonts w:ascii="GHEA Grapalat" w:hAnsi="GHEA Grapalat" w:cs="Sylfaen"/>
                <w:sz w:val="20"/>
                <w:szCs w:val="20"/>
              </w:rPr>
              <w:t>.Գործարքի</w:t>
            </w:r>
            <w:r w:rsidRPr="003409B5">
              <w:rPr>
                <w:rFonts w:ascii="GHEA Grapalat" w:hAnsi="GHEA Grapalat" w:cs="Arial"/>
                <w:sz w:val="20"/>
                <w:szCs w:val="20"/>
              </w:rPr>
              <w:t xml:space="preserve"> (</w:t>
            </w:r>
            <w:r w:rsidRPr="003409B5">
              <w:rPr>
                <w:rFonts w:ascii="GHEA Grapalat" w:hAnsi="GHEA Grapalat" w:cs="Sylfaen"/>
                <w:sz w:val="20"/>
                <w:szCs w:val="20"/>
              </w:rPr>
              <w:t>վճարման</w:t>
            </w:r>
            <w:r w:rsidRPr="003409B5">
              <w:rPr>
                <w:rFonts w:ascii="GHEA Grapalat" w:hAnsi="GHEA Grapalat" w:cs="Arial"/>
                <w:sz w:val="20"/>
                <w:szCs w:val="20"/>
              </w:rPr>
              <w:t xml:space="preserve">) </w:t>
            </w:r>
            <w:r w:rsidRPr="003409B5">
              <w:rPr>
                <w:rFonts w:ascii="GHEA Grapalat" w:hAnsi="GHEA Grapalat" w:cs="Sylfaen"/>
                <w:sz w:val="20"/>
                <w:szCs w:val="20"/>
              </w:rPr>
              <w:t>նպատակը</w:t>
            </w:r>
            <w:r w:rsidRPr="003409B5">
              <w:rPr>
                <w:rFonts w:ascii="GHEA Grapalat" w:hAnsi="GHEA Grapalat" w:cs="Arial"/>
                <w:sz w:val="20"/>
                <w:szCs w:val="20"/>
              </w:rPr>
              <w:t>`</w:t>
            </w:r>
            <w:r w:rsidRPr="003409B5">
              <w:rPr>
                <w:rFonts w:ascii="GHEA Grapalat" w:hAnsi="GHEA Grapalat" w:cs="Arial"/>
                <w:sz w:val="20"/>
                <w:szCs w:val="20"/>
                <w:lang w:val="hy-AM"/>
              </w:rPr>
              <w:t xml:space="preserve">  </w:t>
            </w:r>
            <w:r w:rsidRPr="003409B5">
              <w:rPr>
                <w:rFonts w:ascii="GHEA Grapalat" w:hAnsi="GHEA Grapalat" w:cs="Sylfaen"/>
                <w:bCs/>
                <w:i/>
                <w:sz w:val="20"/>
                <w:szCs w:val="20"/>
              </w:rPr>
              <w:t>(</w:t>
            </w:r>
            <w:r w:rsidR="00631658" w:rsidRPr="003409B5">
              <w:rPr>
                <w:rFonts w:ascii="GHEA Grapalat" w:hAnsi="GHEA Grapalat" w:cs="Sylfaen"/>
                <w:bCs/>
                <w:i/>
                <w:sz w:val="20"/>
                <w:szCs w:val="20"/>
              </w:rPr>
              <w:t>որակավորման ա</w:t>
            </w:r>
            <w:r w:rsidRPr="003409B5">
              <w:rPr>
                <w:rFonts w:ascii="GHEA Grapalat" w:hAnsi="GHEA Grapalat" w:cs="Sylfaen"/>
                <w:bCs/>
                <w:i/>
                <w:sz w:val="20"/>
                <w:szCs w:val="20"/>
              </w:rPr>
              <w:t>պահովմ</w:t>
            </w:r>
            <w:r w:rsidRPr="003409B5">
              <w:rPr>
                <w:rFonts w:ascii="GHEA Grapalat" w:hAnsi="GHEA Grapalat" w:cs="Sylfaen"/>
                <w:bCs/>
                <w:i/>
                <w:sz w:val="20"/>
                <w:szCs w:val="20"/>
                <w:lang w:val="hy-AM"/>
              </w:rPr>
              <w:t>ան համար</w:t>
            </w:r>
            <w:r w:rsidRPr="003409B5">
              <w:rPr>
                <w:rFonts w:ascii="GHEA Grapalat" w:hAnsi="GHEA Grapalat" w:cs="Sylfaen"/>
                <w:bCs/>
                <w:i/>
                <w:sz w:val="20"/>
                <w:szCs w:val="20"/>
              </w:rPr>
              <w:t>)</w:t>
            </w:r>
          </w:p>
        </w:tc>
      </w:tr>
      <w:tr w:rsidR="00595213" w:rsidRPr="00C81397" w14:paraId="535899B2"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6B93039" w14:textId="77777777" w:rsidR="00595213" w:rsidRPr="003409B5" w:rsidRDefault="00595213" w:rsidP="00CB0ADE">
            <w:pPr>
              <w:rPr>
                <w:rFonts w:ascii="GHEA Grapalat" w:hAnsi="GHEA Grapalat" w:cs="Arial"/>
                <w:sz w:val="20"/>
                <w:szCs w:val="20"/>
              </w:rPr>
            </w:pPr>
            <w:r w:rsidRPr="003409B5">
              <w:rPr>
                <w:rFonts w:ascii="GHEA Grapalat" w:hAnsi="GHEA Grapalat" w:cs="Sylfaen"/>
                <w:sz w:val="20"/>
                <w:szCs w:val="20"/>
              </w:rPr>
              <w:t>1</w:t>
            </w:r>
            <w:r w:rsidRPr="003409B5">
              <w:rPr>
                <w:rFonts w:ascii="GHEA Grapalat" w:hAnsi="GHEA Grapalat" w:cs="Sylfaen"/>
                <w:sz w:val="20"/>
                <w:szCs w:val="20"/>
                <w:lang w:val="hy-AM"/>
              </w:rPr>
              <w:t>8</w:t>
            </w:r>
            <w:r w:rsidRPr="003409B5">
              <w:rPr>
                <w:rFonts w:ascii="GHEA Grapalat" w:hAnsi="GHEA Grapalat" w:cs="Sylfaen"/>
                <w:sz w:val="20"/>
                <w:szCs w:val="20"/>
              </w:rPr>
              <w:t xml:space="preserve">. </w:t>
            </w:r>
            <w:r w:rsidRPr="003409B5">
              <w:rPr>
                <w:rFonts w:ascii="GHEA Grapalat" w:hAnsi="GHEA Grapalat" w:cs="Sylfaen"/>
                <w:sz w:val="20"/>
                <w:szCs w:val="20"/>
                <w:lang w:val="hy-AM"/>
              </w:rPr>
              <w:t xml:space="preserve">Վճարման կատարման հիմքերը՝ </w:t>
            </w:r>
            <w:r w:rsidRPr="003409B5">
              <w:rPr>
                <w:rFonts w:ascii="GHEA Grapalat" w:hAnsi="GHEA Grapalat" w:cs="Sylfaen"/>
                <w:sz w:val="20"/>
                <w:szCs w:val="20"/>
              </w:rPr>
              <w:t>(</w:t>
            </w:r>
            <w:r w:rsidRPr="003409B5">
              <w:rPr>
                <w:rFonts w:ascii="GHEA Grapalat" w:hAnsi="GHEA Grapalat" w:cs="Sylfaen"/>
                <w:sz w:val="20"/>
                <w:szCs w:val="20"/>
                <w:lang w:val="hy-AM"/>
              </w:rPr>
              <w:t>Փաստաթղթերի</w:t>
            </w:r>
            <w:r w:rsidRPr="003409B5">
              <w:rPr>
                <w:rFonts w:ascii="GHEA Grapalat" w:hAnsi="GHEA Grapalat" w:cs="Arial"/>
                <w:sz w:val="20"/>
                <w:szCs w:val="20"/>
                <w:lang w:val="hy-AM"/>
              </w:rPr>
              <w:t xml:space="preserve"> անվանումը</w:t>
            </w:r>
            <w:r w:rsidRPr="003409B5">
              <w:rPr>
                <w:rFonts w:ascii="GHEA Grapalat" w:hAnsi="GHEA Grapalat" w:cs="Arial"/>
                <w:sz w:val="20"/>
                <w:szCs w:val="20"/>
              </w:rPr>
              <w:t>,</w:t>
            </w:r>
            <w:r w:rsidRPr="003409B5">
              <w:rPr>
                <w:rFonts w:ascii="GHEA Grapalat" w:hAnsi="GHEA Grapalat" w:cs="Arial"/>
                <w:sz w:val="20"/>
                <w:szCs w:val="20"/>
                <w:lang w:val="hy-AM"/>
              </w:rPr>
              <w:t xml:space="preserve"> այդ թվում՝ տուժանքի մասին համաձայնագիրը, </w:t>
            </w:r>
            <w:r w:rsidRPr="003409B5">
              <w:rPr>
                <w:rFonts w:ascii="GHEA Grapalat" w:hAnsi="GHEA Grapalat" w:cs="Sylfaen"/>
                <w:sz w:val="20"/>
                <w:szCs w:val="20"/>
                <w:lang w:val="hy-AM"/>
              </w:rPr>
              <w:t>դրանց</w:t>
            </w:r>
            <w:r w:rsidRPr="003409B5">
              <w:rPr>
                <w:rFonts w:ascii="GHEA Grapalat" w:hAnsi="GHEA Grapalat" w:cs="Arial"/>
                <w:sz w:val="20"/>
                <w:szCs w:val="20"/>
                <w:lang w:val="hy-AM"/>
              </w:rPr>
              <w:t xml:space="preserve"> </w:t>
            </w:r>
            <w:r w:rsidRPr="003409B5">
              <w:rPr>
                <w:rFonts w:ascii="GHEA Grapalat" w:hAnsi="GHEA Grapalat" w:cs="Sylfaen"/>
                <w:sz w:val="20"/>
                <w:szCs w:val="20"/>
                <w:lang w:val="hy-AM"/>
              </w:rPr>
              <w:t>համարները</w:t>
            </w:r>
            <w:r w:rsidRPr="003409B5">
              <w:rPr>
                <w:rFonts w:ascii="GHEA Grapalat" w:hAnsi="GHEA Grapalat" w:cs="Arial"/>
                <w:sz w:val="20"/>
                <w:szCs w:val="20"/>
                <w:lang w:val="hy-AM"/>
              </w:rPr>
              <w:t>,</w:t>
            </w:r>
            <w:r w:rsidRPr="003409B5">
              <w:rPr>
                <w:rFonts w:ascii="GHEA Grapalat" w:hAnsi="GHEA Grapalat" w:cs="Arial"/>
                <w:sz w:val="20"/>
                <w:szCs w:val="20"/>
              </w:rPr>
              <w:t xml:space="preserve"> </w:t>
            </w:r>
            <w:r w:rsidRPr="003409B5">
              <w:rPr>
                <w:rFonts w:ascii="GHEA Grapalat" w:hAnsi="GHEA Grapalat" w:cs="Sylfaen"/>
                <w:sz w:val="20"/>
                <w:szCs w:val="20"/>
                <w:lang w:val="hy-AM"/>
              </w:rPr>
              <w:t>պ</w:t>
            </w:r>
            <w:r w:rsidRPr="003409B5">
              <w:rPr>
                <w:rFonts w:ascii="GHEA Grapalat" w:hAnsi="GHEA Grapalat" w:cs="Sylfaen"/>
                <w:sz w:val="20"/>
                <w:szCs w:val="20"/>
              </w:rPr>
              <w:t xml:space="preserve">այմանագրի </w:t>
            </w:r>
            <w:r w:rsidRPr="003409B5">
              <w:rPr>
                <w:rFonts w:ascii="GHEA Grapalat" w:hAnsi="GHEA Grapalat" w:cs="Arial"/>
                <w:sz w:val="20"/>
                <w:szCs w:val="20"/>
              </w:rPr>
              <w:t xml:space="preserve"> </w:t>
            </w:r>
            <w:r w:rsidRPr="003409B5">
              <w:rPr>
                <w:rFonts w:ascii="GHEA Grapalat" w:hAnsi="GHEA Grapalat" w:cs="Sylfaen"/>
                <w:sz w:val="20"/>
                <w:szCs w:val="20"/>
              </w:rPr>
              <w:t>ծածկագիրը</w:t>
            </w:r>
            <w:r w:rsidRPr="003409B5">
              <w:rPr>
                <w:rFonts w:ascii="GHEA Grapalat" w:hAnsi="GHEA Grapalat" w:cs="Arial"/>
                <w:sz w:val="20"/>
                <w:szCs w:val="20"/>
                <w:lang w:val="hy-AM"/>
              </w:rPr>
              <w:t xml:space="preserve"> որի հիման վրա կատարվում է  գանձումը</w:t>
            </w:r>
            <w:r w:rsidRPr="003409B5">
              <w:rPr>
                <w:rFonts w:ascii="GHEA Grapalat" w:hAnsi="GHEA Grapalat" w:cs="Arial"/>
                <w:sz w:val="20"/>
                <w:szCs w:val="20"/>
              </w:rPr>
              <w:t>)</w:t>
            </w:r>
            <w:r w:rsidRPr="003409B5">
              <w:rPr>
                <w:rFonts w:ascii="GHEA Grapalat" w:hAnsi="GHEA Grapalat" w:cs="Sylfaen"/>
                <w:sz w:val="20"/>
                <w:szCs w:val="20"/>
              </w:rPr>
              <w:t>`</w:t>
            </w:r>
          </w:p>
          <w:p w14:paraId="697BF450" w14:textId="77777777" w:rsidR="00595213" w:rsidRPr="003409B5" w:rsidRDefault="00595213" w:rsidP="00CB0ADE">
            <w:pPr>
              <w:rPr>
                <w:rFonts w:ascii="GHEA Grapalat" w:hAnsi="GHEA Grapalat" w:cs="Arial"/>
                <w:sz w:val="20"/>
                <w:szCs w:val="20"/>
              </w:rPr>
            </w:pPr>
          </w:p>
        </w:tc>
      </w:tr>
      <w:tr w:rsidR="00595213" w:rsidRPr="00C81397" w14:paraId="596E984E"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90D2C71" w14:textId="77777777" w:rsidR="00595213" w:rsidRPr="003409B5" w:rsidRDefault="00595213" w:rsidP="00CB0ADE">
            <w:pPr>
              <w:rPr>
                <w:rFonts w:ascii="GHEA Grapalat" w:hAnsi="GHEA Grapalat" w:cs="Arial"/>
                <w:sz w:val="20"/>
                <w:szCs w:val="20"/>
                <w:lang w:val="hy-AM"/>
              </w:rPr>
            </w:pPr>
          </w:p>
        </w:tc>
      </w:tr>
      <w:tr w:rsidR="00595213" w:rsidRPr="00C81397" w14:paraId="6CB6CB6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D5DD74" w14:textId="77777777" w:rsidR="00595213" w:rsidRPr="003409B5" w:rsidRDefault="00595213" w:rsidP="00CB0ADE">
            <w:pPr>
              <w:rPr>
                <w:rFonts w:ascii="GHEA Grapalat" w:hAnsi="GHEA Grapalat" w:cs="Sylfaen"/>
                <w:sz w:val="20"/>
                <w:szCs w:val="20"/>
                <w:lang w:val="hy-AM"/>
              </w:rPr>
            </w:pPr>
            <w:r w:rsidRPr="003409B5">
              <w:rPr>
                <w:rFonts w:ascii="GHEA Grapalat" w:hAnsi="GHEA Grapalat" w:cs="Sylfaen"/>
                <w:sz w:val="20"/>
                <w:szCs w:val="20"/>
                <w:lang w:val="hy-AM"/>
              </w:rPr>
              <w:t>19. Վճարման պայմանները՝                                &lt;ակցեպտավորված վճարում&gt;</w:t>
            </w:r>
          </w:p>
          <w:p w14:paraId="619D5AF1" w14:textId="77777777" w:rsidR="00595213" w:rsidRPr="003409B5" w:rsidRDefault="00595213" w:rsidP="00CB0ADE">
            <w:pPr>
              <w:rPr>
                <w:rFonts w:ascii="GHEA Grapalat" w:hAnsi="GHEA Grapalat" w:cs="Sylfaen"/>
                <w:sz w:val="20"/>
                <w:szCs w:val="20"/>
                <w:lang w:val="ru-RU"/>
              </w:rPr>
            </w:pPr>
          </w:p>
        </w:tc>
      </w:tr>
      <w:tr w:rsidR="00595213" w:rsidRPr="00C81397" w14:paraId="0F4AC2E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A64F4A" w14:textId="77777777" w:rsidR="00595213" w:rsidRPr="003409B5" w:rsidRDefault="00595213" w:rsidP="00CB0ADE">
            <w:pPr>
              <w:rPr>
                <w:rFonts w:ascii="GHEA Grapalat" w:hAnsi="GHEA Grapalat" w:cs="Sylfaen"/>
                <w:sz w:val="20"/>
                <w:szCs w:val="20"/>
              </w:rPr>
            </w:pPr>
            <w:r w:rsidRPr="003409B5">
              <w:rPr>
                <w:rFonts w:ascii="GHEA Grapalat" w:hAnsi="GHEA Grapalat" w:cs="Sylfaen"/>
                <w:sz w:val="20"/>
                <w:szCs w:val="20"/>
                <w:lang w:val="hy-AM"/>
              </w:rPr>
              <w:t xml:space="preserve">20. Առդիր էջերի քանակը՝    </w:t>
            </w:r>
            <w:r w:rsidRPr="003409B5">
              <w:rPr>
                <w:rFonts w:ascii="GHEA Grapalat" w:hAnsi="GHEA Grapalat" w:cs="Arial"/>
                <w:sz w:val="20"/>
                <w:szCs w:val="20"/>
              </w:rPr>
              <w:t xml:space="preserve">--- </w:t>
            </w:r>
            <w:r w:rsidRPr="003409B5">
              <w:rPr>
                <w:rFonts w:ascii="GHEA Grapalat" w:hAnsi="GHEA Grapalat" w:cs="Arial"/>
                <w:sz w:val="20"/>
                <w:szCs w:val="20"/>
                <w:lang w:val="hy-AM"/>
              </w:rPr>
              <w:t xml:space="preserve">    </w:t>
            </w:r>
            <w:r w:rsidRPr="003409B5">
              <w:rPr>
                <w:rFonts w:ascii="GHEA Grapalat" w:hAnsi="GHEA Grapalat" w:cs="Sylfaen"/>
                <w:sz w:val="20"/>
                <w:szCs w:val="20"/>
              </w:rPr>
              <w:t>էջ</w:t>
            </w:r>
          </w:p>
          <w:p w14:paraId="763CA31F" w14:textId="77777777" w:rsidR="00595213" w:rsidRPr="003409B5" w:rsidRDefault="00595213" w:rsidP="00CB0ADE">
            <w:pPr>
              <w:rPr>
                <w:rFonts w:ascii="GHEA Grapalat" w:hAnsi="GHEA Grapalat" w:cs="Sylfaen"/>
                <w:sz w:val="20"/>
                <w:szCs w:val="20"/>
                <w:lang w:val="hy-AM"/>
              </w:rPr>
            </w:pPr>
          </w:p>
        </w:tc>
      </w:tr>
      <w:tr w:rsidR="00595213" w:rsidRPr="00C81397" w14:paraId="21F00D1B"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245F27" w14:textId="77777777" w:rsidR="00595213" w:rsidRPr="003409B5" w:rsidRDefault="00595213" w:rsidP="00CB0ADE">
            <w:pPr>
              <w:rPr>
                <w:rFonts w:ascii="GHEA Grapalat" w:hAnsi="GHEA Grapalat" w:cs="Sylfaen"/>
                <w:sz w:val="20"/>
                <w:szCs w:val="20"/>
              </w:rPr>
            </w:pPr>
            <w:r w:rsidRPr="003409B5">
              <w:rPr>
                <w:rFonts w:ascii="Courier New" w:hAnsi="Courier New" w:cs="Courier New"/>
                <w:sz w:val="20"/>
                <w:szCs w:val="20"/>
              </w:rPr>
              <w:t> </w:t>
            </w:r>
            <w:r w:rsidRPr="003409B5">
              <w:rPr>
                <w:rFonts w:ascii="GHEA Grapalat" w:hAnsi="GHEA Grapalat" w:cs="Arial"/>
                <w:sz w:val="20"/>
                <w:szCs w:val="20"/>
                <w:lang w:val="hy-AM"/>
              </w:rPr>
              <w:t>22</w:t>
            </w:r>
            <w:r w:rsidRPr="003409B5">
              <w:rPr>
                <w:rFonts w:ascii="GHEA Grapalat" w:hAnsi="GHEA Grapalat" w:cs="Arial"/>
                <w:sz w:val="20"/>
                <w:szCs w:val="20"/>
              </w:rPr>
              <w:t>.</w:t>
            </w:r>
            <w:r w:rsidRPr="003409B5">
              <w:rPr>
                <w:rFonts w:ascii="GHEA Grapalat" w:hAnsi="GHEA Grapalat" w:cs="Sylfaen"/>
                <w:sz w:val="20"/>
                <w:szCs w:val="20"/>
              </w:rPr>
              <w:t>ա. Շահառուի ստորագրությունները</w:t>
            </w:r>
          </w:p>
          <w:p w14:paraId="08633456" w14:textId="77777777" w:rsidR="00595213" w:rsidRPr="003409B5" w:rsidRDefault="00595213" w:rsidP="00CB0ADE">
            <w:pPr>
              <w:rPr>
                <w:rFonts w:ascii="GHEA Grapalat" w:hAnsi="GHEA Grapalat" w:cs="Sylfaen"/>
                <w:sz w:val="20"/>
                <w:szCs w:val="20"/>
              </w:rPr>
            </w:pPr>
          </w:p>
          <w:p w14:paraId="60DB8090" w14:textId="77777777" w:rsidR="00595213" w:rsidRPr="003409B5" w:rsidRDefault="00595213" w:rsidP="00CB0ADE">
            <w:pPr>
              <w:jc w:val="right"/>
              <w:rPr>
                <w:rFonts w:ascii="GHEA Grapalat" w:hAnsi="GHEA Grapalat" w:cs="Tahoma"/>
                <w:color w:val="000000"/>
                <w:sz w:val="20"/>
                <w:szCs w:val="20"/>
              </w:rPr>
            </w:pPr>
            <w:r w:rsidRPr="003409B5">
              <w:rPr>
                <w:rFonts w:ascii="GHEA Grapalat" w:hAnsi="GHEA Grapalat" w:cs="Tahoma"/>
                <w:color w:val="000000"/>
                <w:sz w:val="20"/>
                <w:szCs w:val="20"/>
              </w:rPr>
              <w:t>/____________________/</w:t>
            </w:r>
          </w:p>
          <w:p w14:paraId="5FDFEC6D" w14:textId="77777777" w:rsidR="00595213" w:rsidRPr="003409B5" w:rsidRDefault="00595213" w:rsidP="00CB0ADE">
            <w:pPr>
              <w:rPr>
                <w:rFonts w:ascii="GHEA Grapalat" w:hAnsi="GHEA Grapalat" w:cs="Tahoma"/>
                <w:color w:val="000000"/>
                <w:sz w:val="20"/>
                <w:szCs w:val="20"/>
              </w:rPr>
            </w:pPr>
          </w:p>
          <w:p w14:paraId="2C7E02D1" w14:textId="77777777" w:rsidR="00595213" w:rsidRPr="003409B5" w:rsidRDefault="00595213" w:rsidP="00CB0ADE">
            <w:pPr>
              <w:rPr>
                <w:rFonts w:ascii="GHEA Grapalat" w:hAnsi="GHEA Grapalat" w:cs="Sylfaen"/>
                <w:sz w:val="20"/>
                <w:szCs w:val="20"/>
              </w:rPr>
            </w:pPr>
          </w:p>
          <w:p w14:paraId="793ED102" w14:textId="77777777" w:rsidR="00595213" w:rsidRPr="003409B5" w:rsidRDefault="00595213" w:rsidP="00CB0ADE">
            <w:pPr>
              <w:jc w:val="right"/>
              <w:rPr>
                <w:rFonts w:ascii="GHEA Grapalat" w:hAnsi="GHEA Grapalat" w:cs="Sylfaen"/>
                <w:sz w:val="20"/>
                <w:szCs w:val="20"/>
              </w:rPr>
            </w:pPr>
            <w:r w:rsidRPr="003409B5">
              <w:rPr>
                <w:rFonts w:ascii="GHEA Grapalat" w:hAnsi="GHEA Grapalat" w:cs="Tahoma"/>
                <w:color w:val="000000"/>
                <w:sz w:val="20"/>
                <w:szCs w:val="20"/>
              </w:rPr>
              <w:t>/____________________/</w:t>
            </w:r>
          </w:p>
          <w:p w14:paraId="79E525B2" w14:textId="77777777" w:rsidR="00595213" w:rsidRPr="003409B5" w:rsidRDefault="00595213" w:rsidP="00CB0ADE">
            <w:pPr>
              <w:rPr>
                <w:rFonts w:ascii="GHEA Grapalat" w:hAnsi="GHEA Grapalat" w:cs="Sylfaen"/>
                <w:sz w:val="20"/>
                <w:szCs w:val="20"/>
              </w:rPr>
            </w:pPr>
          </w:p>
          <w:p w14:paraId="66E41420" w14:textId="77777777" w:rsidR="00595213" w:rsidRPr="003409B5" w:rsidRDefault="00595213" w:rsidP="00CB0ADE">
            <w:pPr>
              <w:rPr>
                <w:rFonts w:ascii="GHEA Grapalat" w:hAnsi="GHEA Grapalat" w:cs="Sylfaen"/>
                <w:sz w:val="20"/>
                <w:szCs w:val="20"/>
              </w:rPr>
            </w:pPr>
            <w:r w:rsidRPr="003409B5">
              <w:rPr>
                <w:rFonts w:ascii="GHEA Grapalat" w:hAnsi="GHEA Grapalat" w:cs="Sylfaen"/>
                <w:sz w:val="20"/>
                <w:szCs w:val="20"/>
                <w:lang w:val="hy-AM"/>
              </w:rPr>
              <w:t>22</w:t>
            </w:r>
            <w:r w:rsidRPr="003409B5">
              <w:rPr>
                <w:rFonts w:ascii="GHEA Grapalat" w:hAnsi="GHEA Grapalat" w:cs="Sylfaen"/>
                <w:sz w:val="20"/>
                <w:szCs w:val="20"/>
              </w:rPr>
              <w:t>.բ.</w:t>
            </w:r>
          </w:p>
          <w:p w14:paraId="56E4F035" w14:textId="77777777" w:rsidR="00595213" w:rsidRPr="003409B5" w:rsidRDefault="00595213" w:rsidP="00CB0ADE">
            <w:pPr>
              <w:rPr>
                <w:rFonts w:ascii="GHEA Grapalat" w:hAnsi="GHEA Grapalat" w:cs="Sylfaen"/>
                <w:sz w:val="20"/>
                <w:szCs w:val="20"/>
              </w:rPr>
            </w:pPr>
            <w:r w:rsidRPr="003409B5">
              <w:rPr>
                <w:rFonts w:ascii="GHEA Grapalat" w:hAnsi="GHEA Grapalat" w:cs="Sylfaen"/>
                <w:sz w:val="20"/>
                <w:szCs w:val="20"/>
              </w:rPr>
              <w:t xml:space="preserve">                                                                             Կ.Տ.</w:t>
            </w:r>
          </w:p>
          <w:p w14:paraId="27E00044" w14:textId="77777777" w:rsidR="00595213" w:rsidRPr="003409B5"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776F077" w14:textId="77777777" w:rsidR="00595213" w:rsidRPr="003409B5" w:rsidRDefault="00595213" w:rsidP="00CB0ADE">
            <w:pPr>
              <w:rPr>
                <w:rFonts w:ascii="GHEA Grapalat" w:hAnsi="GHEA Grapalat" w:cs="Sylfaen"/>
                <w:sz w:val="20"/>
                <w:szCs w:val="20"/>
              </w:rPr>
            </w:pPr>
            <w:r w:rsidRPr="003409B5">
              <w:rPr>
                <w:rFonts w:ascii="GHEA Grapalat" w:hAnsi="GHEA Grapalat" w:cs="Arial"/>
                <w:sz w:val="20"/>
                <w:szCs w:val="20"/>
                <w:lang w:val="hy-AM"/>
              </w:rPr>
              <w:t>2</w:t>
            </w:r>
            <w:r w:rsidRPr="003409B5">
              <w:rPr>
                <w:rFonts w:ascii="GHEA Grapalat" w:hAnsi="GHEA Grapalat" w:cs="Arial"/>
                <w:sz w:val="20"/>
                <w:szCs w:val="20"/>
              </w:rPr>
              <w:t>1.</w:t>
            </w:r>
            <w:r w:rsidRPr="003409B5">
              <w:rPr>
                <w:rFonts w:ascii="GHEA Grapalat" w:hAnsi="GHEA Grapalat" w:cs="Sylfaen"/>
                <w:sz w:val="20"/>
                <w:szCs w:val="20"/>
              </w:rPr>
              <w:t xml:space="preserve">ա. </w:t>
            </w:r>
            <w:r w:rsidRPr="003409B5">
              <w:rPr>
                <w:rFonts w:ascii="Courier New" w:hAnsi="Courier New" w:cs="Courier New"/>
                <w:sz w:val="20"/>
                <w:szCs w:val="20"/>
              </w:rPr>
              <w:t> </w:t>
            </w:r>
            <w:r w:rsidRPr="003409B5">
              <w:rPr>
                <w:rFonts w:ascii="GHEA Grapalat" w:hAnsi="GHEA Grapalat" w:cs="Sylfaen"/>
                <w:sz w:val="20"/>
                <w:szCs w:val="20"/>
              </w:rPr>
              <w:t>Վճարողի ստորագրությունները`</w:t>
            </w:r>
          </w:p>
          <w:p w14:paraId="08F3F52D" w14:textId="77777777" w:rsidR="00595213" w:rsidRPr="003409B5" w:rsidRDefault="00595213" w:rsidP="00CB0ADE">
            <w:pPr>
              <w:jc w:val="right"/>
              <w:rPr>
                <w:rFonts w:ascii="GHEA Grapalat" w:hAnsi="GHEA Grapalat" w:cs="Sylfaen"/>
                <w:sz w:val="20"/>
                <w:szCs w:val="20"/>
              </w:rPr>
            </w:pPr>
          </w:p>
          <w:p w14:paraId="12118110" w14:textId="77777777" w:rsidR="00595213" w:rsidRPr="003409B5" w:rsidRDefault="00595213" w:rsidP="00CB0ADE">
            <w:pPr>
              <w:rPr>
                <w:rFonts w:ascii="GHEA Grapalat" w:hAnsi="GHEA Grapalat" w:cs="Sylfaen"/>
                <w:sz w:val="20"/>
                <w:szCs w:val="20"/>
              </w:rPr>
            </w:pPr>
            <w:r w:rsidRPr="003409B5">
              <w:rPr>
                <w:rFonts w:ascii="GHEA Grapalat" w:hAnsi="GHEA Grapalat" w:cs="Tahoma"/>
                <w:color w:val="000000"/>
                <w:sz w:val="20"/>
                <w:szCs w:val="20"/>
              </w:rPr>
              <w:t xml:space="preserve">                                               /____________________/</w:t>
            </w:r>
          </w:p>
          <w:p w14:paraId="449101C1" w14:textId="77777777" w:rsidR="00595213" w:rsidRPr="003409B5" w:rsidRDefault="00595213" w:rsidP="00CB0ADE">
            <w:pPr>
              <w:jc w:val="right"/>
              <w:rPr>
                <w:rFonts w:ascii="GHEA Grapalat" w:hAnsi="GHEA Grapalat" w:cs="Tahoma"/>
                <w:color w:val="000000"/>
                <w:sz w:val="20"/>
                <w:szCs w:val="20"/>
              </w:rPr>
            </w:pPr>
          </w:p>
          <w:p w14:paraId="09FD12C5" w14:textId="77777777" w:rsidR="00595213" w:rsidRPr="003409B5" w:rsidRDefault="00595213" w:rsidP="00CB0ADE">
            <w:pPr>
              <w:jc w:val="right"/>
              <w:rPr>
                <w:rFonts w:ascii="GHEA Grapalat" w:hAnsi="GHEA Grapalat" w:cs="Tahoma"/>
                <w:color w:val="000000"/>
                <w:sz w:val="20"/>
                <w:szCs w:val="20"/>
              </w:rPr>
            </w:pPr>
          </w:p>
          <w:p w14:paraId="4CC5D83F" w14:textId="77777777" w:rsidR="00595213" w:rsidRPr="003409B5" w:rsidRDefault="00595213" w:rsidP="00CB0ADE">
            <w:pPr>
              <w:jc w:val="right"/>
              <w:rPr>
                <w:rFonts w:ascii="GHEA Grapalat" w:hAnsi="GHEA Grapalat" w:cs="Sylfaen"/>
                <w:sz w:val="20"/>
                <w:szCs w:val="20"/>
              </w:rPr>
            </w:pPr>
            <w:r w:rsidRPr="003409B5">
              <w:rPr>
                <w:rFonts w:ascii="GHEA Grapalat" w:hAnsi="GHEA Grapalat" w:cs="Tahoma"/>
                <w:color w:val="000000"/>
                <w:sz w:val="20"/>
                <w:szCs w:val="20"/>
              </w:rPr>
              <w:t>/____________________/</w:t>
            </w:r>
          </w:p>
          <w:p w14:paraId="5D05CA11" w14:textId="77777777" w:rsidR="00595213" w:rsidRPr="003409B5" w:rsidRDefault="00595213" w:rsidP="00CB0ADE">
            <w:pPr>
              <w:jc w:val="right"/>
              <w:rPr>
                <w:rFonts w:ascii="GHEA Grapalat" w:hAnsi="GHEA Grapalat" w:cs="Sylfaen"/>
                <w:sz w:val="20"/>
                <w:szCs w:val="20"/>
              </w:rPr>
            </w:pPr>
          </w:p>
          <w:p w14:paraId="4225DE92" w14:textId="77777777" w:rsidR="00595213" w:rsidRPr="003409B5" w:rsidRDefault="00595213" w:rsidP="00CB0ADE">
            <w:pPr>
              <w:jc w:val="right"/>
              <w:rPr>
                <w:rFonts w:ascii="GHEA Grapalat" w:hAnsi="GHEA Grapalat" w:cs="Sylfaen"/>
                <w:sz w:val="20"/>
                <w:szCs w:val="20"/>
              </w:rPr>
            </w:pPr>
            <w:r w:rsidRPr="003409B5">
              <w:rPr>
                <w:rFonts w:ascii="GHEA Grapalat" w:hAnsi="GHEA Grapalat" w:cs="Sylfaen"/>
                <w:sz w:val="20"/>
                <w:szCs w:val="20"/>
                <w:lang w:val="hy-AM"/>
              </w:rPr>
              <w:t>2</w:t>
            </w:r>
            <w:r w:rsidRPr="003409B5">
              <w:rPr>
                <w:rFonts w:ascii="GHEA Grapalat" w:hAnsi="GHEA Grapalat" w:cs="Sylfaen"/>
                <w:sz w:val="20"/>
                <w:szCs w:val="20"/>
              </w:rPr>
              <w:t>1.բ.                                                                    Կ.Տ.</w:t>
            </w:r>
          </w:p>
          <w:p w14:paraId="41D84C33" w14:textId="77777777" w:rsidR="00595213" w:rsidRPr="003409B5" w:rsidRDefault="00595213" w:rsidP="00CB0ADE">
            <w:pPr>
              <w:jc w:val="right"/>
              <w:rPr>
                <w:rFonts w:ascii="GHEA Grapalat" w:hAnsi="GHEA Grapalat" w:cs="Sylfaen"/>
                <w:sz w:val="20"/>
                <w:szCs w:val="20"/>
              </w:rPr>
            </w:pPr>
          </w:p>
        </w:tc>
      </w:tr>
      <w:tr w:rsidR="00595213" w:rsidRPr="00C81397" w14:paraId="6CB445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13390B7" w14:textId="77777777" w:rsidR="00595213" w:rsidRPr="003409B5" w:rsidRDefault="00595213" w:rsidP="00CB0ADE">
            <w:pPr>
              <w:rPr>
                <w:rFonts w:ascii="GHEA Grapalat" w:hAnsi="GHEA Grapalat" w:cs="Tahoma"/>
                <w:color w:val="000000"/>
                <w:sz w:val="20"/>
                <w:szCs w:val="20"/>
              </w:rPr>
            </w:pPr>
            <w:r w:rsidRPr="003409B5">
              <w:rPr>
                <w:rFonts w:ascii="GHEA Grapalat" w:hAnsi="GHEA Grapalat" w:cs="Tahoma"/>
                <w:color w:val="000000"/>
                <w:sz w:val="20"/>
                <w:szCs w:val="20"/>
              </w:rPr>
              <w:t>2</w:t>
            </w:r>
            <w:r w:rsidRPr="003409B5">
              <w:rPr>
                <w:rFonts w:ascii="GHEA Grapalat" w:hAnsi="GHEA Grapalat" w:cs="Tahoma"/>
                <w:color w:val="000000"/>
                <w:sz w:val="20"/>
                <w:szCs w:val="20"/>
                <w:lang w:val="hy-AM"/>
              </w:rPr>
              <w:t>4</w:t>
            </w:r>
            <w:r w:rsidRPr="003409B5">
              <w:rPr>
                <w:rFonts w:ascii="GHEA Grapalat" w:hAnsi="GHEA Grapalat" w:cs="Tahoma"/>
                <w:color w:val="000000"/>
                <w:sz w:val="20"/>
                <w:szCs w:val="20"/>
              </w:rPr>
              <w:t xml:space="preserve">.ա.   </w:t>
            </w:r>
            <w:r w:rsidRPr="003409B5">
              <w:rPr>
                <w:rFonts w:ascii="GHEA Grapalat" w:hAnsi="GHEA Grapalat" w:cs="Tahoma"/>
                <w:color w:val="000000"/>
                <w:sz w:val="20"/>
                <w:szCs w:val="20"/>
                <w:lang w:val="hy-AM"/>
              </w:rPr>
              <w:t>Շահառուին  սպասարկող ֆինանսական կազմակերպություն</w:t>
            </w:r>
            <w:r w:rsidRPr="003409B5">
              <w:rPr>
                <w:rFonts w:ascii="GHEA Grapalat" w:hAnsi="GHEA Grapalat" w:cs="Tahoma"/>
                <w:color w:val="000000"/>
                <w:sz w:val="20"/>
                <w:szCs w:val="20"/>
              </w:rPr>
              <w:t xml:space="preserve"> </w:t>
            </w:r>
          </w:p>
          <w:p w14:paraId="02437009" w14:textId="77777777" w:rsidR="00595213" w:rsidRPr="003409B5" w:rsidRDefault="00595213" w:rsidP="00CB0ADE">
            <w:pPr>
              <w:rPr>
                <w:rFonts w:ascii="GHEA Grapalat" w:hAnsi="GHEA Grapalat" w:cs="Tahoma"/>
                <w:color w:val="000000"/>
                <w:sz w:val="20"/>
                <w:szCs w:val="20"/>
                <w:lang w:val="hy-AM"/>
              </w:rPr>
            </w:pPr>
            <w:r w:rsidRPr="003409B5">
              <w:rPr>
                <w:rFonts w:ascii="GHEA Grapalat" w:hAnsi="GHEA Grapalat" w:cs="Tahoma"/>
                <w:color w:val="000000"/>
                <w:sz w:val="20"/>
                <w:szCs w:val="20"/>
              </w:rPr>
              <w:t xml:space="preserve">                             </w:t>
            </w:r>
            <w:r w:rsidRPr="003409B5">
              <w:rPr>
                <w:rFonts w:ascii="GHEA Grapalat" w:hAnsi="GHEA Grapalat" w:cs="Tahoma"/>
                <w:color w:val="000000"/>
                <w:sz w:val="20"/>
                <w:szCs w:val="20"/>
                <w:lang w:val="hy-AM"/>
              </w:rPr>
              <w:t xml:space="preserve">                 </w:t>
            </w:r>
          </w:p>
          <w:p w14:paraId="702DBB8B" w14:textId="77777777" w:rsidR="00595213" w:rsidRPr="003409B5" w:rsidRDefault="00595213" w:rsidP="00CB0ADE">
            <w:pPr>
              <w:rPr>
                <w:rFonts w:ascii="GHEA Grapalat" w:hAnsi="GHEA Grapalat" w:cs="Tahoma"/>
                <w:color w:val="000000"/>
                <w:sz w:val="20"/>
                <w:szCs w:val="20"/>
              </w:rPr>
            </w:pPr>
            <w:r w:rsidRPr="003409B5">
              <w:rPr>
                <w:rFonts w:ascii="GHEA Grapalat" w:hAnsi="GHEA Grapalat" w:cs="Tahoma"/>
                <w:color w:val="000000"/>
                <w:sz w:val="20"/>
                <w:szCs w:val="20"/>
                <w:lang w:val="hy-AM"/>
              </w:rPr>
              <w:t xml:space="preserve">                                                 </w:t>
            </w:r>
            <w:r w:rsidRPr="003409B5">
              <w:rPr>
                <w:rFonts w:ascii="GHEA Grapalat" w:hAnsi="GHEA Grapalat" w:cs="Tahoma"/>
                <w:color w:val="000000"/>
                <w:sz w:val="20"/>
                <w:szCs w:val="20"/>
              </w:rPr>
              <w:t xml:space="preserve">   /____________________/</w:t>
            </w:r>
          </w:p>
          <w:p w14:paraId="2580BF22" w14:textId="77777777" w:rsidR="00595213" w:rsidRPr="003409B5" w:rsidRDefault="00595213" w:rsidP="00CB0ADE">
            <w:pPr>
              <w:rPr>
                <w:rFonts w:ascii="GHEA Grapalat" w:hAnsi="GHEA Grapalat" w:cs="Sylfaen"/>
                <w:sz w:val="20"/>
                <w:szCs w:val="20"/>
              </w:rPr>
            </w:pPr>
            <w:r w:rsidRPr="003409B5">
              <w:rPr>
                <w:rFonts w:ascii="GHEA Grapalat" w:hAnsi="GHEA Grapalat" w:cs="Sylfaen"/>
                <w:sz w:val="20"/>
                <w:szCs w:val="20"/>
              </w:rPr>
              <w:t xml:space="preserve">  </w:t>
            </w:r>
          </w:p>
          <w:p w14:paraId="57313AAA" w14:textId="77777777" w:rsidR="00595213" w:rsidRPr="003409B5" w:rsidRDefault="00595213" w:rsidP="00CB0ADE">
            <w:pPr>
              <w:rPr>
                <w:rFonts w:ascii="GHEA Grapalat" w:hAnsi="GHEA Grapalat" w:cs="Sylfaen"/>
                <w:sz w:val="20"/>
                <w:szCs w:val="20"/>
              </w:rPr>
            </w:pPr>
            <w:r w:rsidRPr="003409B5">
              <w:rPr>
                <w:rFonts w:ascii="GHEA Grapalat" w:hAnsi="GHEA Grapalat" w:cs="Sylfaen"/>
                <w:sz w:val="20"/>
                <w:szCs w:val="20"/>
              </w:rPr>
              <w:t xml:space="preserve">                                                       /ստորագրություն/</w:t>
            </w:r>
          </w:p>
          <w:p w14:paraId="16A47842" w14:textId="77777777" w:rsidR="00595213" w:rsidRPr="003409B5" w:rsidRDefault="00595213" w:rsidP="00CB0ADE">
            <w:pPr>
              <w:rPr>
                <w:rFonts w:ascii="GHEA Grapalat" w:hAnsi="GHEA Grapalat" w:cs="Tahoma"/>
                <w:color w:val="000000"/>
                <w:sz w:val="20"/>
                <w:szCs w:val="20"/>
              </w:rPr>
            </w:pPr>
          </w:p>
          <w:p w14:paraId="3EA6300D" w14:textId="77777777" w:rsidR="00595213" w:rsidRPr="003409B5"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88E45C8" w14:textId="77777777" w:rsidR="00595213" w:rsidRPr="003409B5" w:rsidRDefault="00595213" w:rsidP="00CB0ADE">
            <w:pPr>
              <w:rPr>
                <w:rFonts w:ascii="GHEA Grapalat" w:hAnsi="GHEA Grapalat" w:cs="Tahoma"/>
                <w:color w:val="000000"/>
                <w:sz w:val="20"/>
                <w:szCs w:val="20"/>
              </w:rPr>
            </w:pPr>
            <w:r w:rsidRPr="003409B5">
              <w:rPr>
                <w:rFonts w:ascii="GHEA Grapalat" w:hAnsi="GHEA Grapalat" w:cs="Tahoma"/>
                <w:color w:val="000000"/>
                <w:sz w:val="20"/>
                <w:szCs w:val="20"/>
              </w:rPr>
              <w:t>2</w:t>
            </w:r>
            <w:r w:rsidRPr="003409B5">
              <w:rPr>
                <w:rFonts w:ascii="GHEA Grapalat" w:hAnsi="GHEA Grapalat" w:cs="Tahoma"/>
                <w:color w:val="000000"/>
                <w:sz w:val="20"/>
                <w:szCs w:val="20"/>
                <w:lang w:val="hy-AM"/>
              </w:rPr>
              <w:t>3</w:t>
            </w:r>
            <w:r w:rsidRPr="003409B5">
              <w:rPr>
                <w:rFonts w:ascii="GHEA Grapalat" w:hAnsi="GHEA Grapalat" w:cs="Tahoma"/>
                <w:color w:val="000000"/>
                <w:sz w:val="20"/>
                <w:szCs w:val="20"/>
              </w:rPr>
              <w:t xml:space="preserve">.ա.   </w:t>
            </w:r>
            <w:r w:rsidRPr="003409B5">
              <w:rPr>
                <w:rFonts w:ascii="GHEA Grapalat" w:hAnsi="GHEA Grapalat" w:cs="Tahoma"/>
                <w:color w:val="000000"/>
                <w:sz w:val="20"/>
                <w:szCs w:val="20"/>
                <w:lang w:val="hy-AM"/>
              </w:rPr>
              <w:t>Վճարողին  սպասարկող ֆինանսական կազմակերպություն</w:t>
            </w:r>
            <w:r w:rsidRPr="003409B5">
              <w:rPr>
                <w:rFonts w:ascii="GHEA Grapalat" w:hAnsi="GHEA Grapalat" w:cs="Tahoma"/>
                <w:color w:val="000000"/>
                <w:sz w:val="20"/>
                <w:szCs w:val="20"/>
              </w:rPr>
              <w:t xml:space="preserve"> </w:t>
            </w:r>
          </w:p>
          <w:p w14:paraId="5517C214" w14:textId="77777777" w:rsidR="00595213" w:rsidRPr="003409B5" w:rsidRDefault="00595213" w:rsidP="00CB0ADE">
            <w:pPr>
              <w:jc w:val="right"/>
              <w:rPr>
                <w:rFonts w:ascii="GHEA Grapalat" w:hAnsi="GHEA Grapalat" w:cs="Tahoma"/>
                <w:color w:val="000000"/>
                <w:sz w:val="20"/>
                <w:szCs w:val="20"/>
              </w:rPr>
            </w:pPr>
          </w:p>
          <w:p w14:paraId="0B7D4A7E" w14:textId="77777777" w:rsidR="00595213" w:rsidRPr="003409B5" w:rsidRDefault="00595213" w:rsidP="00CB0ADE">
            <w:pPr>
              <w:jc w:val="right"/>
              <w:rPr>
                <w:rFonts w:ascii="GHEA Grapalat" w:hAnsi="GHEA Grapalat" w:cs="Tahoma"/>
                <w:color w:val="000000"/>
                <w:sz w:val="20"/>
                <w:szCs w:val="20"/>
              </w:rPr>
            </w:pPr>
          </w:p>
          <w:p w14:paraId="609F735A" w14:textId="77777777" w:rsidR="00595213" w:rsidRPr="003409B5" w:rsidRDefault="00595213" w:rsidP="00CB0ADE">
            <w:pPr>
              <w:jc w:val="right"/>
              <w:rPr>
                <w:rFonts w:ascii="GHEA Grapalat" w:hAnsi="GHEA Grapalat" w:cs="Tahoma"/>
                <w:color w:val="000000"/>
                <w:sz w:val="20"/>
                <w:szCs w:val="20"/>
              </w:rPr>
            </w:pPr>
            <w:r w:rsidRPr="003409B5">
              <w:rPr>
                <w:rFonts w:ascii="GHEA Grapalat" w:hAnsi="GHEA Grapalat" w:cs="Tahoma"/>
                <w:color w:val="000000"/>
                <w:sz w:val="20"/>
                <w:szCs w:val="20"/>
              </w:rPr>
              <w:t>/____________________/</w:t>
            </w:r>
          </w:p>
          <w:p w14:paraId="60192AA5" w14:textId="77777777" w:rsidR="00595213" w:rsidRPr="003409B5" w:rsidRDefault="00595213" w:rsidP="00CB0ADE">
            <w:pPr>
              <w:jc w:val="center"/>
              <w:rPr>
                <w:rFonts w:ascii="GHEA Grapalat" w:hAnsi="GHEA Grapalat" w:cs="Sylfaen"/>
                <w:sz w:val="20"/>
                <w:szCs w:val="20"/>
              </w:rPr>
            </w:pPr>
            <w:r w:rsidRPr="003409B5">
              <w:rPr>
                <w:rFonts w:ascii="GHEA Grapalat" w:hAnsi="GHEA Grapalat" w:cs="Tahoma"/>
                <w:color w:val="000000"/>
                <w:sz w:val="20"/>
                <w:szCs w:val="20"/>
              </w:rPr>
              <w:t xml:space="preserve">                                                   </w:t>
            </w:r>
            <w:r w:rsidRPr="003409B5">
              <w:rPr>
                <w:rFonts w:ascii="GHEA Grapalat" w:hAnsi="GHEA Grapalat" w:cs="Sylfaen"/>
                <w:sz w:val="20"/>
                <w:szCs w:val="20"/>
              </w:rPr>
              <w:t>/ստորագրություն/</w:t>
            </w:r>
          </w:p>
          <w:p w14:paraId="4085EBCF" w14:textId="77777777" w:rsidR="00595213" w:rsidRPr="003409B5" w:rsidRDefault="00595213" w:rsidP="00CB0ADE">
            <w:pPr>
              <w:jc w:val="right"/>
              <w:rPr>
                <w:rFonts w:ascii="GHEA Grapalat" w:hAnsi="GHEA Grapalat" w:cs="Arial"/>
                <w:sz w:val="20"/>
                <w:szCs w:val="20"/>
                <w:lang w:val="hy-AM"/>
              </w:rPr>
            </w:pPr>
          </w:p>
        </w:tc>
      </w:tr>
      <w:tr w:rsidR="00595213" w:rsidRPr="00C81397" w14:paraId="429E9C3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AD3AAC2" w14:textId="77777777" w:rsidR="00595213" w:rsidRPr="003409B5" w:rsidRDefault="00595213" w:rsidP="00CB0ADE">
            <w:pPr>
              <w:rPr>
                <w:rFonts w:ascii="GHEA Grapalat" w:hAnsi="GHEA Grapalat" w:cs="Sylfaen"/>
                <w:sz w:val="20"/>
                <w:szCs w:val="20"/>
              </w:rPr>
            </w:pPr>
            <w:r w:rsidRPr="003409B5">
              <w:rPr>
                <w:rFonts w:ascii="GHEA Grapalat" w:hAnsi="GHEA Grapalat" w:cs="Sylfaen"/>
                <w:sz w:val="20"/>
                <w:szCs w:val="20"/>
              </w:rPr>
              <w:lastRenderedPageBreak/>
              <w:t>24.բ.                                                       Կ.Տ.</w:t>
            </w:r>
          </w:p>
          <w:p w14:paraId="054AC433" w14:textId="77777777" w:rsidR="00595213" w:rsidRPr="003409B5" w:rsidRDefault="00595213" w:rsidP="00CB0ADE">
            <w:pPr>
              <w:rPr>
                <w:rFonts w:ascii="GHEA Grapalat" w:hAnsi="GHEA Grapalat" w:cs="Sylfaen"/>
                <w:sz w:val="20"/>
                <w:szCs w:val="20"/>
              </w:rPr>
            </w:pPr>
          </w:p>
          <w:p w14:paraId="20558556" w14:textId="77777777" w:rsidR="00595213" w:rsidRPr="003409B5" w:rsidRDefault="00595213" w:rsidP="00CB0ADE">
            <w:pPr>
              <w:rPr>
                <w:rFonts w:ascii="GHEA Grapalat" w:hAnsi="GHEA Grapalat" w:cs="Sylfaen"/>
                <w:sz w:val="20"/>
                <w:szCs w:val="20"/>
              </w:rPr>
            </w:pPr>
          </w:p>
          <w:p w14:paraId="0BE8FF8C" w14:textId="77777777" w:rsidR="00595213" w:rsidRPr="003409B5" w:rsidRDefault="00595213" w:rsidP="00CB0ADE">
            <w:pPr>
              <w:rPr>
                <w:rFonts w:ascii="GHEA Grapalat" w:hAnsi="GHEA Grapalat" w:cs="Sylfaen"/>
                <w:sz w:val="20"/>
                <w:szCs w:val="20"/>
              </w:rPr>
            </w:pPr>
            <w:r w:rsidRPr="003409B5">
              <w:rPr>
                <w:rFonts w:ascii="GHEA Grapalat" w:hAnsi="GHEA Grapalat" w:cs="Tahoma"/>
                <w:color w:val="000000"/>
                <w:sz w:val="20"/>
                <w:szCs w:val="20"/>
              </w:rPr>
              <w:t xml:space="preserve"> </w:t>
            </w:r>
            <w:r w:rsidRPr="003409B5">
              <w:rPr>
                <w:rFonts w:ascii="GHEA Grapalat" w:hAnsi="GHEA Grapalat" w:cs="Sylfaen"/>
                <w:sz w:val="20"/>
                <w:szCs w:val="20"/>
              </w:rPr>
              <w:t>2</w:t>
            </w:r>
            <w:r w:rsidRPr="003409B5">
              <w:rPr>
                <w:rFonts w:ascii="GHEA Grapalat" w:hAnsi="GHEA Grapalat" w:cs="Sylfaen"/>
                <w:sz w:val="20"/>
                <w:szCs w:val="20"/>
                <w:lang w:val="hy-AM"/>
              </w:rPr>
              <w:t>4</w:t>
            </w:r>
            <w:r w:rsidRPr="003409B5">
              <w:rPr>
                <w:rFonts w:ascii="GHEA Grapalat" w:hAnsi="GHEA Grapalat" w:cs="Sylfaen"/>
                <w:sz w:val="20"/>
                <w:szCs w:val="20"/>
              </w:rPr>
              <w:t>.</w:t>
            </w:r>
            <w:r w:rsidRPr="003409B5">
              <w:rPr>
                <w:rFonts w:ascii="GHEA Grapalat" w:hAnsi="GHEA Grapalat" w:cs="Sylfaen"/>
                <w:sz w:val="20"/>
                <w:szCs w:val="20"/>
                <w:lang w:val="hy-AM"/>
              </w:rPr>
              <w:t>գ</w:t>
            </w:r>
            <w:r w:rsidRPr="003409B5">
              <w:rPr>
                <w:rFonts w:ascii="GHEA Grapalat" w:hAnsi="GHEA Grapalat" w:cs="Tahoma"/>
                <w:color w:val="000000"/>
                <w:sz w:val="20"/>
                <w:szCs w:val="20"/>
              </w:rPr>
              <w:t xml:space="preserve">                                                 "___" </w:t>
            </w:r>
            <w:r w:rsidRPr="003409B5">
              <w:rPr>
                <w:rFonts w:ascii="GHEA Grapalat" w:hAnsi="GHEA Grapalat" w:cs="Sylfaen"/>
                <w:color w:val="000000"/>
                <w:sz w:val="20"/>
                <w:szCs w:val="20"/>
              </w:rPr>
              <w:t xml:space="preserve">___ </w:t>
            </w:r>
            <w:r w:rsidRPr="003409B5">
              <w:rPr>
                <w:rFonts w:ascii="GHEA Grapalat" w:hAnsi="GHEA Grapalat" w:cs="Tahoma"/>
                <w:color w:val="000000"/>
                <w:sz w:val="20"/>
                <w:szCs w:val="20"/>
              </w:rPr>
              <w:t xml:space="preserve">20___ </w:t>
            </w:r>
            <w:r w:rsidRPr="003409B5">
              <w:rPr>
                <w:rFonts w:ascii="GHEA Grapalat" w:hAnsi="GHEA Grapalat" w:cs="Sylfaen"/>
                <w:color w:val="000000"/>
                <w:sz w:val="20"/>
                <w:szCs w:val="20"/>
              </w:rPr>
              <w:t>թ.</w:t>
            </w:r>
            <w:r w:rsidRPr="003409B5">
              <w:rPr>
                <w:rFonts w:ascii="GHEA Grapalat" w:hAnsi="GHEA Grapalat" w:cs="Sylfaen"/>
                <w:sz w:val="20"/>
                <w:szCs w:val="20"/>
              </w:rPr>
              <w:t xml:space="preserve"> </w:t>
            </w:r>
          </w:p>
          <w:p w14:paraId="04A06665" w14:textId="77777777" w:rsidR="00595213" w:rsidRPr="003409B5" w:rsidRDefault="00595213" w:rsidP="00CB0ADE">
            <w:pPr>
              <w:rPr>
                <w:rFonts w:ascii="GHEA Grapalat" w:hAnsi="GHEA Grapalat" w:cs="Sylfaen"/>
                <w:sz w:val="20"/>
                <w:szCs w:val="20"/>
              </w:rPr>
            </w:pPr>
          </w:p>
          <w:p w14:paraId="1884DD94" w14:textId="77777777" w:rsidR="00595213" w:rsidRPr="003409B5" w:rsidRDefault="00595213" w:rsidP="00CB0ADE">
            <w:pPr>
              <w:rPr>
                <w:rFonts w:ascii="GHEA Grapalat" w:hAnsi="GHEA Grapalat" w:cs="Sylfaen"/>
                <w:sz w:val="20"/>
                <w:szCs w:val="20"/>
              </w:rPr>
            </w:pPr>
            <w:r w:rsidRPr="003409B5">
              <w:rPr>
                <w:rFonts w:ascii="GHEA Grapalat" w:hAnsi="GHEA Grapalat" w:cs="Sylfaen"/>
                <w:sz w:val="20"/>
                <w:szCs w:val="20"/>
              </w:rPr>
              <w:t xml:space="preserve">  </w:t>
            </w:r>
          </w:p>
          <w:p w14:paraId="3C3522AD" w14:textId="77777777" w:rsidR="00595213" w:rsidRPr="003409B5"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D800B41" w14:textId="77777777" w:rsidR="00595213" w:rsidRPr="003409B5" w:rsidRDefault="00595213" w:rsidP="00CB0ADE">
            <w:pPr>
              <w:rPr>
                <w:rFonts w:ascii="GHEA Grapalat" w:hAnsi="GHEA Grapalat" w:cs="Sylfaen"/>
                <w:sz w:val="20"/>
                <w:szCs w:val="20"/>
              </w:rPr>
            </w:pPr>
            <w:r w:rsidRPr="003409B5">
              <w:rPr>
                <w:rFonts w:ascii="GHEA Grapalat" w:hAnsi="GHEA Grapalat" w:cs="Sylfaen"/>
                <w:sz w:val="20"/>
                <w:szCs w:val="20"/>
              </w:rPr>
              <w:t xml:space="preserve">23.բ.                                                                 Կ.Տ.    </w:t>
            </w:r>
          </w:p>
          <w:p w14:paraId="143CB699" w14:textId="77777777" w:rsidR="00595213" w:rsidRPr="003409B5" w:rsidRDefault="00595213" w:rsidP="00CB0ADE">
            <w:pPr>
              <w:rPr>
                <w:rFonts w:ascii="GHEA Grapalat" w:hAnsi="GHEA Grapalat" w:cs="Sylfaen"/>
                <w:sz w:val="20"/>
                <w:szCs w:val="20"/>
              </w:rPr>
            </w:pPr>
          </w:p>
          <w:p w14:paraId="7835DA54" w14:textId="77777777" w:rsidR="00595213" w:rsidRPr="003409B5" w:rsidRDefault="00595213" w:rsidP="00CB0ADE">
            <w:pPr>
              <w:rPr>
                <w:rFonts w:ascii="GHEA Grapalat" w:hAnsi="GHEA Grapalat" w:cs="Sylfaen"/>
                <w:sz w:val="20"/>
                <w:szCs w:val="20"/>
              </w:rPr>
            </w:pPr>
            <w:r w:rsidRPr="003409B5">
              <w:rPr>
                <w:rFonts w:ascii="GHEA Grapalat" w:hAnsi="GHEA Grapalat" w:cs="Sylfaen"/>
                <w:sz w:val="20"/>
                <w:szCs w:val="20"/>
              </w:rPr>
              <w:t xml:space="preserve">                     </w:t>
            </w:r>
          </w:p>
          <w:p w14:paraId="4505C50C" w14:textId="77777777" w:rsidR="00595213" w:rsidRPr="003409B5" w:rsidRDefault="00595213" w:rsidP="00CB0ADE">
            <w:pPr>
              <w:rPr>
                <w:rFonts w:ascii="GHEA Grapalat" w:hAnsi="GHEA Grapalat" w:cs="Sylfaen"/>
                <w:color w:val="000000"/>
                <w:sz w:val="20"/>
                <w:szCs w:val="20"/>
              </w:rPr>
            </w:pPr>
            <w:r w:rsidRPr="003409B5">
              <w:rPr>
                <w:rFonts w:ascii="GHEA Grapalat" w:hAnsi="GHEA Grapalat" w:cs="Sylfaen"/>
                <w:sz w:val="20"/>
                <w:szCs w:val="20"/>
              </w:rPr>
              <w:t>23.</w:t>
            </w:r>
            <w:r w:rsidRPr="003409B5">
              <w:rPr>
                <w:rFonts w:ascii="GHEA Grapalat" w:hAnsi="GHEA Grapalat" w:cs="Sylfaen"/>
                <w:sz w:val="20"/>
                <w:szCs w:val="20"/>
                <w:lang w:val="hy-AM"/>
              </w:rPr>
              <w:t>գ</w:t>
            </w:r>
            <w:r w:rsidRPr="003409B5">
              <w:rPr>
                <w:rFonts w:ascii="GHEA Grapalat" w:hAnsi="GHEA Grapalat" w:cs="Sylfaen"/>
                <w:sz w:val="20"/>
                <w:szCs w:val="20"/>
              </w:rPr>
              <w:t xml:space="preserve">.Կատարման ամսաթիվը`           </w:t>
            </w:r>
            <w:r w:rsidRPr="003409B5">
              <w:rPr>
                <w:rFonts w:ascii="GHEA Grapalat" w:hAnsi="GHEA Grapalat" w:cs="Tahoma"/>
                <w:color w:val="000000"/>
                <w:sz w:val="20"/>
                <w:szCs w:val="20"/>
              </w:rPr>
              <w:t xml:space="preserve">"___" </w:t>
            </w:r>
            <w:r w:rsidRPr="003409B5">
              <w:rPr>
                <w:rFonts w:ascii="GHEA Grapalat" w:hAnsi="GHEA Grapalat" w:cs="Sylfaen"/>
                <w:color w:val="000000"/>
                <w:sz w:val="20"/>
                <w:szCs w:val="20"/>
              </w:rPr>
              <w:t xml:space="preserve">___ </w:t>
            </w:r>
            <w:r w:rsidRPr="003409B5">
              <w:rPr>
                <w:rFonts w:ascii="GHEA Grapalat" w:hAnsi="GHEA Grapalat" w:cs="Tahoma"/>
                <w:color w:val="000000"/>
                <w:sz w:val="20"/>
                <w:szCs w:val="20"/>
              </w:rPr>
              <w:t>20___</w:t>
            </w:r>
            <w:r w:rsidRPr="003409B5">
              <w:rPr>
                <w:rFonts w:ascii="GHEA Grapalat" w:hAnsi="GHEA Grapalat" w:cs="Sylfaen"/>
                <w:color w:val="000000"/>
                <w:sz w:val="20"/>
                <w:szCs w:val="20"/>
              </w:rPr>
              <w:t>թ.</w:t>
            </w:r>
          </w:p>
          <w:p w14:paraId="09653302" w14:textId="77777777" w:rsidR="00595213" w:rsidRPr="003409B5" w:rsidRDefault="00595213" w:rsidP="00CB0ADE">
            <w:pPr>
              <w:rPr>
                <w:rFonts w:ascii="GHEA Grapalat" w:hAnsi="GHEA Grapalat" w:cs="Sylfaen"/>
                <w:color w:val="000000"/>
                <w:sz w:val="20"/>
                <w:szCs w:val="20"/>
              </w:rPr>
            </w:pPr>
          </w:p>
          <w:p w14:paraId="0A627872" w14:textId="77777777" w:rsidR="00595213" w:rsidRPr="003409B5" w:rsidRDefault="00595213" w:rsidP="00CB0ADE">
            <w:pPr>
              <w:rPr>
                <w:rFonts w:ascii="GHEA Grapalat" w:hAnsi="GHEA Grapalat" w:cs="Sylfaen"/>
                <w:sz w:val="20"/>
                <w:szCs w:val="20"/>
              </w:rPr>
            </w:pPr>
          </w:p>
          <w:p w14:paraId="7EB36109" w14:textId="77777777" w:rsidR="00595213" w:rsidRPr="003409B5" w:rsidRDefault="00595213" w:rsidP="00CB0ADE">
            <w:pPr>
              <w:jc w:val="right"/>
              <w:rPr>
                <w:rFonts w:ascii="GHEA Grapalat" w:hAnsi="GHEA Grapalat" w:cs="Arial"/>
                <w:sz w:val="20"/>
                <w:szCs w:val="20"/>
              </w:rPr>
            </w:pPr>
          </w:p>
        </w:tc>
      </w:tr>
    </w:tbl>
    <w:p w14:paraId="59DCC7AB" w14:textId="77777777" w:rsidR="00595213" w:rsidRPr="00C8139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highlight w:val="yellow"/>
          <w:lang w:val="hy-AM"/>
        </w:rPr>
      </w:pPr>
    </w:p>
    <w:p w14:paraId="05E4E076" w14:textId="77777777" w:rsidR="00595213" w:rsidRPr="00C8139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highlight w:val="yellow"/>
          <w:lang w:val="hy-AM"/>
        </w:rPr>
      </w:pPr>
    </w:p>
    <w:p w14:paraId="3883D394" w14:textId="77777777" w:rsidR="00595213" w:rsidRPr="00C8139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highlight w:val="yellow"/>
          <w:lang w:val="hy-AM"/>
        </w:rPr>
      </w:pPr>
    </w:p>
    <w:p w14:paraId="34589DE6" w14:textId="77777777" w:rsidR="00595213" w:rsidRPr="00C8139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highlight w:val="yellow"/>
          <w:lang w:val="hy-AM"/>
        </w:rPr>
      </w:pPr>
    </w:p>
    <w:p w14:paraId="46AE3ED2" w14:textId="77777777" w:rsidR="00595213" w:rsidRPr="00C8139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highlight w:val="yellow"/>
          <w:lang w:val="hy-AM"/>
        </w:rPr>
      </w:pPr>
    </w:p>
    <w:p w14:paraId="25ACD5F5" w14:textId="77777777" w:rsidR="00595213" w:rsidRPr="00D738F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D738F4">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298DF68" w14:textId="77777777" w:rsidR="00631658" w:rsidRPr="003409B5" w:rsidRDefault="00595213" w:rsidP="00631658">
      <w:pPr>
        <w:jc w:val="center"/>
        <w:rPr>
          <w:rFonts w:ascii="GHEA Grapalat" w:hAnsi="GHEA Grapalat"/>
          <w:b/>
          <w:sz w:val="22"/>
          <w:szCs w:val="22"/>
          <w:lang w:val="nl-NL"/>
        </w:rPr>
      </w:pPr>
      <w:r w:rsidRPr="00C81397">
        <w:rPr>
          <w:rFonts w:ascii="GHEA Grapalat" w:hAnsi="GHEA Grapalat"/>
          <w:b/>
          <w:highlight w:val="yellow"/>
          <w:lang w:val="hy-AM"/>
        </w:rPr>
        <w:br w:type="page"/>
      </w:r>
      <w:r w:rsidR="00631658" w:rsidRPr="003409B5">
        <w:rPr>
          <w:rFonts w:ascii="GHEA Grapalat" w:hAnsi="GHEA Grapalat"/>
          <w:b/>
          <w:sz w:val="22"/>
          <w:szCs w:val="22"/>
          <w:lang w:val="hy-AM"/>
        </w:rPr>
        <w:lastRenderedPageBreak/>
        <w:t>Վճարման</w:t>
      </w:r>
      <w:r w:rsidR="00631658" w:rsidRPr="003409B5">
        <w:rPr>
          <w:rFonts w:ascii="GHEA Grapalat" w:hAnsi="GHEA Grapalat"/>
          <w:b/>
          <w:sz w:val="22"/>
          <w:szCs w:val="22"/>
          <w:lang w:val="nl-NL"/>
        </w:rPr>
        <w:t xml:space="preserve"> </w:t>
      </w:r>
      <w:r w:rsidR="00631658" w:rsidRPr="003409B5">
        <w:rPr>
          <w:rFonts w:ascii="GHEA Grapalat" w:hAnsi="GHEA Grapalat"/>
          <w:b/>
          <w:sz w:val="22"/>
          <w:szCs w:val="22"/>
          <w:lang w:val="hy-AM"/>
        </w:rPr>
        <w:t>պահանջագրի</w:t>
      </w:r>
      <w:r w:rsidR="00631658" w:rsidRPr="003409B5">
        <w:rPr>
          <w:rFonts w:ascii="GHEA Grapalat" w:hAnsi="GHEA Grapalat"/>
          <w:b/>
          <w:sz w:val="22"/>
          <w:szCs w:val="22"/>
          <w:lang w:val="nl-NL"/>
        </w:rPr>
        <w:t xml:space="preserve"> </w:t>
      </w:r>
      <w:r w:rsidR="00631658" w:rsidRPr="003409B5">
        <w:rPr>
          <w:rFonts w:ascii="GHEA Grapalat" w:hAnsi="GHEA Grapalat"/>
          <w:b/>
          <w:sz w:val="22"/>
          <w:szCs w:val="22"/>
          <w:lang w:val="hy-AM"/>
        </w:rPr>
        <w:t>պարտադիր</w:t>
      </w:r>
      <w:r w:rsidR="00631658" w:rsidRPr="003409B5">
        <w:rPr>
          <w:rFonts w:ascii="GHEA Grapalat" w:hAnsi="GHEA Grapalat"/>
          <w:b/>
          <w:sz w:val="22"/>
          <w:szCs w:val="22"/>
          <w:lang w:val="nl-NL"/>
        </w:rPr>
        <w:t xml:space="preserve"> </w:t>
      </w:r>
      <w:r w:rsidR="00631658" w:rsidRPr="003409B5">
        <w:rPr>
          <w:rFonts w:ascii="GHEA Grapalat" w:hAnsi="GHEA Grapalat"/>
          <w:b/>
          <w:sz w:val="22"/>
          <w:szCs w:val="22"/>
          <w:lang w:val="hy-AM"/>
        </w:rPr>
        <w:t>վավերապայմանները</w:t>
      </w:r>
      <w:r w:rsidR="00631658" w:rsidRPr="003409B5">
        <w:rPr>
          <w:rFonts w:ascii="GHEA Grapalat" w:hAnsi="GHEA Grapalat"/>
          <w:b/>
          <w:sz w:val="22"/>
          <w:szCs w:val="22"/>
          <w:lang w:val="nl-NL"/>
        </w:rPr>
        <w:t xml:space="preserve"> </w:t>
      </w:r>
      <w:r w:rsidR="00631658" w:rsidRPr="003409B5">
        <w:rPr>
          <w:rFonts w:ascii="GHEA Grapalat" w:hAnsi="GHEA Grapalat"/>
          <w:b/>
          <w:sz w:val="22"/>
          <w:szCs w:val="22"/>
          <w:lang w:val="hy-AM"/>
        </w:rPr>
        <w:t>և</w:t>
      </w:r>
      <w:r w:rsidR="00631658" w:rsidRPr="003409B5">
        <w:rPr>
          <w:rFonts w:ascii="GHEA Grapalat" w:hAnsi="GHEA Grapalat"/>
          <w:b/>
          <w:sz w:val="22"/>
          <w:szCs w:val="22"/>
          <w:lang w:val="nl-NL"/>
        </w:rPr>
        <w:t xml:space="preserve"> </w:t>
      </w:r>
      <w:r w:rsidR="00631658" w:rsidRPr="003409B5">
        <w:rPr>
          <w:rFonts w:ascii="GHEA Grapalat" w:hAnsi="GHEA Grapalat"/>
          <w:b/>
          <w:sz w:val="22"/>
          <w:szCs w:val="22"/>
          <w:lang w:val="hy-AM"/>
        </w:rPr>
        <w:t>լրացման</w:t>
      </w:r>
      <w:r w:rsidR="00631658" w:rsidRPr="003409B5">
        <w:rPr>
          <w:rFonts w:ascii="GHEA Grapalat" w:hAnsi="GHEA Grapalat"/>
          <w:b/>
          <w:sz w:val="22"/>
          <w:szCs w:val="22"/>
          <w:lang w:val="nl-NL"/>
        </w:rPr>
        <w:t xml:space="preserve"> </w:t>
      </w:r>
      <w:r w:rsidR="00631658" w:rsidRPr="003409B5">
        <w:rPr>
          <w:rFonts w:ascii="GHEA Grapalat" w:hAnsi="GHEA Grapalat"/>
          <w:b/>
          <w:sz w:val="22"/>
          <w:szCs w:val="22"/>
          <w:lang w:val="hy-AM"/>
        </w:rPr>
        <w:t>ուղեցույցը</w:t>
      </w:r>
    </w:p>
    <w:p w14:paraId="6DBF9CF4" w14:textId="77777777" w:rsidR="00631658" w:rsidRPr="003409B5"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3409B5" w14:paraId="5846ABDC" w14:textId="77777777" w:rsidTr="00CB0ADE">
        <w:tc>
          <w:tcPr>
            <w:tcW w:w="720" w:type="dxa"/>
            <w:tcBorders>
              <w:top w:val="single" w:sz="4" w:space="0" w:color="auto"/>
              <w:left w:val="single" w:sz="4" w:space="0" w:color="auto"/>
              <w:bottom w:val="single" w:sz="4" w:space="0" w:color="auto"/>
              <w:right w:val="single" w:sz="4" w:space="0" w:color="auto"/>
            </w:tcBorders>
          </w:tcPr>
          <w:p w14:paraId="6AF5265D" w14:textId="77777777" w:rsidR="00631658" w:rsidRPr="003409B5" w:rsidRDefault="00631658" w:rsidP="00CB0ADE">
            <w:pPr>
              <w:jc w:val="both"/>
              <w:rPr>
                <w:rFonts w:ascii="GHEA Grapalat" w:hAnsi="GHEA Grapalat"/>
                <w:sz w:val="20"/>
                <w:szCs w:val="20"/>
              </w:rPr>
            </w:pPr>
            <w:r w:rsidRPr="003409B5">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CDA303" w14:textId="77777777" w:rsidR="00631658" w:rsidRPr="003409B5" w:rsidRDefault="00631658" w:rsidP="00CB0ADE">
            <w:pPr>
              <w:jc w:val="center"/>
              <w:rPr>
                <w:rFonts w:ascii="GHEA Grapalat" w:hAnsi="GHEA Grapalat"/>
                <w:b/>
                <w:sz w:val="20"/>
                <w:szCs w:val="20"/>
              </w:rPr>
            </w:pPr>
            <w:r w:rsidRPr="003409B5">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0F39337" w14:textId="77777777" w:rsidR="00631658" w:rsidRPr="003409B5" w:rsidRDefault="00631658" w:rsidP="00CB0ADE">
            <w:pPr>
              <w:jc w:val="center"/>
              <w:rPr>
                <w:rFonts w:ascii="GHEA Grapalat" w:hAnsi="GHEA Grapalat"/>
                <w:b/>
                <w:sz w:val="20"/>
                <w:szCs w:val="20"/>
              </w:rPr>
            </w:pPr>
            <w:r w:rsidRPr="003409B5">
              <w:rPr>
                <w:rFonts w:ascii="GHEA Grapalat" w:hAnsi="GHEA Grapalat"/>
                <w:b/>
                <w:sz w:val="20"/>
                <w:szCs w:val="20"/>
              </w:rPr>
              <w:t>Նշված դաշտի/</w:t>
            </w:r>
          </w:p>
          <w:p w14:paraId="5B6378C0" w14:textId="77777777" w:rsidR="00631658" w:rsidRPr="003409B5" w:rsidRDefault="00631658" w:rsidP="00CB0ADE">
            <w:pPr>
              <w:jc w:val="center"/>
              <w:rPr>
                <w:rFonts w:ascii="GHEA Grapalat" w:hAnsi="GHEA Grapalat"/>
                <w:b/>
                <w:sz w:val="20"/>
                <w:szCs w:val="20"/>
              </w:rPr>
            </w:pPr>
            <w:r w:rsidRPr="003409B5">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1C3A70" w14:textId="77777777" w:rsidR="00631658" w:rsidRPr="003409B5" w:rsidRDefault="00631658" w:rsidP="00CB0ADE">
            <w:pPr>
              <w:jc w:val="center"/>
              <w:rPr>
                <w:rFonts w:ascii="GHEA Grapalat" w:hAnsi="GHEA Grapalat"/>
                <w:b/>
                <w:sz w:val="20"/>
                <w:szCs w:val="20"/>
                <w:lang w:val="hy-AM"/>
              </w:rPr>
            </w:pPr>
            <w:r w:rsidRPr="003409B5">
              <w:rPr>
                <w:rFonts w:ascii="GHEA Grapalat" w:hAnsi="GHEA Grapalat"/>
                <w:b/>
                <w:sz w:val="20"/>
                <w:szCs w:val="20"/>
              </w:rPr>
              <w:t>Վավերապայմանի լրացման պահանջը</w:t>
            </w:r>
            <w:r w:rsidRPr="003409B5">
              <w:rPr>
                <w:rFonts w:ascii="GHEA Grapalat" w:hAnsi="GHEA Grapalat"/>
                <w:b/>
                <w:sz w:val="20"/>
                <w:szCs w:val="20"/>
                <w:lang w:val="hy-AM"/>
              </w:rPr>
              <w:t xml:space="preserve"> </w:t>
            </w:r>
          </w:p>
          <w:p w14:paraId="5FFAA89C" w14:textId="77777777" w:rsidR="00631658" w:rsidRPr="003409B5" w:rsidRDefault="00631658" w:rsidP="00CB0ADE">
            <w:pPr>
              <w:jc w:val="center"/>
              <w:rPr>
                <w:rFonts w:ascii="GHEA Grapalat" w:hAnsi="GHEA Grapalat"/>
                <w:b/>
                <w:sz w:val="20"/>
                <w:szCs w:val="20"/>
              </w:rPr>
            </w:pPr>
            <w:r w:rsidRPr="003409B5">
              <w:rPr>
                <w:rFonts w:ascii="GHEA Grapalat" w:hAnsi="GHEA Grapalat"/>
                <w:b/>
                <w:sz w:val="20"/>
                <w:szCs w:val="20"/>
              </w:rPr>
              <w:t>(</w:t>
            </w:r>
            <w:r w:rsidRPr="003409B5">
              <w:rPr>
                <w:rFonts w:ascii="GHEA Grapalat" w:hAnsi="GHEA Grapalat"/>
                <w:b/>
                <w:sz w:val="20"/>
                <w:szCs w:val="20"/>
                <w:lang w:val="hy-AM"/>
              </w:rPr>
              <w:t>գնումների գործընթացի հետ կապված</w:t>
            </w:r>
            <w:r w:rsidRPr="003409B5">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236547" w14:textId="77777777" w:rsidR="00631658" w:rsidRPr="003409B5" w:rsidRDefault="00631658" w:rsidP="00CB0ADE">
            <w:pPr>
              <w:ind w:left="-588" w:firstLine="588"/>
              <w:jc w:val="center"/>
              <w:rPr>
                <w:rFonts w:ascii="GHEA Grapalat" w:hAnsi="GHEA Grapalat"/>
                <w:b/>
                <w:sz w:val="20"/>
                <w:szCs w:val="20"/>
              </w:rPr>
            </w:pPr>
            <w:r w:rsidRPr="003409B5">
              <w:rPr>
                <w:rFonts w:ascii="GHEA Grapalat" w:hAnsi="GHEA Grapalat"/>
                <w:b/>
                <w:sz w:val="20"/>
                <w:szCs w:val="20"/>
              </w:rPr>
              <w:t>Վավերապայմանը</w:t>
            </w:r>
          </w:p>
          <w:p w14:paraId="1EF13142" w14:textId="77777777" w:rsidR="00631658" w:rsidRPr="003409B5" w:rsidRDefault="00631658" w:rsidP="00CB0ADE">
            <w:pPr>
              <w:ind w:left="-588" w:firstLine="588"/>
              <w:jc w:val="center"/>
              <w:rPr>
                <w:rFonts w:ascii="GHEA Grapalat" w:hAnsi="GHEA Grapalat"/>
                <w:b/>
                <w:sz w:val="20"/>
                <w:szCs w:val="20"/>
              </w:rPr>
            </w:pPr>
            <w:r w:rsidRPr="003409B5">
              <w:rPr>
                <w:rFonts w:ascii="GHEA Grapalat" w:hAnsi="GHEA Grapalat"/>
                <w:b/>
                <w:sz w:val="20"/>
                <w:szCs w:val="20"/>
              </w:rPr>
              <w:t xml:space="preserve">լրացնող կողմը` </w:t>
            </w:r>
          </w:p>
          <w:p w14:paraId="25FB6A00" w14:textId="77777777" w:rsidR="00631658" w:rsidRPr="003409B5" w:rsidRDefault="00631658" w:rsidP="00CB0ADE">
            <w:pPr>
              <w:ind w:left="-588" w:firstLine="588"/>
              <w:jc w:val="center"/>
              <w:rPr>
                <w:rFonts w:ascii="GHEA Grapalat" w:hAnsi="GHEA Grapalat"/>
                <w:b/>
                <w:sz w:val="20"/>
                <w:szCs w:val="20"/>
              </w:rPr>
            </w:pPr>
            <w:r w:rsidRPr="003409B5">
              <w:rPr>
                <w:rFonts w:ascii="GHEA Grapalat" w:hAnsi="GHEA Grapalat"/>
                <w:b/>
                <w:sz w:val="20"/>
                <w:szCs w:val="20"/>
              </w:rPr>
              <w:t>շահառուն կամ վճարողը</w:t>
            </w:r>
          </w:p>
          <w:p w14:paraId="391E3E3E" w14:textId="77777777" w:rsidR="00631658" w:rsidRPr="003409B5" w:rsidRDefault="00631658" w:rsidP="00CB0ADE">
            <w:pPr>
              <w:ind w:left="-588" w:firstLine="588"/>
              <w:jc w:val="center"/>
              <w:rPr>
                <w:rFonts w:ascii="GHEA Grapalat" w:hAnsi="GHEA Grapalat"/>
                <w:b/>
                <w:sz w:val="20"/>
                <w:szCs w:val="20"/>
              </w:rPr>
            </w:pPr>
            <w:r w:rsidRPr="003409B5">
              <w:rPr>
                <w:rFonts w:ascii="GHEA Grapalat" w:hAnsi="GHEA Grapalat"/>
                <w:b/>
                <w:sz w:val="20"/>
                <w:szCs w:val="20"/>
              </w:rPr>
              <w:t>(</w:t>
            </w:r>
            <w:r w:rsidRPr="003409B5">
              <w:rPr>
                <w:rFonts w:ascii="GHEA Grapalat" w:hAnsi="GHEA Grapalat"/>
                <w:b/>
                <w:sz w:val="20"/>
                <w:szCs w:val="20"/>
                <w:lang w:val="hy-AM"/>
              </w:rPr>
              <w:t>գնումների գործընթացի հետ կապված</w:t>
            </w:r>
            <w:r w:rsidRPr="003409B5">
              <w:rPr>
                <w:rFonts w:ascii="GHEA Grapalat" w:hAnsi="GHEA Grapalat"/>
                <w:b/>
                <w:sz w:val="20"/>
                <w:szCs w:val="20"/>
              </w:rPr>
              <w:t>)</w:t>
            </w:r>
          </w:p>
        </w:tc>
      </w:tr>
      <w:tr w:rsidR="00631658" w:rsidRPr="003409B5" w14:paraId="71153E6A" w14:textId="77777777" w:rsidTr="00CB0ADE">
        <w:tc>
          <w:tcPr>
            <w:tcW w:w="720" w:type="dxa"/>
            <w:tcBorders>
              <w:top w:val="single" w:sz="4" w:space="0" w:color="auto"/>
              <w:left w:val="single" w:sz="4" w:space="0" w:color="auto"/>
              <w:bottom w:val="single" w:sz="4" w:space="0" w:color="auto"/>
              <w:right w:val="single" w:sz="4" w:space="0" w:color="auto"/>
            </w:tcBorders>
          </w:tcPr>
          <w:p w14:paraId="2A3C00DF" w14:textId="77777777" w:rsidR="00631658" w:rsidRPr="003409B5" w:rsidRDefault="00631658" w:rsidP="00CB0ADE">
            <w:pPr>
              <w:jc w:val="center"/>
              <w:rPr>
                <w:rFonts w:ascii="GHEA Grapalat" w:hAnsi="GHEA Grapalat"/>
                <w:b/>
                <w:sz w:val="20"/>
                <w:szCs w:val="20"/>
              </w:rPr>
            </w:pPr>
            <w:r w:rsidRPr="003409B5">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AFA3EB5" w14:textId="77777777" w:rsidR="00631658" w:rsidRPr="003409B5" w:rsidRDefault="00631658" w:rsidP="00CB0ADE">
            <w:pPr>
              <w:jc w:val="center"/>
              <w:rPr>
                <w:rFonts w:ascii="GHEA Grapalat" w:hAnsi="GHEA Grapalat"/>
                <w:b/>
                <w:sz w:val="20"/>
                <w:szCs w:val="20"/>
              </w:rPr>
            </w:pPr>
            <w:r w:rsidRPr="003409B5">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D447B79" w14:textId="77777777" w:rsidR="00631658" w:rsidRPr="003409B5" w:rsidRDefault="00631658" w:rsidP="00CB0ADE">
            <w:pPr>
              <w:jc w:val="center"/>
              <w:rPr>
                <w:rFonts w:ascii="GHEA Grapalat" w:hAnsi="GHEA Grapalat"/>
                <w:b/>
                <w:sz w:val="20"/>
                <w:szCs w:val="20"/>
              </w:rPr>
            </w:pPr>
            <w:r w:rsidRPr="003409B5">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741A301" w14:textId="77777777" w:rsidR="00631658" w:rsidRPr="003409B5" w:rsidRDefault="00631658" w:rsidP="00CB0ADE">
            <w:pPr>
              <w:jc w:val="center"/>
              <w:rPr>
                <w:rFonts w:ascii="GHEA Grapalat" w:hAnsi="GHEA Grapalat"/>
                <w:b/>
                <w:sz w:val="20"/>
                <w:szCs w:val="20"/>
              </w:rPr>
            </w:pPr>
            <w:r w:rsidRPr="003409B5">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C17333C" w14:textId="77777777" w:rsidR="00631658" w:rsidRPr="003409B5" w:rsidRDefault="00631658" w:rsidP="00CB0ADE">
            <w:pPr>
              <w:jc w:val="center"/>
              <w:rPr>
                <w:rFonts w:ascii="GHEA Grapalat" w:hAnsi="GHEA Grapalat"/>
                <w:b/>
                <w:sz w:val="20"/>
                <w:szCs w:val="20"/>
              </w:rPr>
            </w:pPr>
            <w:r w:rsidRPr="003409B5">
              <w:rPr>
                <w:rFonts w:ascii="GHEA Grapalat" w:hAnsi="GHEA Grapalat"/>
                <w:b/>
                <w:sz w:val="20"/>
                <w:szCs w:val="20"/>
              </w:rPr>
              <w:t>5</w:t>
            </w:r>
          </w:p>
        </w:tc>
      </w:tr>
      <w:tr w:rsidR="00631658" w:rsidRPr="003409B5" w14:paraId="422EC787" w14:textId="77777777" w:rsidTr="00CB0ADE">
        <w:tc>
          <w:tcPr>
            <w:tcW w:w="720" w:type="dxa"/>
            <w:tcBorders>
              <w:top w:val="single" w:sz="4" w:space="0" w:color="auto"/>
              <w:left w:val="single" w:sz="4" w:space="0" w:color="auto"/>
              <w:bottom w:val="single" w:sz="4" w:space="0" w:color="auto"/>
              <w:right w:val="single" w:sz="4" w:space="0" w:color="auto"/>
            </w:tcBorders>
          </w:tcPr>
          <w:p w14:paraId="57085C7F" w14:textId="77777777" w:rsidR="00631658" w:rsidRPr="003409B5" w:rsidRDefault="00631658" w:rsidP="00CB0ADE">
            <w:pPr>
              <w:jc w:val="center"/>
              <w:rPr>
                <w:rFonts w:ascii="GHEA Grapalat" w:hAnsi="GHEA Grapalat"/>
                <w:sz w:val="20"/>
                <w:szCs w:val="20"/>
                <w:lang w:val="hy-AM"/>
              </w:rPr>
            </w:pPr>
            <w:r w:rsidRPr="003409B5">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D154DE" w14:textId="77777777" w:rsidR="00631658" w:rsidRPr="003409B5" w:rsidRDefault="00631658" w:rsidP="00CB0ADE">
            <w:pPr>
              <w:jc w:val="center"/>
              <w:rPr>
                <w:rFonts w:ascii="GHEA Grapalat" w:hAnsi="GHEA Grapalat"/>
                <w:sz w:val="20"/>
                <w:szCs w:val="20"/>
                <w:lang w:val="hy-AM"/>
              </w:rPr>
            </w:pPr>
            <w:r w:rsidRPr="003409B5">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7B1B598" w14:textId="77777777" w:rsidR="00631658" w:rsidRPr="003409B5" w:rsidRDefault="004823CC" w:rsidP="00CB0ADE">
            <w:pPr>
              <w:jc w:val="center"/>
              <w:rPr>
                <w:rFonts w:ascii="GHEA Grapalat" w:hAnsi="GHEA Grapalat"/>
                <w:sz w:val="20"/>
                <w:szCs w:val="20"/>
              </w:rPr>
            </w:pPr>
            <w:r w:rsidRPr="003409B5">
              <w:rPr>
                <w:rFonts w:ascii="GHEA Grapalat" w:hAnsi="GHEA Grapalat"/>
                <w:sz w:val="20"/>
                <w:szCs w:val="20"/>
              </w:rPr>
              <w:t>Պ</w:t>
            </w:r>
            <w:r w:rsidR="00631658" w:rsidRPr="003409B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906641"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FA3E1" w14:textId="77777777" w:rsidR="00631658" w:rsidRPr="003409B5" w:rsidRDefault="00631658" w:rsidP="00CB0ADE">
            <w:pPr>
              <w:jc w:val="center"/>
              <w:rPr>
                <w:rFonts w:ascii="GHEA Grapalat" w:hAnsi="GHEA Grapalat"/>
                <w:sz w:val="20"/>
                <w:szCs w:val="20"/>
                <w:lang w:val="hy-AM"/>
              </w:rPr>
            </w:pPr>
            <w:r w:rsidRPr="003409B5">
              <w:rPr>
                <w:rFonts w:ascii="GHEA Grapalat" w:hAnsi="GHEA Grapalat"/>
                <w:sz w:val="20"/>
                <w:szCs w:val="20"/>
                <w:lang w:val="hy-AM"/>
              </w:rPr>
              <w:t>Փաստաթղթի վրա նախապես լրացված է &lt;Վճարման պահանջագիր&gt;</w:t>
            </w:r>
          </w:p>
        </w:tc>
      </w:tr>
      <w:tr w:rsidR="00631658" w:rsidRPr="003409B5" w14:paraId="0F1E5C8A" w14:textId="77777777" w:rsidTr="00CB0ADE">
        <w:tc>
          <w:tcPr>
            <w:tcW w:w="720" w:type="dxa"/>
            <w:tcBorders>
              <w:top w:val="single" w:sz="4" w:space="0" w:color="auto"/>
              <w:left w:val="single" w:sz="4" w:space="0" w:color="auto"/>
              <w:bottom w:val="single" w:sz="4" w:space="0" w:color="auto"/>
              <w:right w:val="single" w:sz="4" w:space="0" w:color="auto"/>
            </w:tcBorders>
          </w:tcPr>
          <w:p w14:paraId="17A96940" w14:textId="77777777" w:rsidR="00631658" w:rsidRPr="003409B5"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37829B" w14:textId="77777777" w:rsidR="00631658" w:rsidRPr="003409B5" w:rsidRDefault="00631658" w:rsidP="00CB0ADE">
            <w:pPr>
              <w:jc w:val="both"/>
              <w:rPr>
                <w:rFonts w:ascii="GHEA Grapalat" w:hAnsi="GHEA Grapalat"/>
                <w:sz w:val="20"/>
                <w:szCs w:val="20"/>
              </w:rPr>
            </w:pPr>
            <w:r w:rsidRPr="003409B5">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19A63A7" w14:textId="77777777" w:rsidR="00631658" w:rsidRPr="003409B5" w:rsidRDefault="004823CC" w:rsidP="00CB0ADE">
            <w:pPr>
              <w:jc w:val="center"/>
              <w:rPr>
                <w:rFonts w:ascii="GHEA Grapalat" w:hAnsi="GHEA Grapalat"/>
                <w:sz w:val="20"/>
                <w:szCs w:val="20"/>
              </w:rPr>
            </w:pPr>
            <w:r w:rsidRPr="003409B5">
              <w:rPr>
                <w:rFonts w:ascii="GHEA Grapalat" w:hAnsi="GHEA Grapalat"/>
                <w:sz w:val="20"/>
                <w:szCs w:val="20"/>
              </w:rPr>
              <w:t>Պ</w:t>
            </w:r>
            <w:r w:rsidR="00631658" w:rsidRPr="003409B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EDD45C"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0F8AD54"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լրացվում է շահառուի կողմից` վճարողի բանկին վճարման պահանջագիրը ներկայացնելիս</w:t>
            </w:r>
          </w:p>
        </w:tc>
      </w:tr>
      <w:tr w:rsidR="00631658" w:rsidRPr="003409B5" w14:paraId="3B50F37D" w14:textId="77777777" w:rsidTr="00CB0ADE">
        <w:tc>
          <w:tcPr>
            <w:tcW w:w="720" w:type="dxa"/>
            <w:tcBorders>
              <w:top w:val="single" w:sz="4" w:space="0" w:color="auto"/>
              <w:left w:val="single" w:sz="4" w:space="0" w:color="auto"/>
              <w:bottom w:val="single" w:sz="4" w:space="0" w:color="auto"/>
              <w:right w:val="single" w:sz="4" w:space="0" w:color="auto"/>
            </w:tcBorders>
          </w:tcPr>
          <w:p w14:paraId="1AD0D8B3" w14:textId="77777777" w:rsidR="00631658" w:rsidRPr="003409B5"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161834" w14:textId="77777777" w:rsidR="00631658" w:rsidRPr="003409B5" w:rsidRDefault="00631658" w:rsidP="00CB0ADE">
            <w:pPr>
              <w:jc w:val="both"/>
              <w:rPr>
                <w:rFonts w:ascii="GHEA Grapalat" w:hAnsi="GHEA Grapalat"/>
                <w:sz w:val="20"/>
                <w:szCs w:val="20"/>
              </w:rPr>
            </w:pPr>
            <w:r w:rsidRPr="003409B5">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FAB602D" w14:textId="77777777" w:rsidR="00631658" w:rsidRPr="003409B5" w:rsidRDefault="004823CC" w:rsidP="00CB0ADE">
            <w:pPr>
              <w:jc w:val="center"/>
              <w:rPr>
                <w:rFonts w:ascii="GHEA Grapalat" w:hAnsi="GHEA Grapalat"/>
                <w:sz w:val="20"/>
                <w:szCs w:val="20"/>
              </w:rPr>
            </w:pPr>
            <w:r w:rsidRPr="003409B5">
              <w:rPr>
                <w:rFonts w:ascii="GHEA Grapalat" w:hAnsi="GHEA Grapalat"/>
                <w:sz w:val="20"/>
                <w:szCs w:val="20"/>
              </w:rPr>
              <w:t>Պ</w:t>
            </w:r>
            <w:r w:rsidR="00631658" w:rsidRPr="003409B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957DA8"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պարտադիր</w:t>
            </w:r>
          </w:p>
          <w:p w14:paraId="7E0271AA" w14:textId="77777777" w:rsidR="00631658" w:rsidRPr="003409B5"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ECF8C95" w14:textId="77777777" w:rsidR="00631658" w:rsidRPr="003409B5" w:rsidRDefault="00631658" w:rsidP="00CB0ADE">
            <w:pPr>
              <w:ind w:left="132" w:hanging="132"/>
              <w:jc w:val="center"/>
              <w:rPr>
                <w:rFonts w:ascii="GHEA Grapalat" w:hAnsi="GHEA Grapalat"/>
                <w:sz w:val="20"/>
                <w:szCs w:val="20"/>
                <w:lang w:val="hy-AM"/>
              </w:rPr>
            </w:pPr>
            <w:r w:rsidRPr="003409B5">
              <w:rPr>
                <w:rFonts w:ascii="GHEA Grapalat" w:hAnsi="GHEA Grapalat"/>
                <w:sz w:val="20"/>
                <w:szCs w:val="20"/>
              </w:rPr>
              <w:t>լրացվում է շահառուի կողմից` վճարողի բանկին վճարման պահանջագրի ներկայացման օրը</w:t>
            </w:r>
            <w:r w:rsidRPr="003409B5">
              <w:rPr>
                <w:rFonts w:ascii="GHEA Grapalat" w:hAnsi="GHEA Grapalat"/>
                <w:sz w:val="20"/>
                <w:szCs w:val="20"/>
                <w:lang w:val="hy-AM"/>
              </w:rPr>
              <w:t xml:space="preserve">: </w:t>
            </w:r>
          </w:p>
        </w:tc>
      </w:tr>
      <w:tr w:rsidR="00631658" w:rsidRPr="003409B5" w14:paraId="774AE1D1" w14:textId="77777777" w:rsidTr="00CB0ADE">
        <w:tc>
          <w:tcPr>
            <w:tcW w:w="720" w:type="dxa"/>
            <w:tcBorders>
              <w:top w:val="single" w:sz="4" w:space="0" w:color="auto"/>
              <w:left w:val="single" w:sz="4" w:space="0" w:color="auto"/>
              <w:bottom w:val="single" w:sz="4" w:space="0" w:color="auto"/>
              <w:right w:val="single" w:sz="4" w:space="0" w:color="auto"/>
            </w:tcBorders>
          </w:tcPr>
          <w:p w14:paraId="2B99E791" w14:textId="77777777" w:rsidR="00631658" w:rsidRPr="003409B5"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556165" w14:textId="77777777" w:rsidR="00631658" w:rsidRPr="003409B5" w:rsidRDefault="00631658" w:rsidP="00CB0ADE">
            <w:pPr>
              <w:jc w:val="both"/>
              <w:rPr>
                <w:rFonts w:ascii="GHEA Grapalat" w:hAnsi="GHEA Grapalat"/>
                <w:sz w:val="20"/>
                <w:szCs w:val="20"/>
              </w:rPr>
            </w:pPr>
            <w:r w:rsidRPr="003409B5">
              <w:rPr>
                <w:rFonts w:ascii="GHEA Grapalat" w:hAnsi="GHEA Grapalat" w:cs="Sylfaen"/>
                <w:sz w:val="20"/>
                <w:szCs w:val="20"/>
                <w:lang w:val="hy-AM"/>
              </w:rPr>
              <w:t>Վճարողի անվանումը</w:t>
            </w:r>
            <w:r w:rsidRPr="003409B5">
              <w:rPr>
                <w:rFonts w:ascii="GHEA Grapalat" w:hAnsi="GHEA Grapalat" w:cs="Sylfaen"/>
                <w:sz w:val="20"/>
                <w:szCs w:val="20"/>
              </w:rPr>
              <w:t>,</w:t>
            </w:r>
            <w:r w:rsidRPr="003409B5">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86309D" w14:textId="77777777" w:rsidR="00631658" w:rsidRPr="003409B5" w:rsidRDefault="004823CC" w:rsidP="00CB0ADE">
            <w:pPr>
              <w:jc w:val="center"/>
              <w:rPr>
                <w:rFonts w:ascii="GHEA Grapalat" w:hAnsi="GHEA Grapalat"/>
                <w:sz w:val="20"/>
                <w:szCs w:val="20"/>
              </w:rPr>
            </w:pPr>
            <w:r w:rsidRPr="003409B5">
              <w:rPr>
                <w:rFonts w:ascii="GHEA Grapalat" w:hAnsi="GHEA Grapalat"/>
                <w:sz w:val="20"/>
                <w:szCs w:val="20"/>
              </w:rPr>
              <w:t>Պ</w:t>
            </w:r>
            <w:r w:rsidR="00631658" w:rsidRPr="003409B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03D777"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պարտադիր</w:t>
            </w:r>
          </w:p>
          <w:p w14:paraId="316DE7AB"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3409B5">
              <w:rPr>
                <w:rFonts w:ascii="GHEA Grapalat" w:hAnsi="GHEA Grapalat"/>
                <w:sz w:val="20"/>
                <w:szCs w:val="20"/>
                <w:lang w:val="hy-AM"/>
              </w:rPr>
              <w:t xml:space="preserve"> </w:t>
            </w:r>
            <w:r w:rsidRPr="003409B5">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05D5320" w14:textId="77777777" w:rsidR="00631658" w:rsidRPr="003409B5" w:rsidRDefault="00631658" w:rsidP="00CB0ADE">
            <w:pPr>
              <w:ind w:left="252" w:hanging="252"/>
              <w:jc w:val="center"/>
              <w:rPr>
                <w:rFonts w:ascii="GHEA Grapalat" w:hAnsi="GHEA Grapalat"/>
                <w:sz w:val="20"/>
                <w:szCs w:val="20"/>
              </w:rPr>
            </w:pPr>
            <w:r w:rsidRPr="003409B5">
              <w:rPr>
                <w:rFonts w:ascii="GHEA Grapalat" w:hAnsi="GHEA Grapalat"/>
                <w:sz w:val="20"/>
                <w:szCs w:val="20"/>
              </w:rPr>
              <w:t>լրացվում է վճարողի կողմից</w:t>
            </w:r>
          </w:p>
        </w:tc>
      </w:tr>
      <w:tr w:rsidR="00631658" w:rsidRPr="003409B5" w14:paraId="32CF7342" w14:textId="77777777" w:rsidTr="00CB0ADE">
        <w:tc>
          <w:tcPr>
            <w:tcW w:w="720" w:type="dxa"/>
            <w:tcBorders>
              <w:top w:val="single" w:sz="4" w:space="0" w:color="auto"/>
              <w:left w:val="single" w:sz="4" w:space="0" w:color="auto"/>
              <w:bottom w:val="single" w:sz="4" w:space="0" w:color="auto"/>
              <w:right w:val="single" w:sz="4" w:space="0" w:color="auto"/>
            </w:tcBorders>
          </w:tcPr>
          <w:p w14:paraId="0EC5FE0C"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CAFD438"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06D5B95" w14:textId="77777777" w:rsidR="00631658" w:rsidRPr="003409B5" w:rsidRDefault="004823CC" w:rsidP="00CB0ADE">
            <w:pPr>
              <w:jc w:val="center"/>
              <w:rPr>
                <w:rFonts w:ascii="GHEA Grapalat" w:hAnsi="GHEA Grapalat"/>
                <w:sz w:val="20"/>
                <w:szCs w:val="20"/>
              </w:rPr>
            </w:pPr>
            <w:r w:rsidRPr="003409B5">
              <w:rPr>
                <w:rFonts w:ascii="GHEA Grapalat" w:hAnsi="GHEA Grapalat"/>
                <w:sz w:val="20"/>
                <w:szCs w:val="20"/>
              </w:rPr>
              <w:t>Պ</w:t>
            </w:r>
            <w:r w:rsidR="00631658" w:rsidRPr="003409B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5F4AE7"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C96FB7"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լրացվում է վճարողի կողմից</w:t>
            </w:r>
          </w:p>
        </w:tc>
      </w:tr>
      <w:tr w:rsidR="00631658" w:rsidRPr="003409B5" w14:paraId="6D32A9EF" w14:textId="77777777" w:rsidTr="00CB0ADE">
        <w:tc>
          <w:tcPr>
            <w:tcW w:w="720" w:type="dxa"/>
            <w:tcBorders>
              <w:top w:val="single" w:sz="4" w:space="0" w:color="auto"/>
              <w:left w:val="single" w:sz="4" w:space="0" w:color="auto"/>
              <w:bottom w:val="single" w:sz="4" w:space="0" w:color="auto"/>
              <w:right w:val="single" w:sz="4" w:space="0" w:color="auto"/>
            </w:tcBorders>
          </w:tcPr>
          <w:p w14:paraId="5B857228"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97957CD"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2A2333" w14:textId="77777777" w:rsidR="00631658" w:rsidRPr="003409B5" w:rsidRDefault="004823CC" w:rsidP="00CB0ADE">
            <w:pPr>
              <w:jc w:val="center"/>
              <w:rPr>
                <w:rFonts w:ascii="GHEA Grapalat" w:hAnsi="GHEA Grapalat"/>
                <w:sz w:val="20"/>
                <w:szCs w:val="20"/>
              </w:rPr>
            </w:pPr>
            <w:r w:rsidRPr="003409B5">
              <w:rPr>
                <w:rFonts w:ascii="GHEA Grapalat" w:hAnsi="GHEA Grapalat"/>
                <w:sz w:val="20"/>
                <w:szCs w:val="20"/>
              </w:rPr>
              <w:t>Պ</w:t>
            </w:r>
            <w:r w:rsidR="00631658" w:rsidRPr="003409B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E951931"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պարտադիր</w:t>
            </w:r>
          </w:p>
          <w:p w14:paraId="38F45973"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11852F1"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լրացվում է վճարողի կողմից</w:t>
            </w:r>
          </w:p>
        </w:tc>
      </w:tr>
      <w:tr w:rsidR="00631658" w:rsidRPr="003409B5" w14:paraId="3103BC96" w14:textId="77777777" w:rsidTr="00CB0ADE">
        <w:tc>
          <w:tcPr>
            <w:tcW w:w="720" w:type="dxa"/>
            <w:tcBorders>
              <w:top w:val="single" w:sz="4" w:space="0" w:color="auto"/>
              <w:left w:val="single" w:sz="4" w:space="0" w:color="auto"/>
              <w:bottom w:val="single" w:sz="4" w:space="0" w:color="auto"/>
              <w:right w:val="single" w:sz="4" w:space="0" w:color="auto"/>
            </w:tcBorders>
          </w:tcPr>
          <w:p w14:paraId="4BAE337B"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4F9C0AF"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61F2F6" w14:textId="77777777" w:rsidR="00631658" w:rsidRPr="003409B5" w:rsidRDefault="004823CC" w:rsidP="00CB0ADE">
            <w:pPr>
              <w:jc w:val="center"/>
              <w:rPr>
                <w:rFonts w:ascii="GHEA Grapalat" w:hAnsi="GHEA Grapalat"/>
                <w:sz w:val="20"/>
                <w:szCs w:val="20"/>
              </w:rPr>
            </w:pPr>
            <w:r w:rsidRPr="003409B5">
              <w:rPr>
                <w:rFonts w:ascii="GHEA Grapalat" w:hAnsi="GHEA Grapalat"/>
                <w:sz w:val="20"/>
                <w:szCs w:val="20"/>
              </w:rPr>
              <w:t>Պ</w:t>
            </w:r>
            <w:r w:rsidR="00631658" w:rsidRPr="003409B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B284BC"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ոչ պարտադիր</w:t>
            </w:r>
          </w:p>
          <w:p w14:paraId="0F9AF113"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61F1209"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լրացվում է վճարողի կողմից</w:t>
            </w:r>
          </w:p>
        </w:tc>
      </w:tr>
      <w:tr w:rsidR="00631658" w:rsidRPr="003409B5" w14:paraId="106E48FB" w14:textId="77777777" w:rsidTr="00CB0ADE">
        <w:tc>
          <w:tcPr>
            <w:tcW w:w="720" w:type="dxa"/>
            <w:tcBorders>
              <w:top w:val="single" w:sz="4" w:space="0" w:color="auto"/>
              <w:left w:val="single" w:sz="4" w:space="0" w:color="auto"/>
              <w:bottom w:val="single" w:sz="4" w:space="0" w:color="auto"/>
              <w:right w:val="single" w:sz="4" w:space="0" w:color="auto"/>
            </w:tcBorders>
          </w:tcPr>
          <w:p w14:paraId="77668DBF"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458CEA0"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DFB9BE1"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7D2B7"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ոչ պարտադիր</w:t>
            </w:r>
          </w:p>
          <w:p w14:paraId="037B975E"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 xml:space="preserve">լրացվում է Հայաստանի </w:t>
            </w:r>
            <w:r w:rsidRPr="003409B5">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76A9F4E"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lastRenderedPageBreak/>
              <w:t>լրացվում է վճարողի կողմից</w:t>
            </w:r>
          </w:p>
        </w:tc>
      </w:tr>
      <w:tr w:rsidR="00631658" w:rsidRPr="003409B5" w14:paraId="0B95B20C" w14:textId="77777777" w:rsidTr="00CB0ADE">
        <w:tc>
          <w:tcPr>
            <w:tcW w:w="720" w:type="dxa"/>
            <w:tcBorders>
              <w:top w:val="single" w:sz="4" w:space="0" w:color="auto"/>
              <w:left w:val="single" w:sz="4" w:space="0" w:color="auto"/>
              <w:bottom w:val="single" w:sz="4" w:space="0" w:color="auto"/>
              <w:right w:val="single" w:sz="4" w:space="0" w:color="auto"/>
            </w:tcBorders>
          </w:tcPr>
          <w:p w14:paraId="71F29042"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1953455"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շահառու</w:t>
            </w:r>
            <w:r w:rsidRPr="003409B5">
              <w:rPr>
                <w:rFonts w:ascii="GHEA Grapalat" w:hAnsi="GHEA Grapalat" w:cs="Sylfaen"/>
                <w:sz w:val="20"/>
                <w:szCs w:val="20"/>
                <w:lang w:val="hy-AM"/>
              </w:rPr>
              <w:t>ի  անվանումը</w:t>
            </w:r>
            <w:r w:rsidRPr="003409B5">
              <w:rPr>
                <w:rFonts w:ascii="GHEA Grapalat" w:hAnsi="GHEA Grapalat" w:cs="Sylfaen"/>
                <w:sz w:val="20"/>
                <w:szCs w:val="20"/>
              </w:rPr>
              <w:t>,</w:t>
            </w:r>
            <w:r w:rsidRPr="003409B5">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055A33" w14:textId="77777777" w:rsidR="00631658" w:rsidRPr="003409B5" w:rsidRDefault="004823CC" w:rsidP="00CB0ADE">
            <w:pPr>
              <w:jc w:val="center"/>
              <w:rPr>
                <w:rFonts w:ascii="GHEA Grapalat" w:hAnsi="GHEA Grapalat"/>
                <w:sz w:val="20"/>
                <w:szCs w:val="20"/>
              </w:rPr>
            </w:pPr>
            <w:r w:rsidRPr="003409B5">
              <w:rPr>
                <w:rFonts w:ascii="GHEA Grapalat" w:hAnsi="GHEA Grapalat"/>
                <w:sz w:val="20"/>
                <w:szCs w:val="20"/>
              </w:rPr>
              <w:t>Պ</w:t>
            </w:r>
            <w:r w:rsidR="00631658" w:rsidRPr="003409B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622EA4"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պարտադիր</w:t>
            </w:r>
          </w:p>
          <w:p w14:paraId="0DA44643"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2283567"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նախապես լրացվում է շահառուի կողմից` հրավերով</w:t>
            </w:r>
          </w:p>
        </w:tc>
      </w:tr>
      <w:tr w:rsidR="00631658" w:rsidRPr="003409B5" w14:paraId="0BFD0DBC" w14:textId="77777777" w:rsidTr="00CB0ADE">
        <w:tc>
          <w:tcPr>
            <w:tcW w:w="720" w:type="dxa"/>
            <w:tcBorders>
              <w:top w:val="single" w:sz="4" w:space="0" w:color="auto"/>
              <w:left w:val="single" w:sz="4" w:space="0" w:color="auto"/>
              <w:bottom w:val="single" w:sz="4" w:space="0" w:color="auto"/>
              <w:right w:val="single" w:sz="4" w:space="0" w:color="auto"/>
            </w:tcBorders>
          </w:tcPr>
          <w:p w14:paraId="08DC3321" w14:textId="77777777" w:rsidR="00631658" w:rsidRPr="003409B5" w:rsidRDefault="00631658" w:rsidP="00CB0ADE">
            <w:pPr>
              <w:jc w:val="center"/>
              <w:rPr>
                <w:rFonts w:ascii="GHEA Grapalat" w:hAnsi="GHEA Grapalat"/>
                <w:sz w:val="20"/>
                <w:szCs w:val="20"/>
                <w:lang w:val="hy-AM"/>
              </w:rPr>
            </w:pPr>
            <w:r w:rsidRPr="003409B5">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2A23862"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շահառուի Հ</w:t>
            </w:r>
            <w:r w:rsidRPr="003409B5">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459AE57" w14:textId="77777777" w:rsidR="00631658" w:rsidRPr="003409B5" w:rsidRDefault="004823CC" w:rsidP="00CB0ADE">
            <w:pPr>
              <w:jc w:val="center"/>
              <w:rPr>
                <w:rFonts w:ascii="GHEA Grapalat" w:hAnsi="GHEA Grapalat"/>
                <w:sz w:val="20"/>
                <w:szCs w:val="20"/>
              </w:rPr>
            </w:pPr>
            <w:r w:rsidRPr="003409B5">
              <w:rPr>
                <w:rFonts w:ascii="GHEA Grapalat" w:hAnsi="GHEA Grapalat"/>
                <w:sz w:val="20"/>
                <w:szCs w:val="20"/>
              </w:rPr>
              <w:t>Պ</w:t>
            </w:r>
            <w:r w:rsidR="00631658" w:rsidRPr="003409B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F8215ED"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ոչ պարտադիր</w:t>
            </w:r>
          </w:p>
          <w:p w14:paraId="5C8FF92A" w14:textId="77777777" w:rsidR="00631658" w:rsidRPr="003409B5" w:rsidRDefault="00631658" w:rsidP="00CB0ADE">
            <w:pPr>
              <w:jc w:val="center"/>
              <w:rPr>
                <w:rFonts w:ascii="GHEA Grapalat" w:hAnsi="GHEA Grapalat"/>
                <w:sz w:val="20"/>
                <w:szCs w:val="20"/>
              </w:rPr>
            </w:pPr>
            <w:r w:rsidRPr="003409B5">
              <w:rPr>
                <w:rFonts w:ascii="GHEA Grapalat" w:hAnsi="GHEA Grapalat" w:cs="Sylfaen"/>
                <w:sz w:val="20"/>
                <w:szCs w:val="20"/>
              </w:rPr>
              <w:t xml:space="preserve"> (</w:t>
            </w:r>
            <w:r w:rsidRPr="003409B5">
              <w:rPr>
                <w:rFonts w:ascii="GHEA Grapalat" w:hAnsi="GHEA Grapalat" w:cs="Sylfaen"/>
                <w:sz w:val="20"/>
                <w:szCs w:val="20"/>
                <w:lang w:val="hy-AM"/>
              </w:rPr>
              <w:t>գնումների հետ կապված գործընթացում չի լրացվում</w:t>
            </w:r>
            <w:r w:rsidRPr="003409B5">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56B8D2" w14:textId="77777777" w:rsidR="00631658" w:rsidRPr="003409B5" w:rsidRDefault="00631658" w:rsidP="00CB0ADE">
            <w:pPr>
              <w:jc w:val="center"/>
              <w:rPr>
                <w:rFonts w:ascii="GHEA Grapalat" w:hAnsi="GHEA Grapalat"/>
                <w:sz w:val="20"/>
                <w:szCs w:val="20"/>
              </w:rPr>
            </w:pPr>
            <w:r w:rsidRPr="003409B5">
              <w:rPr>
                <w:rFonts w:ascii="GHEA Grapalat" w:hAnsi="GHEA Grapalat" w:cs="Sylfaen"/>
                <w:sz w:val="20"/>
                <w:szCs w:val="20"/>
                <w:lang w:val="ru-RU"/>
              </w:rPr>
              <w:t>(</w:t>
            </w:r>
            <w:r w:rsidRPr="003409B5">
              <w:rPr>
                <w:rFonts w:ascii="GHEA Grapalat" w:hAnsi="GHEA Grapalat" w:cs="Sylfaen"/>
                <w:sz w:val="20"/>
                <w:szCs w:val="20"/>
                <w:lang w:val="hy-AM"/>
              </w:rPr>
              <w:t>չի լրացվում</w:t>
            </w:r>
            <w:r w:rsidRPr="003409B5">
              <w:rPr>
                <w:rFonts w:ascii="GHEA Grapalat" w:hAnsi="GHEA Grapalat" w:cs="Sylfaen"/>
                <w:sz w:val="20"/>
                <w:szCs w:val="20"/>
                <w:lang w:val="ru-RU"/>
              </w:rPr>
              <w:t>)</w:t>
            </w:r>
          </w:p>
        </w:tc>
      </w:tr>
      <w:tr w:rsidR="00631658" w:rsidRPr="003409B5" w14:paraId="324C1F76" w14:textId="77777777" w:rsidTr="00CB0ADE">
        <w:tc>
          <w:tcPr>
            <w:tcW w:w="720" w:type="dxa"/>
            <w:tcBorders>
              <w:top w:val="single" w:sz="4" w:space="0" w:color="auto"/>
              <w:left w:val="single" w:sz="4" w:space="0" w:color="auto"/>
              <w:bottom w:val="single" w:sz="4" w:space="0" w:color="auto"/>
              <w:right w:val="single" w:sz="4" w:space="0" w:color="auto"/>
            </w:tcBorders>
          </w:tcPr>
          <w:p w14:paraId="060496AE"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9153938"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E411966" w14:textId="77777777" w:rsidR="00631658" w:rsidRPr="003409B5" w:rsidRDefault="004823CC" w:rsidP="00CB0ADE">
            <w:pPr>
              <w:jc w:val="center"/>
              <w:rPr>
                <w:rFonts w:ascii="GHEA Grapalat" w:hAnsi="GHEA Grapalat"/>
                <w:sz w:val="20"/>
                <w:szCs w:val="20"/>
              </w:rPr>
            </w:pPr>
            <w:r w:rsidRPr="003409B5">
              <w:rPr>
                <w:rFonts w:ascii="GHEA Grapalat" w:hAnsi="GHEA Grapalat"/>
                <w:sz w:val="20"/>
                <w:szCs w:val="20"/>
              </w:rPr>
              <w:t>Պ</w:t>
            </w:r>
            <w:r w:rsidR="00631658" w:rsidRPr="003409B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27821DD"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ոչ պարտադիր</w:t>
            </w:r>
          </w:p>
          <w:p w14:paraId="35B803E3"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F79E4D1"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նախապես լրացվում է շահառուի կողմից` հրավերով</w:t>
            </w:r>
          </w:p>
        </w:tc>
      </w:tr>
      <w:tr w:rsidR="00631658" w:rsidRPr="003409B5" w14:paraId="55F8499C" w14:textId="77777777" w:rsidTr="00CB0ADE">
        <w:tc>
          <w:tcPr>
            <w:tcW w:w="720" w:type="dxa"/>
            <w:tcBorders>
              <w:top w:val="single" w:sz="4" w:space="0" w:color="auto"/>
              <w:left w:val="single" w:sz="4" w:space="0" w:color="auto"/>
              <w:bottom w:val="single" w:sz="4" w:space="0" w:color="auto"/>
              <w:right w:val="single" w:sz="4" w:space="0" w:color="auto"/>
            </w:tcBorders>
          </w:tcPr>
          <w:p w14:paraId="2D5FBD52"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CEEC941"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FABB3FA" w14:textId="77777777" w:rsidR="00631658" w:rsidRPr="003409B5" w:rsidRDefault="004823CC" w:rsidP="00CB0ADE">
            <w:pPr>
              <w:jc w:val="center"/>
              <w:rPr>
                <w:rFonts w:ascii="GHEA Grapalat" w:hAnsi="GHEA Grapalat"/>
                <w:sz w:val="20"/>
                <w:szCs w:val="20"/>
              </w:rPr>
            </w:pPr>
            <w:r w:rsidRPr="003409B5">
              <w:rPr>
                <w:rFonts w:ascii="GHEA Grapalat" w:hAnsi="GHEA Grapalat"/>
                <w:sz w:val="20"/>
                <w:szCs w:val="20"/>
              </w:rPr>
              <w:t>Պ</w:t>
            </w:r>
            <w:r w:rsidR="00631658" w:rsidRPr="003409B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47733"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FDE9A0"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նախապես լրացվում է շահառուի կողմից` հրավերով</w:t>
            </w:r>
          </w:p>
        </w:tc>
      </w:tr>
      <w:tr w:rsidR="00631658" w:rsidRPr="003409B5" w14:paraId="50736B44" w14:textId="77777777" w:rsidTr="00CB0ADE">
        <w:tc>
          <w:tcPr>
            <w:tcW w:w="720" w:type="dxa"/>
            <w:tcBorders>
              <w:top w:val="single" w:sz="4" w:space="0" w:color="auto"/>
              <w:left w:val="single" w:sz="4" w:space="0" w:color="auto"/>
              <w:bottom w:val="single" w:sz="4" w:space="0" w:color="auto"/>
              <w:right w:val="single" w:sz="4" w:space="0" w:color="auto"/>
            </w:tcBorders>
          </w:tcPr>
          <w:p w14:paraId="312CBF23"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AD76E9"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B79047" w14:textId="77777777" w:rsidR="00631658" w:rsidRPr="003409B5" w:rsidRDefault="004823CC" w:rsidP="00CB0ADE">
            <w:pPr>
              <w:jc w:val="center"/>
              <w:rPr>
                <w:rFonts w:ascii="GHEA Grapalat" w:hAnsi="GHEA Grapalat"/>
                <w:sz w:val="20"/>
                <w:szCs w:val="20"/>
              </w:rPr>
            </w:pPr>
            <w:r w:rsidRPr="003409B5">
              <w:rPr>
                <w:rFonts w:ascii="GHEA Grapalat" w:hAnsi="GHEA Grapalat"/>
                <w:sz w:val="20"/>
                <w:szCs w:val="20"/>
              </w:rPr>
              <w:t>Պ</w:t>
            </w:r>
            <w:r w:rsidR="00631658" w:rsidRPr="003409B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26C025"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պարտադիր</w:t>
            </w:r>
          </w:p>
          <w:p w14:paraId="1FA628CE"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լրացվում է շահառուի այն բանկային (</w:t>
            </w:r>
            <w:r w:rsidRPr="003409B5">
              <w:rPr>
                <w:rFonts w:ascii="GHEA Grapalat" w:hAnsi="GHEA Grapalat"/>
                <w:sz w:val="20"/>
                <w:szCs w:val="20"/>
                <w:lang w:val="hy-AM"/>
              </w:rPr>
              <w:t>գանձապետական</w:t>
            </w:r>
            <w:r w:rsidRPr="003409B5">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47826C0"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նախապես լրացվում է շահառուի կողմից` հրավերով</w:t>
            </w:r>
          </w:p>
        </w:tc>
      </w:tr>
      <w:tr w:rsidR="00631658" w:rsidRPr="003409B5" w14:paraId="031581EB" w14:textId="77777777" w:rsidTr="00CB0ADE">
        <w:tc>
          <w:tcPr>
            <w:tcW w:w="720" w:type="dxa"/>
            <w:tcBorders>
              <w:top w:val="single" w:sz="4" w:space="0" w:color="auto"/>
              <w:left w:val="single" w:sz="4" w:space="0" w:color="auto"/>
              <w:bottom w:val="single" w:sz="4" w:space="0" w:color="auto"/>
              <w:right w:val="single" w:sz="4" w:space="0" w:color="auto"/>
            </w:tcBorders>
          </w:tcPr>
          <w:p w14:paraId="76E6EF89"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48040D3"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43A16B" w14:textId="77777777" w:rsidR="00631658" w:rsidRPr="003409B5" w:rsidRDefault="004823CC" w:rsidP="00CB0ADE">
            <w:pPr>
              <w:jc w:val="center"/>
              <w:rPr>
                <w:rFonts w:ascii="GHEA Grapalat" w:hAnsi="GHEA Grapalat"/>
                <w:sz w:val="20"/>
                <w:szCs w:val="20"/>
              </w:rPr>
            </w:pPr>
            <w:r w:rsidRPr="003409B5">
              <w:rPr>
                <w:rFonts w:ascii="GHEA Grapalat" w:hAnsi="GHEA Grapalat"/>
                <w:sz w:val="20"/>
                <w:szCs w:val="20"/>
              </w:rPr>
              <w:t>Պ</w:t>
            </w:r>
            <w:r w:rsidR="00631658" w:rsidRPr="003409B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943348"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պարտադիր</w:t>
            </w:r>
          </w:p>
          <w:p w14:paraId="0880077C"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2ABC79C" w14:textId="77777777" w:rsidR="00631658" w:rsidRPr="003409B5" w:rsidRDefault="00631658" w:rsidP="00CB0ADE">
            <w:pPr>
              <w:jc w:val="center"/>
              <w:rPr>
                <w:rFonts w:ascii="GHEA Grapalat" w:hAnsi="GHEA Grapalat"/>
                <w:sz w:val="20"/>
                <w:szCs w:val="20"/>
                <w:lang w:val="hy-AM"/>
              </w:rPr>
            </w:pPr>
            <w:r w:rsidRPr="003409B5">
              <w:rPr>
                <w:rFonts w:ascii="GHEA Grapalat" w:hAnsi="GHEA Grapalat"/>
                <w:sz w:val="20"/>
                <w:szCs w:val="20"/>
              </w:rPr>
              <w:t>լրացվում է վճարողի կողմից</w:t>
            </w:r>
            <w:r w:rsidRPr="003409B5">
              <w:rPr>
                <w:rFonts w:ascii="GHEA Grapalat" w:hAnsi="GHEA Grapalat"/>
                <w:sz w:val="20"/>
                <w:szCs w:val="20"/>
                <w:lang w:val="hy-AM"/>
              </w:rPr>
              <w:t xml:space="preserve"> </w:t>
            </w:r>
          </w:p>
        </w:tc>
      </w:tr>
      <w:tr w:rsidR="00631658" w:rsidRPr="00C50773" w14:paraId="5B596820" w14:textId="77777777" w:rsidTr="00CB0ADE">
        <w:tc>
          <w:tcPr>
            <w:tcW w:w="720" w:type="dxa"/>
            <w:tcBorders>
              <w:top w:val="single" w:sz="4" w:space="0" w:color="auto"/>
              <w:left w:val="single" w:sz="4" w:space="0" w:color="auto"/>
              <w:bottom w:val="single" w:sz="4" w:space="0" w:color="auto"/>
              <w:right w:val="single" w:sz="4" w:space="0" w:color="auto"/>
            </w:tcBorders>
          </w:tcPr>
          <w:p w14:paraId="6B25CA78" w14:textId="77777777" w:rsidR="00631658" w:rsidRPr="003409B5" w:rsidRDefault="00631658" w:rsidP="00CB0ADE">
            <w:pPr>
              <w:jc w:val="center"/>
              <w:rPr>
                <w:rFonts w:ascii="GHEA Grapalat" w:hAnsi="GHEA Grapalat"/>
                <w:sz w:val="20"/>
                <w:szCs w:val="20"/>
                <w:lang w:val="hy-AM"/>
              </w:rPr>
            </w:pPr>
            <w:r w:rsidRPr="003409B5">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3D53CFB" w14:textId="77777777" w:rsidR="00631658" w:rsidRPr="003409B5" w:rsidRDefault="00631658" w:rsidP="00CB0ADE">
            <w:pPr>
              <w:jc w:val="center"/>
              <w:rPr>
                <w:rFonts w:ascii="GHEA Grapalat" w:hAnsi="GHEA Grapalat"/>
                <w:sz w:val="20"/>
                <w:szCs w:val="20"/>
                <w:lang w:val="hy-AM"/>
              </w:rPr>
            </w:pPr>
            <w:r w:rsidRPr="003409B5">
              <w:rPr>
                <w:rFonts w:ascii="GHEA Grapalat" w:hAnsi="GHEA Grapalat" w:cs="Sylfaen"/>
                <w:sz w:val="20"/>
                <w:szCs w:val="20"/>
                <w:lang w:val="hy-AM"/>
              </w:rPr>
              <w:t>Ակցեպտավորված գումարը՝  (թվերով</w:t>
            </w:r>
            <w:r w:rsidRPr="003409B5">
              <w:rPr>
                <w:rFonts w:ascii="GHEA Grapalat" w:hAnsi="GHEA Grapalat" w:cs="Arial"/>
                <w:sz w:val="20"/>
                <w:szCs w:val="20"/>
                <w:lang w:val="hy-AM"/>
              </w:rPr>
              <w:t xml:space="preserve"> </w:t>
            </w:r>
            <w:r w:rsidRPr="003409B5">
              <w:rPr>
                <w:rFonts w:ascii="GHEA Grapalat" w:hAnsi="GHEA Grapalat" w:cs="Sylfaen"/>
                <w:sz w:val="20"/>
                <w:szCs w:val="20"/>
                <w:lang w:val="hy-AM"/>
              </w:rPr>
              <w:t>և</w:t>
            </w:r>
            <w:r w:rsidRPr="003409B5">
              <w:rPr>
                <w:rFonts w:ascii="GHEA Grapalat" w:hAnsi="GHEA Grapalat" w:cs="Arial"/>
                <w:sz w:val="20"/>
                <w:szCs w:val="20"/>
                <w:lang w:val="hy-AM"/>
              </w:rPr>
              <w:t xml:space="preserve"> </w:t>
            </w:r>
            <w:r w:rsidRPr="003409B5">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13C6E" w14:textId="77777777" w:rsidR="00631658" w:rsidRPr="003409B5" w:rsidRDefault="004823CC" w:rsidP="00CB0ADE">
            <w:pPr>
              <w:jc w:val="center"/>
              <w:rPr>
                <w:rFonts w:ascii="GHEA Grapalat" w:hAnsi="GHEA Grapalat"/>
                <w:sz w:val="20"/>
                <w:szCs w:val="20"/>
                <w:lang w:val="hy-AM"/>
              </w:rPr>
            </w:pPr>
            <w:r w:rsidRPr="003409B5">
              <w:rPr>
                <w:rFonts w:ascii="GHEA Grapalat" w:hAnsi="GHEA Grapalat"/>
                <w:sz w:val="20"/>
                <w:szCs w:val="20"/>
              </w:rPr>
              <w:t>Պ</w:t>
            </w:r>
            <w:r w:rsidR="00631658" w:rsidRPr="003409B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C81A3B" w14:textId="77777777" w:rsidR="00631658" w:rsidRPr="003409B5" w:rsidRDefault="00631658" w:rsidP="00CB0ADE">
            <w:pPr>
              <w:jc w:val="center"/>
              <w:rPr>
                <w:rFonts w:ascii="GHEA Grapalat" w:hAnsi="GHEA Grapalat"/>
                <w:sz w:val="20"/>
                <w:szCs w:val="20"/>
                <w:lang w:val="hy-AM"/>
              </w:rPr>
            </w:pPr>
            <w:r w:rsidRPr="003409B5">
              <w:rPr>
                <w:rFonts w:ascii="GHEA Grapalat" w:hAnsi="GHEA Grapalat"/>
                <w:sz w:val="20"/>
                <w:szCs w:val="20"/>
                <w:lang w:val="hy-AM"/>
              </w:rPr>
              <w:t>ոչ պարտադիր</w:t>
            </w:r>
          </w:p>
          <w:p w14:paraId="33A33435" w14:textId="77777777" w:rsidR="00631658" w:rsidRPr="003409B5" w:rsidRDefault="00631658" w:rsidP="00CB0ADE">
            <w:pPr>
              <w:jc w:val="center"/>
              <w:rPr>
                <w:rFonts w:ascii="GHEA Grapalat" w:hAnsi="GHEA Grapalat"/>
                <w:sz w:val="20"/>
                <w:szCs w:val="20"/>
                <w:lang w:val="hy-AM"/>
              </w:rPr>
            </w:pPr>
            <w:r w:rsidRPr="003409B5">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716A8E0" w14:textId="77777777" w:rsidR="00631658" w:rsidRPr="003409B5" w:rsidRDefault="00631658" w:rsidP="00CB0ADE">
            <w:pPr>
              <w:jc w:val="center"/>
              <w:rPr>
                <w:rFonts w:ascii="GHEA Grapalat" w:hAnsi="GHEA Grapalat"/>
                <w:sz w:val="20"/>
                <w:szCs w:val="20"/>
                <w:lang w:val="hy-AM"/>
              </w:rPr>
            </w:pPr>
            <w:r w:rsidRPr="003409B5">
              <w:rPr>
                <w:rFonts w:ascii="GHEA Grapalat" w:hAnsi="GHEA Grapalat" w:cs="Sylfaen"/>
                <w:sz w:val="20"/>
                <w:szCs w:val="20"/>
                <w:lang w:val="hy-AM"/>
              </w:rPr>
              <w:t>(չի լրացվում եւ չի կիրառվում)</w:t>
            </w:r>
          </w:p>
        </w:tc>
      </w:tr>
      <w:tr w:rsidR="00631658" w:rsidRPr="003409B5" w14:paraId="4CBFE1C2" w14:textId="77777777" w:rsidTr="00CB0ADE">
        <w:tc>
          <w:tcPr>
            <w:tcW w:w="720" w:type="dxa"/>
            <w:tcBorders>
              <w:top w:val="single" w:sz="4" w:space="0" w:color="auto"/>
              <w:left w:val="single" w:sz="4" w:space="0" w:color="auto"/>
              <w:bottom w:val="single" w:sz="4" w:space="0" w:color="auto"/>
              <w:right w:val="single" w:sz="4" w:space="0" w:color="auto"/>
            </w:tcBorders>
          </w:tcPr>
          <w:p w14:paraId="0FFC69CC" w14:textId="77777777" w:rsidR="00631658" w:rsidRPr="003409B5" w:rsidRDefault="00631658" w:rsidP="00CB0ADE">
            <w:pPr>
              <w:jc w:val="center"/>
              <w:rPr>
                <w:rFonts w:ascii="GHEA Grapalat" w:hAnsi="GHEA Grapalat"/>
                <w:sz w:val="20"/>
                <w:szCs w:val="20"/>
                <w:lang w:val="hy-AM"/>
              </w:rPr>
            </w:pPr>
            <w:r w:rsidRPr="003409B5">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173663D"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32615AB" w14:textId="77777777" w:rsidR="00631658" w:rsidRPr="003409B5" w:rsidRDefault="004823CC" w:rsidP="00CB0ADE">
            <w:pPr>
              <w:jc w:val="center"/>
              <w:rPr>
                <w:rFonts w:ascii="GHEA Grapalat" w:hAnsi="GHEA Grapalat"/>
                <w:sz w:val="20"/>
                <w:szCs w:val="20"/>
              </w:rPr>
            </w:pPr>
            <w:r w:rsidRPr="003409B5">
              <w:rPr>
                <w:rFonts w:ascii="GHEA Grapalat" w:hAnsi="GHEA Grapalat"/>
                <w:sz w:val="20"/>
                <w:szCs w:val="20"/>
              </w:rPr>
              <w:t>Պ</w:t>
            </w:r>
            <w:r w:rsidR="00631658" w:rsidRPr="003409B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19FCFE"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B0B54C6"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լրացվում է վճարողի կողմից</w:t>
            </w:r>
          </w:p>
        </w:tc>
      </w:tr>
      <w:tr w:rsidR="00631658" w:rsidRPr="00C50773" w14:paraId="7626F418" w14:textId="77777777" w:rsidTr="00CB0ADE">
        <w:tc>
          <w:tcPr>
            <w:tcW w:w="720" w:type="dxa"/>
            <w:tcBorders>
              <w:top w:val="single" w:sz="4" w:space="0" w:color="auto"/>
              <w:left w:val="single" w:sz="4" w:space="0" w:color="auto"/>
              <w:bottom w:val="single" w:sz="4" w:space="0" w:color="auto"/>
              <w:right w:val="single" w:sz="4" w:space="0" w:color="auto"/>
            </w:tcBorders>
          </w:tcPr>
          <w:p w14:paraId="7844A14C"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BECC7EF"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5BF083F" w14:textId="77777777" w:rsidR="00631658" w:rsidRPr="003409B5" w:rsidRDefault="004823CC" w:rsidP="00CB0ADE">
            <w:pPr>
              <w:jc w:val="center"/>
              <w:rPr>
                <w:rFonts w:ascii="GHEA Grapalat" w:hAnsi="GHEA Grapalat"/>
                <w:sz w:val="20"/>
                <w:szCs w:val="20"/>
              </w:rPr>
            </w:pPr>
            <w:r w:rsidRPr="003409B5">
              <w:rPr>
                <w:rFonts w:ascii="GHEA Grapalat" w:hAnsi="GHEA Grapalat"/>
                <w:sz w:val="20"/>
                <w:szCs w:val="20"/>
              </w:rPr>
              <w:t>Պ</w:t>
            </w:r>
            <w:r w:rsidR="00631658" w:rsidRPr="003409B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AC2C6E" w14:textId="77777777" w:rsidR="00631658" w:rsidRPr="003409B5" w:rsidRDefault="00631658" w:rsidP="00CB0ADE">
            <w:pPr>
              <w:jc w:val="center"/>
              <w:rPr>
                <w:rFonts w:ascii="GHEA Grapalat" w:hAnsi="GHEA Grapalat"/>
                <w:sz w:val="20"/>
                <w:szCs w:val="20"/>
                <w:lang w:val="hy-AM"/>
              </w:rPr>
            </w:pPr>
            <w:r w:rsidRPr="003409B5">
              <w:rPr>
                <w:rFonts w:ascii="GHEA Grapalat" w:hAnsi="GHEA Grapalat"/>
                <w:sz w:val="20"/>
                <w:szCs w:val="20"/>
              </w:rPr>
              <w:t xml:space="preserve">Պարտադիր </w:t>
            </w:r>
            <w:r w:rsidRPr="003409B5">
              <w:rPr>
                <w:rFonts w:ascii="GHEA Grapalat" w:hAnsi="GHEA Grapalat"/>
                <w:sz w:val="20"/>
                <w:szCs w:val="20"/>
                <w:lang w:val="hy-AM"/>
              </w:rPr>
              <w:t xml:space="preserve">լրացվում է </w:t>
            </w:r>
            <w:r w:rsidRPr="003409B5">
              <w:rPr>
                <w:rFonts w:ascii="GHEA Grapalat" w:hAnsi="GHEA Grapalat"/>
                <w:sz w:val="20"/>
                <w:szCs w:val="20"/>
              </w:rPr>
              <w:t>«</w:t>
            </w:r>
            <w:r w:rsidR="00101A56" w:rsidRPr="003409B5">
              <w:rPr>
                <w:rFonts w:ascii="GHEA Grapalat" w:hAnsi="GHEA Grapalat"/>
                <w:sz w:val="20"/>
                <w:szCs w:val="20"/>
                <w:lang w:val="hy-AM"/>
              </w:rPr>
              <w:t xml:space="preserve">որակավորման </w:t>
            </w:r>
            <w:r w:rsidRPr="003409B5">
              <w:rPr>
                <w:rFonts w:ascii="GHEA Grapalat" w:hAnsi="GHEA Grapalat"/>
                <w:sz w:val="20"/>
                <w:szCs w:val="20"/>
                <w:lang w:val="hy-AM"/>
              </w:rPr>
              <w:t xml:space="preserve"> ապահովման համար</w:t>
            </w:r>
            <w:r w:rsidRPr="003409B5">
              <w:rPr>
                <w:rFonts w:ascii="GHEA Grapalat" w:hAnsi="GHEA Grapalat"/>
                <w:sz w:val="20"/>
                <w:szCs w:val="20"/>
              </w:rPr>
              <w:t>»</w:t>
            </w:r>
            <w:r w:rsidRPr="003409B5">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1661C" w14:textId="77777777" w:rsidR="00631658" w:rsidRPr="003409B5" w:rsidRDefault="00631658" w:rsidP="00CB0ADE">
            <w:pPr>
              <w:jc w:val="center"/>
              <w:rPr>
                <w:rFonts w:ascii="GHEA Grapalat" w:hAnsi="GHEA Grapalat"/>
                <w:sz w:val="20"/>
                <w:szCs w:val="20"/>
                <w:lang w:val="hy-AM"/>
              </w:rPr>
            </w:pPr>
            <w:r w:rsidRPr="003409B5">
              <w:rPr>
                <w:rFonts w:ascii="GHEA Grapalat" w:hAnsi="GHEA Grapalat"/>
                <w:sz w:val="20"/>
                <w:szCs w:val="20"/>
                <w:lang w:val="hy-AM"/>
              </w:rPr>
              <w:t>նախապես լրացվում է շահառուի կողմից` հրավերով</w:t>
            </w:r>
          </w:p>
        </w:tc>
      </w:tr>
      <w:tr w:rsidR="00631658" w:rsidRPr="003409B5" w14:paraId="424911F8" w14:textId="77777777" w:rsidTr="00CB0ADE">
        <w:tc>
          <w:tcPr>
            <w:tcW w:w="720" w:type="dxa"/>
            <w:tcBorders>
              <w:top w:val="single" w:sz="4" w:space="0" w:color="auto"/>
              <w:left w:val="single" w:sz="4" w:space="0" w:color="auto"/>
              <w:bottom w:val="single" w:sz="4" w:space="0" w:color="auto"/>
              <w:right w:val="single" w:sz="4" w:space="0" w:color="auto"/>
            </w:tcBorders>
          </w:tcPr>
          <w:p w14:paraId="4F6F3833"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8CBE38D" w14:textId="77777777" w:rsidR="00631658" w:rsidRPr="003409B5" w:rsidRDefault="00631658" w:rsidP="00CB0ADE">
            <w:pPr>
              <w:jc w:val="center"/>
              <w:rPr>
                <w:rFonts w:ascii="GHEA Grapalat" w:hAnsi="GHEA Grapalat"/>
                <w:sz w:val="20"/>
                <w:szCs w:val="20"/>
              </w:rPr>
            </w:pPr>
            <w:r w:rsidRPr="003409B5">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0E58F0F"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AE0F96"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պարտադիր</w:t>
            </w:r>
          </w:p>
          <w:p w14:paraId="4D98BEDD"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3409B5">
              <w:rPr>
                <w:rFonts w:ascii="GHEA Grapalat" w:hAnsi="GHEA Grapalat"/>
                <w:sz w:val="20"/>
                <w:szCs w:val="20"/>
              </w:rPr>
              <w:lastRenderedPageBreak/>
              <w:t>ներկայացման համար հիմք հանդիսացող պայմանագրի համարը</w:t>
            </w:r>
            <w:r w:rsidRPr="003409B5">
              <w:rPr>
                <w:rFonts w:ascii="GHEA Grapalat" w:hAnsi="GHEA Grapalat"/>
                <w:sz w:val="20"/>
                <w:szCs w:val="20"/>
                <w:lang w:val="hy-AM"/>
              </w:rPr>
              <w:t>,</w:t>
            </w:r>
            <w:r w:rsidRPr="003409B5">
              <w:rPr>
                <w:rFonts w:ascii="GHEA Grapalat" w:hAnsi="GHEA Grapalat" w:cs="Arial"/>
                <w:sz w:val="20"/>
                <w:szCs w:val="20"/>
                <w:lang w:val="hy-AM"/>
              </w:rPr>
              <w:t xml:space="preserve"> </w:t>
            </w:r>
            <w:r w:rsidRPr="003409B5">
              <w:rPr>
                <w:rFonts w:ascii="GHEA Grapalat" w:hAnsi="GHEA Grapalat"/>
                <w:sz w:val="20"/>
                <w:szCs w:val="20"/>
              </w:rPr>
              <w:t xml:space="preserve"> գնման ընթացակարգի ծածկագիրը</w:t>
            </w:r>
            <w:r w:rsidRPr="003409B5">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7DF0829" w14:textId="77777777" w:rsidR="00631658" w:rsidRPr="003409B5" w:rsidRDefault="00631658" w:rsidP="00CB0ADE">
            <w:pPr>
              <w:jc w:val="center"/>
              <w:rPr>
                <w:rFonts w:ascii="GHEA Grapalat" w:hAnsi="GHEA Grapalat"/>
                <w:sz w:val="20"/>
                <w:szCs w:val="20"/>
                <w:lang w:val="hy-AM"/>
              </w:rPr>
            </w:pPr>
            <w:r w:rsidRPr="003409B5">
              <w:rPr>
                <w:rFonts w:ascii="GHEA Grapalat" w:hAnsi="GHEA Grapalat"/>
                <w:sz w:val="20"/>
                <w:szCs w:val="20"/>
              </w:rPr>
              <w:lastRenderedPageBreak/>
              <w:t xml:space="preserve">լրացվում է </w:t>
            </w:r>
            <w:r w:rsidRPr="003409B5">
              <w:rPr>
                <w:rFonts w:ascii="GHEA Grapalat" w:hAnsi="GHEA Grapalat"/>
                <w:sz w:val="20"/>
                <w:szCs w:val="20"/>
                <w:lang w:val="hy-AM"/>
              </w:rPr>
              <w:t>շահառու</w:t>
            </w:r>
            <w:r w:rsidRPr="003409B5">
              <w:rPr>
                <w:rFonts w:ascii="GHEA Grapalat" w:hAnsi="GHEA Grapalat"/>
                <w:sz w:val="20"/>
                <w:szCs w:val="20"/>
              </w:rPr>
              <w:t>ի կողմից</w:t>
            </w:r>
          </w:p>
        </w:tc>
      </w:tr>
      <w:tr w:rsidR="00631658" w:rsidRPr="00C50773" w14:paraId="43C18584" w14:textId="77777777" w:rsidTr="00CB0ADE">
        <w:tc>
          <w:tcPr>
            <w:tcW w:w="720" w:type="dxa"/>
            <w:tcBorders>
              <w:top w:val="single" w:sz="4" w:space="0" w:color="auto"/>
              <w:left w:val="single" w:sz="4" w:space="0" w:color="auto"/>
              <w:bottom w:val="single" w:sz="4" w:space="0" w:color="auto"/>
              <w:right w:val="single" w:sz="4" w:space="0" w:color="auto"/>
            </w:tcBorders>
          </w:tcPr>
          <w:p w14:paraId="0843215A" w14:textId="77777777" w:rsidR="00631658" w:rsidRPr="003409B5" w:rsidDel="0010680B" w:rsidRDefault="00631658" w:rsidP="00CB0ADE">
            <w:pPr>
              <w:jc w:val="center"/>
              <w:rPr>
                <w:rFonts w:ascii="GHEA Grapalat" w:hAnsi="GHEA Grapalat"/>
                <w:sz w:val="20"/>
                <w:szCs w:val="20"/>
                <w:lang w:val="hy-AM"/>
              </w:rPr>
            </w:pPr>
            <w:r w:rsidRPr="003409B5">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12632D66" w14:textId="77777777" w:rsidR="00631658" w:rsidRPr="003409B5" w:rsidRDefault="00631658" w:rsidP="00CB0ADE">
            <w:pPr>
              <w:jc w:val="center"/>
              <w:rPr>
                <w:rFonts w:ascii="GHEA Grapalat" w:hAnsi="GHEA Grapalat"/>
                <w:sz w:val="20"/>
                <w:szCs w:val="20"/>
              </w:rPr>
            </w:pPr>
            <w:r w:rsidRPr="003409B5">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1D16246" w14:textId="77777777" w:rsidR="00631658" w:rsidRPr="003409B5" w:rsidRDefault="004823CC" w:rsidP="00CB0ADE">
            <w:pPr>
              <w:jc w:val="center"/>
              <w:rPr>
                <w:rFonts w:ascii="GHEA Grapalat" w:hAnsi="GHEA Grapalat"/>
                <w:sz w:val="20"/>
                <w:szCs w:val="20"/>
              </w:rPr>
            </w:pPr>
            <w:r w:rsidRPr="003409B5">
              <w:rPr>
                <w:rFonts w:ascii="GHEA Grapalat" w:hAnsi="GHEA Grapalat"/>
                <w:sz w:val="20"/>
                <w:szCs w:val="20"/>
              </w:rPr>
              <w:t>Պ</w:t>
            </w:r>
            <w:r w:rsidR="00631658" w:rsidRPr="003409B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B3BE17" w14:textId="77777777" w:rsidR="00631658" w:rsidRPr="003409B5" w:rsidRDefault="00631658" w:rsidP="00CB0ADE">
            <w:pPr>
              <w:jc w:val="center"/>
              <w:rPr>
                <w:rFonts w:ascii="GHEA Grapalat" w:hAnsi="GHEA Grapalat" w:cs="Sylfaen"/>
                <w:sz w:val="20"/>
                <w:szCs w:val="20"/>
                <w:lang w:val="hy-AM"/>
              </w:rPr>
            </w:pPr>
            <w:r w:rsidRPr="003409B5">
              <w:rPr>
                <w:rFonts w:ascii="GHEA Grapalat" w:hAnsi="GHEA Grapalat"/>
                <w:sz w:val="20"/>
                <w:szCs w:val="20"/>
              </w:rPr>
              <w:t>պարտադիր</w:t>
            </w:r>
            <w:r w:rsidRPr="003409B5">
              <w:rPr>
                <w:rFonts w:ascii="GHEA Grapalat" w:hAnsi="GHEA Grapalat" w:cs="Sylfaen"/>
                <w:sz w:val="20"/>
                <w:szCs w:val="20"/>
                <w:lang w:val="hy-AM"/>
              </w:rPr>
              <w:t xml:space="preserve"> </w:t>
            </w:r>
          </w:p>
          <w:p w14:paraId="02906E13" w14:textId="77777777" w:rsidR="00631658" w:rsidRPr="003409B5" w:rsidRDefault="00631658" w:rsidP="00CB0ADE">
            <w:pPr>
              <w:jc w:val="center"/>
              <w:rPr>
                <w:rFonts w:ascii="GHEA Grapalat" w:hAnsi="GHEA Grapalat" w:cs="Sylfaen"/>
                <w:sz w:val="20"/>
                <w:szCs w:val="20"/>
                <w:lang w:val="hy-AM"/>
              </w:rPr>
            </w:pPr>
            <w:r w:rsidRPr="003409B5">
              <w:rPr>
                <w:rFonts w:ascii="GHEA Grapalat" w:hAnsi="GHEA Grapalat" w:cs="Sylfaen"/>
                <w:sz w:val="20"/>
                <w:szCs w:val="20"/>
                <w:lang w:val="hy-AM"/>
              </w:rPr>
              <w:t xml:space="preserve">լրացվում է &lt;ակցեպտավորված վճարում&gt; բառերը, </w:t>
            </w:r>
          </w:p>
          <w:p w14:paraId="79DB80BA" w14:textId="77777777" w:rsidR="00631658" w:rsidRPr="003409B5" w:rsidRDefault="00631658" w:rsidP="00CB0ADE">
            <w:pPr>
              <w:jc w:val="center"/>
              <w:rPr>
                <w:rFonts w:ascii="GHEA Grapalat" w:hAnsi="GHEA Grapalat"/>
                <w:sz w:val="20"/>
                <w:szCs w:val="20"/>
                <w:lang w:val="hy-AM"/>
              </w:rPr>
            </w:pPr>
            <w:r w:rsidRPr="003409B5">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4E657C1" w14:textId="77777777" w:rsidR="00631658" w:rsidRPr="003409B5" w:rsidRDefault="00631658" w:rsidP="00CB0ADE">
            <w:pPr>
              <w:jc w:val="center"/>
              <w:rPr>
                <w:rFonts w:ascii="GHEA Grapalat" w:hAnsi="GHEA Grapalat"/>
                <w:sz w:val="20"/>
                <w:szCs w:val="20"/>
                <w:lang w:val="hy-AM"/>
              </w:rPr>
            </w:pPr>
            <w:r w:rsidRPr="003409B5">
              <w:rPr>
                <w:rFonts w:ascii="GHEA Grapalat" w:hAnsi="GHEA Grapalat"/>
                <w:sz w:val="20"/>
                <w:szCs w:val="20"/>
                <w:lang w:val="hy-AM"/>
              </w:rPr>
              <w:t xml:space="preserve">նախապես լրացվում է շահառուի կողմից </w:t>
            </w:r>
          </w:p>
        </w:tc>
      </w:tr>
      <w:tr w:rsidR="00631658" w:rsidRPr="003409B5" w14:paraId="423CDDF4" w14:textId="77777777" w:rsidTr="00CB0ADE">
        <w:tc>
          <w:tcPr>
            <w:tcW w:w="720" w:type="dxa"/>
            <w:tcBorders>
              <w:top w:val="single" w:sz="4" w:space="0" w:color="auto"/>
              <w:left w:val="single" w:sz="4" w:space="0" w:color="auto"/>
              <w:bottom w:val="single" w:sz="4" w:space="0" w:color="auto"/>
              <w:right w:val="single" w:sz="4" w:space="0" w:color="auto"/>
            </w:tcBorders>
          </w:tcPr>
          <w:p w14:paraId="722C0346" w14:textId="77777777" w:rsidR="00631658" w:rsidRPr="003409B5" w:rsidRDefault="00631658" w:rsidP="00CB0ADE">
            <w:pPr>
              <w:jc w:val="center"/>
              <w:rPr>
                <w:rFonts w:ascii="GHEA Grapalat" w:hAnsi="GHEA Grapalat"/>
                <w:sz w:val="20"/>
                <w:szCs w:val="20"/>
                <w:lang w:val="hy-AM"/>
              </w:rPr>
            </w:pPr>
            <w:r w:rsidRPr="003409B5">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D868AF8"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8E0D5B" w14:textId="77777777" w:rsidR="00631658" w:rsidRPr="003409B5" w:rsidRDefault="004823CC" w:rsidP="00CB0ADE">
            <w:pPr>
              <w:jc w:val="center"/>
              <w:rPr>
                <w:rFonts w:ascii="GHEA Grapalat" w:hAnsi="GHEA Grapalat"/>
                <w:sz w:val="20"/>
                <w:szCs w:val="20"/>
              </w:rPr>
            </w:pPr>
            <w:r w:rsidRPr="003409B5">
              <w:rPr>
                <w:rFonts w:ascii="GHEA Grapalat" w:hAnsi="GHEA Grapalat"/>
                <w:sz w:val="20"/>
                <w:szCs w:val="20"/>
              </w:rPr>
              <w:t>Պ</w:t>
            </w:r>
            <w:r w:rsidR="00631658" w:rsidRPr="003409B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A33DEA"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ոչ պարտադիր</w:t>
            </w:r>
          </w:p>
          <w:p w14:paraId="5A8B1C63"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3409B5">
              <w:rPr>
                <w:rFonts w:ascii="GHEA Grapalat" w:hAnsi="GHEA Grapalat"/>
                <w:sz w:val="20"/>
                <w:szCs w:val="20"/>
                <w:lang w:val="hy-AM"/>
              </w:rPr>
              <w:t xml:space="preserve"> </w:t>
            </w:r>
            <w:r w:rsidRPr="003409B5">
              <w:rPr>
                <w:rFonts w:ascii="GHEA Grapalat" w:hAnsi="GHEA Grapalat"/>
                <w:sz w:val="20"/>
                <w:szCs w:val="20"/>
              </w:rPr>
              <w:t>(</w:t>
            </w:r>
            <w:r w:rsidRPr="003409B5">
              <w:rPr>
                <w:rFonts w:ascii="GHEA Grapalat" w:hAnsi="GHEA Grapalat"/>
                <w:sz w:val="20"/>
                <w:szCs w:val="20"/>
                <w:lang w:val="hy-AM"/>
              </w:rPr>
              <w:t>վճարողի բանկին</w:t>
            </w:r>
            <w:r w:rsidRPr="003409B5">
              <w:rPr>
                <w:rFonts w:ascii="GHEA Grapalat" w:hAnsi="GHEA Grapalat"/>
                <w:sz w:val="20"/>
                <w:szCs w:val="20"/>
              </w:rPr>
              <w:t>)</w:t>
            </w:r>
          </w:p>
          <w:p w14:paraId="25CCEEC3"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lang w:val="hy-AM"/>
              </w:rPr>
              <w:t>Եթ ե լրացվել է &lt;</w:t>
            </w:r>
            <w:r w:rsidRPr="003409B5">
              <w:rPr>
                <w:rFonts w:ascii="GHEA Grapalat" w:hAnsi="GHEA Grapalat" w:cs="Sylfaen"/>
                <w:sz w:val="20"/>
                <w:szCs w:val="20"/>
                <w:lang w:val="hy-AM"/>
              </w:rPr>
              <w:t>Վճարման կատարման հիմքեր&gt; դաշտը ապա այս տվյալը պարտադիր լրացվում է</w:t>
            </w:r>
            <w:r w:rsidRPr="003409B5">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1F07ECA"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լրացվում է շահառուի</w:t>
            </w:r>
            <w:r w:rsidRPr="003409B5">
              <w:rPr>
                <w:rFonts w:ascii="GHEA Grapalat" w:hAnsi="GHEA Grapalat"/>
                <w:sz w:val="20"/>
                <w:szCs w:val="20"/>
                <w:lang w:val="hy-AM"/>
              </w:rPr>
              <w:t xml:space="preserve"> </w:t>
            </w:r>
            <w:r w:rsidRPr="003409B5">
              <w:rPr>
                <w:rFonts w:ascii="GHEA Grapalat" w:hAnsi="GHEA Grapalat"/>
                <w:sz w:val="20"/>
                <w:szCs w:val="20"/>
              </w:rPr>
              <w:t>կողմից</w:t>
            </w:r>
          </w:p>
        </w:tc>
      </w:tr>
      <w:tr w:rsidR="00631658" w:rsidRPr="00C50773" w14:paraId="41DC1A83" w14:textId="77777777" w:rsidTr="00CB0ADE">
        <w:tc>
          <w:tcPr>
            <w:tcW w:w="720" w:type="dxa"/>
            <w:tcBorders>
              <w:top w:val="single" w:sz="4" w:space="0" w:color="auto"/>
              <w:left w:val="single" w:sz="4" w:space="0" w:color="auto"/>
              <w:bottom w:val="single" w:sz="4" w:space="0" w:color="auto"/>
              <w:right w:val="single" w:sz="4" w:space="0" w:color="auto"/>
            </w:tcBorders>
          </w:tcPr>
          <w:p w14:paraId="341BB9ED"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lang w:val="hy-AM"/>
              </w:rPr>
              <w:t>2</w:t>
            </w:r>
            <w:r w:rsidRPr="003409B5">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6B87C3C"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2DA0C" w14:textId="77777777" w:rsidR="00631658" w:rsidRPr="003409B5" w:rsidRDefault="004823CC" w:rsidP="00CB0ADE">
            <w:pPr>
              <w:jc w:val="center"/>
              <w:rPr>
                <w:rFonts w:ascii="GHEA Grapalat" w:hAnsi="GHEA Grapalat"/>
                <w:sz w:val="20"/>
                <w:szCs w:val="20"/>
              </w:rPr>
            </w:pPr>
            <w:r w:rsidRPr="003409B5">
              <w:rPr>
                <w:rFonts w:ascii="GHEA Grapalat" w:hAnsi="GHEA Grapalat"/>
                <w:sz w:val="20"/>
                <w:szCs w:val="20"/>
              </w:rPr>
              <w:t>Պ</w:t>
            </w:r>
            <w:r w:rsidR="00631658" w:rsidRPr="003409B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F3C671"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պարտադիր</w:t>
            </w:r>
          </w:p>
          <w:p w14:paraId="3F10ACDA" w14:textId="77777777" w:rsidR="00631658" w:rsidRPr="003409B5" w:rsidRDefault="00631658" w:rsidP="00CB0ADE">
            <w:pPr>
              <w:jc w:val="center"/>
              <w:rPr>
                <w:rFonts w:ascii="GHEA Grapalat" w:hAnsi="GHEA Grapalat"/>
                <w:sz w:val="20"/>
                <w:szCs w:val="20"/>
                <w:lang w:val="hy-AM"/>
              </w:rPr>
            </w:pPr>
            <w:r w:rsidRPr="003409B5">
              <w:rPr>
                <w:rFonts w:ascii="GHEA Grapalat" w:hAnsi="GHEA Grapalat"/>
                <w:sz w:val="20"/>
                <w:szCs w:val="20"/>
              </w:rPr>
              <w:t>այս դաշտը լրացվում</w:t>
            </w:r>
            <w:r w:rsidRPr="003409B5">
              <w:rPr>
                <w:rFonts w:ascii="GHEA Grapalat" w:hAnsi="GHEA Grapalat"/>
                <w:sz w:val="20"/>
                <w:szCs w:val="20"/>
                <w:lang w:val="hy-AM"/>
              </w:rPr>
              <w:t xml:space="preserve"> է վճարողի կողմից պահանջագրի ներկայացման դեպքում: Ընդ որում</w:t>
            </w:r>
            <w:r w:rsidRPr="003409B5">
              <w:rPr>
                <w:rFonts w:ascii="GHEA Grapalat" w:hAnsi="GHEA Grapalat"/>
                <w:sz w:val="20"/>
                <w:szCs w:val="20"/>
              </w:rPr>
              <w:t xml:space="preserve"> եթե </w:t>
            </w:r>
            <w:r w:rsidRPr="003409B5">
              <w:rPr>
                <w:rFonts w:ascii="GHEA Grapalat" w:hAnsi="GHEA Grapalat" w:cs="Sylfaen"/>
                <w:sz w:val="20"/>
                <w:szCs w:val="20"/>
                <w:lang w:val="hy-AM"/>
              </w:rPr>
              <w:t xml:space="preserve">Վճարման պայմաններ դաշտում </w:t>
            </w:r>
            <w:r w:rsidRPr="003409B5">
              <w:rPr>
                <w:rFonts w:ascii="GHEA Grapalat" w:hAnsi="GHEA Grapalat"/>
                <w:sz w:val="20"/>
                <w:szCs w:val="20"/>
                <w:lang w:val="hy-AM"/>
              </w:rPr>
              <w:t>նշված է &lt;ակցեպտավորված վճարում&gt; ապա</w:t>
            </w:r>
            <w:r w:rsidRPr="003409B5">
              <w:rPr>
                <w:rFonts w:ascii="GHEA Grapalat" w:hAnsi="GHEA Grapalat" w:cs="Sylfaen"/>
                <w:sz w:val="20"/>
                <w:szCs w:val="20"/>
                <w:lang w:val="hy-AM"/>
              </w:rPr>
              <w:t xml:space="preserve"> </w:t>
            </w:r>
            <w:r w:rsidRPr="003409B5">
              <w:rPr>
                <w:rFonts w:ascii="GHEA Grapalat" w:hAnsi="GHEA Grapalat"/>
                <w:sz w:val="20"/>
                <w:szCs w:val="20"/>
              </w:rPr>
              <w:t>վճարող</w:t>
            </w:r>
            <w:r w:rsidRPr="003409B5">
              <w:rPr>
                <w:rFonts w:ascii="GHEA Grapalat" w:hAnsi="GHEA Grapalat"/>
                <w:sz w:val="20"/>
                <w:szCs w:val="20"/>
                <w:lang w:val="hy-AM"/>
              </w:rPr>
              <w:t xml:space="preserve">ը ստորագրելով՝ </w:t>
            </w:r>
            <w:r w:rsidRPr="003409B5">
              <w:rPr>
                <w:rFonts w:ascii="GHEA Grapalat" w:hAnsi="GHEA Grapalat" w:cs="Sylfaen"/>
                <w:sz w:val="20"/>
                <w:szCs w:val="20"/>
                <w:lang w:val="hy-AM"/>
              </w:rPr>
              <w:t xml:space="preserve">նախապես </w:t>
            </w:r>
            <w:r w:rsidRPr="003409B5">
              <w:rPr>
                <w:rFonts w:ascii="GHEA Grapalat" w:hAnsi="GHEA Grapalat"/>
                <w:sz w:val="20"/>
                <w:szCs w:val="20"/>
                <w:lang w:val="hy-AM"/>
              </w:rPr>
              <w:t xml:space="preserve">համաձայնվում  </w:t>
            </w:r>
            <w:r w:rsidRPr="003409B5">
              <w:rPr>
                <w:rFonts w:ascii="GHEA Grapalat" w:hAnsi="GHEA Grapalat" w:cs="Sylfaen"/>
                <w:sz w:val="20"/>
                <w:szCs w:val="20"/>
                <w:lang w:val="hy-AM"/>
              </w:rPr>
              <w:t xml:space="preserve">  </w:t>
            </w:r>
            <w:r w:rsidRPr="003409B5">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C3EBD4" w14:textId="77777777" w:rsidR="00631658" w:rsidRPr="003409B5"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3B0C8A" w14:textId="77777777" w:rsidR="00631658" w:rsidRPr="003409B5" w:rsidRDefault="00631658" w:rsidP="00CB0ADE">
            <w:pPr>
              <w:jc w:val="center"/>
              <w:rPr>
                <w:rFonts w:ascii="GHEA Grapalat" w:hAnsi="GHEA Grapalat"/>
                <w:sz w:val="20"/>
                <w:szCs w:val="20"/>
                <w:lang w:val="hy-AM"/>
              </w:rPr>
            </w:pPr>
            <w:r w:rsidRPr="003409B5">
              <w:rPr>
                <w:rFonts w:ascii="GHEA Grapalat" w:hAnsi="GHEA Grapalat"/>
                <w:sz w:val="20"/>
                <w:szCs w:val="20"/>
                <w:lang w:val="hy-AM"/>
              </w:rPr>
              <w:t xml:space="preserve">ստորագրվում է վճարողի կողմից կամ </w:t>
            </w:r>
          </w:p>
          <w:p w14:paraId="545CF2F5" w14:textId="77777777" w:rsidR="00631658" w:rsidRPr="003409B5" w:rsidRDefault="00631658" w:rsidP="00CB0ADE">
            <w:pPr>
              <w:jc w:val="center"/>
              <w:rPr>
                <w:rFonts w:ascii="GHEA Grapalat" w:hAnsi="GHEA Grapalat"/>
                <w:sz w:val="20"/>
                <w:szCs w:val="20"/>
                <w:lang w:val="hy-AM"/>
              </w:rPr>
            </w:pPr>
            <w:r w:rsidRPr="003409B5">
              <w:rPr>
                <w:rFonts w:ascii="GHEA Grapalat" w:hAnsi="GHEA Grapalat"/>
                <w:sz w:val="20"/>
                <w:szCs w:val="20"/>
                <w:lang w:val="hy-AM"/>
              </w:rPr>
              <w:t>դրվում է վճարողի էլեկտրոնային ստորագրությունը</w:t>
            </w:r>
          </w:p>
          <w:p w14:paraId="0CE17F44" w14:textId="77777777" w:rsidR="00631658" w:rsidRPr="003409B5" w:rsidRDefault="00631658" w:rsidP="00CB0ADE">
            <w:pPr>
              <w:jc w:val="center"/>
              <w:rPr>
                <w:rFonts w:ascii="GHEA Grapalat" w:hAnsi="GHEA Grapalat"/>
                <w:sz w:val="20"/>
                <w:szCs w:val="20"/>
                <w:lang w:val="hy-AM"/>
              </w:rPr>
            </w:pPr>
          </w:p>
        </w:tc>
      </w:tr>
      <w:tr w:rsidR="00631658" w:rsidRPr="00C50773" w14:paraId="2164006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3F1E005" w14:textId="77777777" w:rsidR="00631658" w:rsidRPr="003409B5" w:rsidRDefault="00631658" w:rsidP="00CB0ADE">
            <w:pPr>
              <w:rPr>
                <w:rFonts w:ascii="GHEA Grapalat" w:hAnsi="GHEA Grapalat"/>
                <w:sz w:val="20"/>
                <w:szCs w:val="20"/>
              </w:rPr>
            </w:pPr>
            <w:r w:rsidRPr="003409B5">
              <w:rPr>
                <w:rFonts w:ascii="GHEA Grapalat" w:hAnsi="GHEA Grapalat"/>
                <w:sz w:val="20"/>
                <w:szCs w:val="20"/>
                <w:lang w:val="hy-AM"/>
              </w:rPr>
              <w:t>2</w:t>
            </w:r>
            <w:r w:rsidRPr="003409B5">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12BDDC8"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AE823CF" w14:textId="77777777" w:rsidR="00631658" w:rsidRPr="003409B5" w:rsidRDefault="004823CC" w:rsidP="00CB0ADE">
            <w:pPr>
              <w:jc w:val="center"/>
              <w:rPr>
                <w:rFonts w:ascii="GHEA Grapalat" w:hAnsi="GHEA Grapalat"/>
                <w:sz w:val="20"/>
                <w:szCs w:val="20"/>
              </w:rPr>
            </w:pPr>
            <w:r w:rsidRPr="003409B5">
              <w:rPr>
                <w:rFonts w:ascii="GHEA Grapalat" w:hAnsi="GHEA Grapalat"/>
                <w:sz w:val="20"/>
                <w:szCs w:val="20"/>
              </w:rPr>
              <w:t>Պ</w:t>
            </w:r>
            <w:r w:rsidR="00631658" w:rsidRPr="003409B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2BA74"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 xml:space="preserve">պարտադիր` </w:t>
            </w:r>
          </w:p>
          <w:p w14:paraId="71A7D086" w14:textId="77777777" w:rsidR="00631658" w:rsidRPr="003409B5" w:rsidRDefault="00631658" w:rsidP="00CB0ADE">
            <w:pPr>
              <w:jc w:val="center"/>
              <w:rPr>
                <w:rFonts w:ascii="GHEA Grapalat" w:hAnsi="GHEA Grapalat"/>
                <w:sz w:val="20"/>
                <w:szCs w:val="20"/>
                <w:lang w:val="hy-AM"/>
              </w:rPr>
            </w:pPr>
            <w:r w:rsidRPr="003409B5">
              <w:rPr>
                <w:rFonts w:ascii="GHEA Grapalat" w:hAnsi="GHEA Grapalat"/>
                <w:sz w:val="20"/>
                <w:szCs w:val="20"/>
              </w:rPr>
              <w:t>կնիքի առկայության դեպքում</w:t>
            </w:r>
            <w:r w:rsidRPr="003409B5">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F7A375" w14:textId="77777777" w:rsidR="00631658" w:rsidRPr="003409B5" w:rsidRDefault="00631658" w:rsidP="00CB0ADE">
            <w:pPr>
              <w:jc w:val="center"/>
              <w:rPr>
                <w:rFonts w:ascii="GHEA Grapalat" w:hAnsi="GHEA Grapalat"/>
                <w:sz w:val="20"/>
                <w:szCs w:val="20"/>
                <w:lang w:val="hy-AM"/>
              </w:rPr>
            </w:pPr>
            <w:r w:rsidRPr="003409B5">
              <w:rPr>
                <w:rFonts w:ascii="GHEA Grapalat" w:hAnsi="GHEA Grapalat"/>
                <w:sz w:val="20"/>
                <w:szCs w:val="20"/>
                <w:lang w:val="hy-AM"/>
              </w:rPr>
              <w:t xml:space="preserve">կնքվում է վճարողի կողմից </w:t>
            </w:r>
          </w:p>
          <w:p w14:paraId="3046A63B" w14:textId="77777777" w:rsidR="00631658" w:rsidRPr="003409B5" w:rsidRDefault="00631658" w:rsidP="00CB0ADE">
            <w:pPr>
              <w:jc w:val="center"/>
              <w:rPr>
                <w:rFonts w:ascii="GHEA Grapalat" w:hAnsi="GHEA Grapalat"/>
                <w:sz w:val="20"/>
                <w:szCs w:val="20"/>
                <w:lang w:val="hy-AM"/>
              </w:rPr>
            </w:pPr>
            <w:r w:rsidRPr="003409B5">
              <w:rPr>
                <w:rFonts w:ascii="GHEA Grapalat" w:hAnsi="GHEA Grapalat"/>
                <w:sz w:val="20"/>
                <w:szCs w:val="20"/>
                <w:lang w:val="hy-AM"/>
              </w:rPr>
              <w:t>թղթային եղանակով ներկայացնելիս</w:t>
            </w:r>
          </w:p>
        </w:tc>
      </w:tr>
      <w:tr w:rsidR="00631658" w:rsidRPr="003409B5" w14:paraId="0E62ADC7" w14:textId="77777777" w:rsidTr="00CB0ADE">
        <w:tc>
          <w:tcPr>
            <w:tcW w:w="720" w:type="dxa"/>
            <w:tcBorders>
              <w:top w:val="single" w:sz="4" w:space="0" w:color="auto"/>
              <w:left w:val="single" w:sz="4" w:space="0" w:color="auto"/>
              <w:bottom w:val="single" w:sz="4" w:space="0" w:color="auto"/>
              <w:right w:val="single" w:sz="4" w:space="0" w:color="auto"/>
            </w:tcBorders>
          </w:tcPr>
          <w:p w14:paraId="1470102A"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lang w:val="hy-AM"/>
              </w:rPr>
              <w:t>22</w:t>
            </w:r>
            <w:r w:rsidRPr="003409B5">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28DD32"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BA9B01" w14:textId="77777777" w:rsidR="00631658" w:rsidRPr="003409B5" w:rsidRDefault="004823CC" w:rsidP="00CB0ADE">
            <w:pPr>
              <w:jc w:val="center"/>
              <w:rPr>
                <w:rFonts w:ascii="GHEA Grapalat" w:hAnsi="GHEA Grapalat"/>
                <w:sz w:val="20"/>
                <w:szCs w:val="20"/>
              </w:rPr>
            </w:pPr>
            <w:r w:rsidRPr="003409B5">
              <w:rPr>
                <w:rFonts w:ascii="GHEA Grapalat" w:hAnsi="GHEA Grapalat"/>
                <w:sz w:val="20"/>
                <w:szCs w:val="20"/>
              </w:rPr>
              <w:t>Պ</w:t>
            </w:r>
            <w:r w:rsidR="00631658" w:rsidRPr="003409B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97F62"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Պարտադիր</w:t>
            </w:r>
            <w:r w:rsidRPr="003409B5">
              <w:rPr>
                <w:rFonts w:ascii="GHEA Grapalat" w:hAnsi="GHEA Grapalat"/>
                <w:sz w:val="20"/>
                <w:szCs w:val="20"/>
                <w:lang w:val="hy-AM"/>
              </w:rPr>
              <w:t>՝</w:t>
            </w:r>
            <w:r w:rsidRPr="003409B5">
              <w:rPr>
                <w:rFonts w:ascii="GHEA Grapalat" w:hAnsi="GHEA Grapalat"/>
                <w:sz w:val="20"/>
                <w:szCs w:val="20"/>
              </w:rPr>
              <w:t xml:space="preserve"> </w:t>
            </w:r>
          </w:p>
          <w:p w14:paraId="3BF89C8E"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9AD824"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ստորագրվում է շահառուի կողմից</w:t>
            </w:r>
          </w:p>
        </w:tc>
      </w:tr>
      <w:tr w:rsidR="00631658" w:rsidRPr="003409B5" w14:paraId="03E2764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AB176D1" w14:textId="77777777" w:rsidR="00631658" w:rsidRPr="003409B5" w:rsidRDefault="00631658" w:rsidP="00CB0ADE">
            <w:pPr>
              <w:rPr>
                <w:rFonts w:ascii="GHEA Grapalat" w:hAnsi="GHEA Grapalat"/>
                <w:sz w:val="20"/>
                <w:szCs w:val="20"/>
              </w:rPr>
            </w:pPr>
            <w:r w:rsidRPr="003409B5">
              <w:rPr>
                <w:rFonts w:ascii="GHEA Grapalat" w:hAnsi="GHEA Grapalat"/>
                <w:sz w:val="20"/>
                <w:szCs w:val="20"/>
                <w:lang w:val="hy-AM"/>
              </w:rPr>
              <w:t>22</w:t>
            </w:r>
            <w:r w:rsidRPr="003409B5">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52833BB"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2552D86" w14:textId="77777777" w:rsidR="00631658" w:rsidRPr="003409B5" w:rsidRDefault="004823CC" w:rsidP="00CB0ADE">
            <w:pPr>
              <w:jc w:val="center"/>
              <w:rPr>
                <w:rFonts w:ascii="GHEA Grapalat" w:hAnsi="GHEA Grapalat"/>
                <w:sz w:val="20"/>
                <w:szCs w:val="20"/>
              </w:rPr>
            </w:pPr>
            <w:r w:rsidRPr="003409B5">
              <w:rPr>
                <w:rFonts w:ascii="GHEA Grapalat" w:hAnsi="GHEA Grapalat"/>
                <w:sz w:val="20"/>
                <w:szCs w:val="20"/>
              </w:rPr>
              <w:t>Պ</w:t>
            </w:r>
            <w:r w:rsidR="00631658" w:rsidRPr="003409B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8C06E68"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 xml:space="preserve">պարտադիր` </w:t>
            </w:r>
          </w:p>
          <w:p w14:paraId="19586805"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9B524B" w14:textId="77777777" w:rsidR="00631658" w:rsidRPr="003409B5" w:rsidRDefault="00631658" w:rsidP="00CB0ADE">
            <w:pPr>
              <w:jc w:val="center"/>
              <w:rPr>
                <w:rFonts w:ascii="GHEA Grapalat" w:hAnsi="GHEA Grapalat"/>
                <w:sz w:val="20"/>
                <w:szCs w:val="20"/>
                <w:lang w:val="hy-AM"/>
              </w:rPr>
            </w:pPr>
            <w:r w:rsidRPr="003409B5">
              <w:rPr>
                <w:rFonts w:ascii="GHEA Grapalat" w:hAnsi="GHEA Grapalat"/>
                <w:sz w:val="20"/>
                <w:szCs w:val="20"/>
              </w:rPr>
              <w:t>կնքվում է շահառուի կողմից</w:t>
            </w:r>
            <w:r w:rsidRPr="003409B5">
              <w:rPr>
                <w:rFonts w:ascii="GHEA Grapalat" w:hAnsi="GHEA Grapalat"/>
                <w:sz w:val="20"/>
                <w:szCs w:val="20"/>
                <w:lang w:val="hy-AM"/>
              </w:rPr>
              <w:t xml:space="preserve"> </w:t>
            </w:r>
          </w:p>
          <w:p w14:paraId="34B0F637" w14:textId="77777777" w:rsidR="00631658" w:rsidRPr="003409B5" w:rsidRDefault="00631658" w:rsidP="00CB0ADE">
            <w:pPr>
              <w:jc w:val="center"/>
              <w:rPr>
                <w:rFonts w:ascii="GHEA Grapalat" w:hAnsi="GHEA Grapalat"/>
                <w:sz w:val="20"/>
                <w:szCs w:val="20"/>
                <w:lang w:val="hy-AM"/>
              </w:rPr>
            </w:pPr>
            <w:r w:rsidRPr="003409B5">
              <w:rPr>
                <w:rFonts w:ascii="GHEA Grapalat" w:hAnsi="GHEA Grapalat"/>
                <w:sz w:val="20"/>
                <w:szCs w:val="20"/>
                <w:lang w:val="hy-AM"/>
              </w:rPr>
              <w:t>թղթային եղանակով բանկ ներկայացնելիս</w:t>
            </w:r>
          </w:p>
        </w:tc>
      </w:tr>
      <w:tr w:rsidR="00631658" w:rsidRPr="003409B5" w14:paraId="5B3DB32B" w14:textId="77777777" w:rsidTr="00CB0ADE">
        <w:tc>
          <w:tcPr>
            <w:tcW w:w="720" w:type="dxa"/>
            <w:tcBorders>
              <w:top w:val="single" w:sz="4" w:space="0" w:color="auto"/>
              <w:left w:val="single" w:sz="4" w:space="0" w:color="auto"/>
              <w:bottom w:val="single" w:sz="4" w:space="0" w:color="auto"/>
              <w:right w:val="single" w:sz="4" w:space="0" w:color="auto"/>
            </w:tcBorders>
          </w:tcPr>
          <w:p w14:paraId="21E00A30"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2</w:t>
            </w:r>
            <w:r w:rsidRPr="003409B5">
              <w:rPr>
                <w:rFonts w:ascii="GHEA Grapalat" w:hAnsi="GHEA Grapalat"/>
                <w:sz w:val="20"/>
                <w:szCs w:val="20"/>
                <w:lang w:val="hy-AM"/>
              </w:rPr>
              <w:t>3</w:t>
            </w:r>
            <w:r w:rsidRPr="003409B5">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F3941A"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 xml:space="preserve">վճարողին սպասարկող ֆինանսական կազմակերպության (մասնաճյուղի) </w:t>
            </w:r>
            <w:r w:rsidRPr="003409B5">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8579EB"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4A3095B"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պարտադիր</w:t>
            </w:r>
          </w:p>
          <w:p w14:paraId="5DAAD1DB"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վճարման պահանջագիրը վճարողին սպասարկող ֆինանսական կազմակերպության</w:t>
            </w:r>
            <w:r w:rsidRPr="003409B5">
              <w:rPr>
                <w:rFonts w:ascii="GHEA Grapalat" w:hAnsi="GHEA Grapalat"/>
                <w:sz w:val="20"/>
                <w:szCs w:val="20"/>
                <w:lang w:val="hy-AM"/>
              </w:rPr>
              <w:t>ը</w:t>
            </w:r>
            <w:r w:rsidRPr="003409B5">
              <w:rPr>
                <w:rFonts w:ascii="GHEA Grapalat" w:hAnsi="GHEA Grapalat"/>
                <w:sz w:val="20"/>
                <w:szCs w:val="20"/>
              </w:rPr>
              <w:t xml:space="preserve"> թղթային </w:t>
            </w:r>
            <w:r w:rsidRPr="003409B5">
              <w:rPr>
                <w:rFonts w:ascii="GHEA Grapalat" w:hAnsi="GHEA Grapalat"/>
                <w:sz w:val="20"/>
                <w:szCs w:val="20"/>
              </w:rPr>
              <w:lastRenderedPageBreak/>
              <w:t xml:space="preserve">եղանակով </w:t>
            </w:r>
            <w:r w:rsidRPr="003409B5">
              <w:rPr>
                <w:rFonts w:ascii="GHEA Grapalat" w:hAnsi="GHEA Grapalat"/>
                <w:sz w:val="20"/>
                <w:szCs w:val="20"/>
                <w:lang w:val="hy-AM"/>
              </w:rPr>
              <w:t xml:space="preserve"> </w:t>
            </w:r>
            <w:r w:rsidRPr="003409B5">
              <w:rPr>
                <w:rFonts w:ascii="GHEA Grapalat" w:hAnsi="GHEA Grapalat"/>
                <w:sz w:val="20"/>
                <w:szCs w:val="20"/>
              </w:rPr>
              <w:t>ներկայաց</w:t>
            </w:r>
            <w:r w:rsidRPr="003409B5">
              <w:rPr>
                <w:rFonts w:ascii="GHEA Grapalat" w:hAnsi="GHEA Grapalat"/>
                <w:sz w:val="20"/>
                <w:szCs w:val="20"/>
                <w:lang w:val="hy-AM"/>
              </w:rPr>
              <w:t>ված լի</w:t>
            </w:r>
            <w:r w:rsidRPr="003409B5">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D41AAAD" w14:textId="77777777" w:rsidR="00631658" w:rsidRPr="003409B5" w:rsidRDefault="00631658" w:rsidP="00CB0ADE">
            <w:pPr>
              <w:jc w:val="center"/>
              <w:rPr>
                <w:rFonts w:ascii="GHEA Grapalat" w:hAnsi="GHEA Grapalat"/>
                <w:sz w:val="20"/>
                <w:szCs w:val="20"/>
              </w:rPr>
            </w:pPr>
          </w:p>
        </w:tc>
      </w:tr>
      <w:tr w:rsidR="00631658" w:rsidRPr="003409B5" w14:paraId="110C4A8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0F706E" w14:textId="77777777" w:rsidR="00631658" w:rsidRPr="003409B5" w:rsidRDefault="00631658" w:rsidP="00CB0ADE">
            <w:pPr>
              <w:rPr>
                <w:rFonts w:ascii="GHEA Grapalat" w:hAnsi="GHEA Grapalat"/>
                <w:sz w:val="20"/>
                <w:szCs w:val="20"/>
              </w:rPr>
            </w:pPr>
            <w:r w:rsidRPr="003409B5">
              <w:rPr>
                <w:rFonts w:ascii="GHEA Grapalat" w:hAnsi="GHEA Grapalat"/>
                <w:sz w:val="20"/>
                <w:szCs w:val="20"/>
              </w:rPr>
              <w:lastRenderedPageBreak/>
              <w:t>2</w:t>
            </w:r>
            <w:r w:rsidRPr="003409B5">
              <w:rPr>
                <w:rFonts w:ascii="GHEA Grapalat" w:hAnsi="GHEA Grapalat"/>
                <w:sz w:val="20"/>
                <w:szCs w:val="20"/>
                <w:lang w:val="hy-AM"/>
              </w:rPr>
              <w:t>3</w:t>
            </w:r>
            <w:r w:rsidRPr="003409B5">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5916D0"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 xml:space="preserve">վճարողին սպասարկող ֆինանսական կազմակերպության (մասնաճյուղի) </w:t>
            </w:r>
            <w:r w:rsidRPr="003409B5">
              <w:rPr>
                <w:rFonts w:ascii="GHEA Grapalat" w:hAnsi="GHEA Grapalat"/>
                <w:sz w:val="20"/>
                <w:szCs w:val="20"/>
                <w:lang w:val="hy-AM"/>
              </w:rPr>
              <w:t>դրոշմա</w:t>
            </w:r>
            <w:r w:rsidRPr="003409B5">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4CCDDCA" w14:textId="77777777" w:rsidR="00631658" w:rsidRPr="003409B5" w:rsidRDefault="004823CC" w:rsidP="00CB0ADE">
            <w:pPr>
              <w:jc w:val="center"/>
              <w:rPr>
                <w:rFonts w:ascii="GHEA Grapalat" w:hAnsi="GHEA Grapalat"/>
                <w:sz w:val="20"/>
                <w:szCs w:val="20"/>
              </w:rPr>
            </w:pPr>
            <w:r w:rsidRPr="003409B5">
              <w:rPr>
                <w:rFonts w:ascii="GHEA Grapalat" w:hAnsi="GHEA Grapalat"/>
                <w:sz w:val="20"/>
                <w:szCs w:val="20"/>
              </w:rPr>
              <w:t>Պ</w:t>
            </w:r>
            <w:r w:rsidR="00631658" w:rsidRPr="003409B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655904"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պարտադիր</w:t>
            </w:r>
          </w:p>
          <w:p w14:paraId="05149EA3"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վճարման պահանջագիրը վճարողին սպասարկող ֆինանսական կազմակերպության</w:t>
            </w:r>
            <w:r w:rsidRPr="003409B5">
              <w:rPr>
                <w:rFonts w:ascii="GHEA Grapalat" w:hAnsi="GHEA Grapalat"/>
                <w:sz w:val="20"/>
                <w:szCs w:val="20"/>
                <w:lang w:val="hy-AM"/>
              </w:rPr>
              <w:t>ը</w:t>
            </w:r>
            <w:r w:rsidRPr="003409B5">
              <w:rPr>
                <w:rFonts w:ascii="GHEA Grapalat" w:hAnsi="GHEA Grapalat"/>
                <w:sz w:val="20"/>
                <w:szCs w:val="20"/>
              </w:rPr>
              <w:t xml:space="preserve"> թղթային եղանակով ներկայաց</w:t>
            </w:r>
            <w:r w:rsidRPr="003409B5">
              <w:rPr>
                <w:rFonts w:ascii="GHEA Grapalat" w:hAnsi="GHEA Grapalat"/>
                <w:sz w:val="20"/>
                <w:szCs w:val="20"/>
                <w:lang w:val="hy-AM"/>
              </w:rPr>
              <w:t>ված լի</w:t>
            </w:r>
            <w:r w:rsidRPr="003409B5">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167ED4" w14:textId="77777777" w:rsidR="00631658" w:rsidRPr="003409B5" w:rsidRDefault="00631658" w:rsidP="00CB0ADE">
            <w:pPr>
              <w:jc w:val="center"/>
              <w:rPr>
                <w:rFonts w:ascii="GHEA Grapalat" w:hAnsi="GHEA Grapalat"/>
                <w:sz w:val="20"/>
                <w:szCs w:val="20"/>
              </w:rPr>
            </w:pPr>
          </w:p>
        </w:tc>
      </w:tr>
      <w:tr w:rsidR="00631658" w:rsidRPr="003409B5" w14:paraId="09380E66" w14:textId="77777777" w:rsidTr="00CB0ADE">
        <w:tc>
          <w:tcPr>
            <w:tcW w:w="720" w:type="dxa"/>
            <w:tcBorders>
              <w:top w:val="single" w:sz="4" w:space="0" w:color="auto"/>
              <w:left w:val="single" w:sz="4" w:space="0" w:color="auto"/>
              <w:bottom w:val="single" w:sz="4" w:space="0" w:color="auto"/>
              <w:right w:val="single" w:sz="4" w:space="0" w:color="auto"/>
            </w:tcBorders>
          </w:tcPr>
          <w:p w14:paraId="1F94A8A5" w14:textId="77777777" w:rsidR="00631658" w:rsidRPr="003409B5" w:rsidRDefault="00631658" w:rsidP="00CB0ADE">
            <w:pPr>
              <w:jc w:val="center"/>
              <w:rPr>
                <w:rFonts w:ascii="GHEA Grapalat" w:hAnsi="GHEA Grapalat"/>
                <w:sz w:val="20"/>
                <w:szCs w:val="20"/>
                <w:lang w:val="hy-AM"/>
              </w:rPr>
            </w:pPr>
            <w:r w:rsidRPr="003409B5">
              <w:rPr>
                <w:rFonts w:ascii="GHEA Grapalat" w:hAnsi="GHEA Grapalat"/>
                <w:sz w:val="20"/>
                <w:szCs w:val="20"/>
              </w:rPr>
              <w:t>2</w:t>
            </w:r>
            <w:r w:rsidRPr="003409B5">
              <w:rPr>
                <w:rFonts w:ascii="GHEA Grapalat" w:hAnsi="GHEA Grapalat"/>
                <w:sz w:val="20"/>
                <w:szCs w:val="20"/>
                <w:lang w:val="hy-AM"/>
              </w:rPr>
              <w:t>3</w:t>
            </w:r>
            <w:r w:rsidRPr="003409B5">
              <w:rPr>
                <w:rFonts w:ascii="GHEA Grapalat" w:hAnsi="GHEA Grapalat"/>
                <w:sz w:val="20"/>
                <w:szCs w:val="20"/>
              </w:rPr>
              <w:t>.</w:t>
            </w:r>
            <w:r w:rsidRPr="003409B5">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51685F6" w14:textId="77777777" w:rsidR="00631658" w:rsidRPr="003409B5" w:rsidRDefault="00631658" w:rsidP="00CB0ADE">
            <w:pPr>
              <w:jc w:val="center"/>
              <w:rPr>
                <w:rFonts w:ascii="GHEA Grapalat" w:hAnsi="GHEA Grapalat"/>
                <w:sz w:val="20"/>
                <w:szCs w:val="20"/>
                <w:lang w:val="hy-AM"/>
              </w:rPr>
            </w:pPr>
            <w:r w:rsidRPr="003409B5">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1DE703" w14:textId="77777777" w:rsidR="00631658" w:rsidRPr="003409B5" w:rsidRDefault="004823CC" w:rsidP="00CB0ADE">
            <w:pPr>
              <w:jc w:val="center"/>
              <w:rPr>
                <w:rFonts w:ascii="GHEA Grapalat" w:hAnsi="GHEA Grapalat"/>
                <w:sz w:val="20"/>
                <w:szCs w:val="20"/>
              </w:rPr>
            </w:pPr>
            <w:r w:rsidRPr="003409B5">
              <w:rPr>
                <w:rFonts w:ascii="GHEA Grapalat" w:hAnsi="GHEA Grapalat"/>
                <w:sz w:val="20"/>
                <w:szCs w:val="20"/>
              </w:rPr>
              <w:t>Պ</w:t>
            </w:r>
            <w:r w:rsidR="00631658" w:rsidRPr="003409B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2344437"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պարտադիր</w:t>
            </w:r>
          </w:p>
          <w:p w14:paraId="3A29E200"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3CFE2AD" w14:textId="77777777" w:rsidR="00631658" w:rsidRPr="003409B5" w:rsidRDefault="00631658" w:rsidP="00CB0ADE">
            <w:pPr>
              <w:jc w:val="center"/>
              <w:rPr>
                <w:rFonts w:ascii="GHEA Grapalat" w:hAnsi="GHEA Grapalat"/>
                <w:sz w:val="20"/>
                <w:szCs w:val="20"/>
              </w:rPr>
            </w:pPr>
          </w:p>
        </w:tc>
      </w:tr>
      <w:tr w:rsidR="00631658" w:rsidRPr="003409B5" w14:paraId="384AB717" w14:textId="77777777" w:rsidTr="00CB0ADE">
        <w:tc>
          <w:tcPr>
            <w:tcW w:w="720" w:type="dxa"/>
            <w:tcBorders>
              <w:top w:val="single" w:sz="4" w:space="0" w:color="auto"/>
              <w:left w:val="single" w:sz="4" w:space="0" w:color="auto"/>
              <w:bottom w:val="single" w:sz="4" w:space="0" w:color="auto"/>
              <w:right w:val="single" w:sz="4" w:space="0" w:color="auto"/>
            </w:tcBorders>
          </w:tcPr>
          <w:p w14:paraId="468D02CC"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2</w:t>
            </w:r>
            <w:r w:rsidRPr="003409B5">
              <w:rPr>
                <w:rFonts w:ascii="GHEA Grapalat" w:hAnsi="GHEA Grapalat"/>
                <w:sz w:val="20"/>
                <w:szCs w:val="20"/>
                <w:lang w:val="hy-AM"/>
              </w:rPr>
              <w:t>4</w:t>
            </w:r>
            <w:r w:rsidRPr="003409B5">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B1183D"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FBA49D" w14:textId="77777777" w:rsidR="00631658" w:rsidRPr="003409B5" w:rsidRDefault="004823CC" w:rsidP="00CB0ADE">
            <w:pPr>
              <w:jc w:val="center"/>
              <w:rPr>
                <w:rFonts w:ascii="GHEA Grapalat" w:hAnsi="GHEA Grapalat"/>
                <w:sz w:val="20"/>
                <w:szCs w:val="20"/>
              </w:rPr>
            </w:pPr>
            <w:r w:rsidRPr="003409B5">
              <w:rPr>
                <w:rFonts w:ascii="GHEA Grapalat" w:hAnsi="GHEA Grapalat"/>
                <w:sz w:val="20"/>
                <w:szCs w:val="20"/>
              </w:rPr>
              <w:t>Պ</w:t>
            </w:r>
            <w:r w:rsidR="00631658" w:rsidRPr="003409B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E70DAD"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ոչ պարտադիր</w:t>
            </w:r>
          </w:p>
          <w:p w14:paraId="61047C3D"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lang w:val="hy-AM"/>
              </w:rPr>
              <w:t xml:space="preserve">լրացվում է </w:t>
            </w:r>
            <w:r w:rsidRPr="003409B5">
              <w:rPr>
                <w:rFonts w:ascii="GHEA Grapalat" w:hAnsi="GHEA Grapalat"/>
                <w:sz w:val="20"/>
                <w:szCs w:val="20"/>
              </w:rPr>
              <w:t>վճարման պահանջագիրը շահառուին սպասարկող ֆինանսական կազմակերպության</w:t>
            </w:r>
            <w:r w:rsidRPr="003409B5">
              <w:rPr>
                <w:rFonts w:ascii="GHEA Grapalat" w:hAnsi="GHEA Grapalat"/>
                <w:sz w:val="20"/>
                <w:szCs w:val="20"/>
                <w:lang w:val="hy-AM"/>
              </w:rPr>
              <w:t xml:space="preserve">ը </w:t>
            </w:r>
            <w:r w:rsidRPr="003409B5">
              <w:rPr>
                <w:rFonts w:ascii="GHEA Grapalat" w:hAnsi="GHEA Grapalat"/>
                <w:sz w:val="20"/>
                <w:szCs w:val="20"/>
              </w:rPr>
              <w:t xml:space="preserve"> ներկայաց</w:t>
            </w:r>
            <w:r w:rsidRPr="003409B5">
              <w:rPr>
                <w:rFonts w:ascii="GHEA Grapalat" w:hAnsi="GHEA Grapalat"/>
                <w:sz w:val="20"/>
                <w:szCs w:val="20"/>
                <w:lang w:val="hy-AM"/>
              </w:rPr>
              <w:t>վ</w:t>
            </w:r>
            <w:r w:rsidRPr="003409B5">
              <w:rPr>
                <w:rFonts w:ascii="GHEA Grapalat" w:hAnsi="GHEA Grapalat"/>
                <w:sz w:val="20"/>
                <w:szCs w:val="20"/>
              </w:rPr>
              <w:t>ելու դեպքում</w:t>
            </w:r>
            <w:r w:rsidRPr="003409B5">
              <w:rPr>
                <w:rFonts w:ascii="GHEA Grapalat" w:hAnsi="GHEA Grapalat"/>
                <w:sz w:val="20"/>
                <w:szCs w:val="20"/>
                <w:lang w:val="hy-AM"/>
              </w:rPr>
              <w:t xml:space="preserve">, որտեղ </w:t>
            </w:r>
            <w:r w:rsidRPr="003409B5" w:rsidDel="00DF049B">
              <w:rPr>
                <w:rFonts w:ascii="GHEA Grapalat" w:hAnsi="GHEA Grapalat"/>
                <w:sz w:val="20"/>
                <w:szCs w:val="20"/>
                <w:lang w:val="hy-AM"/>
              </w:rPr>
              <w:t xml:space="preserve"> </w:t>
            </w:r>
            <w:r w:rsidRPr="003409B5">
              <w:rPr>
                <w:rFonts w:ascii="GHEA Grapalat" w:hAnsi="GHEA Grapalat"/>
                <w:sz w:val="20"/>
                <w:szCs w:val="20"/>
                <w:lang w:val="hy-AM"/>
              </w:rPr>
              <w:t xml:space="preserve"> </w:t>
            </w:r>
            <w:r w:rsidRPr="003409B5">
              <w:rPr>
                <w:rFonts w:ascii="GHEA Grapalat" w:hAnsi="GHEA Grapalat"/>
                <w:sz w:val="20"/>
                <w:szCs w:val="20"/>
              </w:rPr>
              <w:t xml:space="preserve">աշխատակցի ստորագրությունը </w:t>
            </w:r>
            <w:r w:rsidRPr="003409B5">
              <w:rPr>
                <w:rFonts w:ascii="GHEA Grapalat" w:hAnsi="GHEA Grapalat"/>
                <w:sz w:val="20"/>
                <w:szCs w:val="20"/>
                <w:lang w:val="hy-AM"/>
              </w:rPr>
              <w:t xml:space="preserve">դրվում է </w:t>
            </w:r>
            <w:r w:rsidRPr="003409B5">
              <w:rPr>
                <w:rFonts w:ascii="GHEA Grapalat" w:hAnsi="GHEA Grapalat"/>
                <w:sz w:val="20"/>
                <w:szCs w:val="20"/>
              </w:rPr>
              <w:t>թղթային եղանակով ներկայաց</w:t>
            </w:r>
            <w:r w:rsidRPr="003409B5">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1F1A90" w14:textId="77777777" w:rsidR="00631658" w:rsidRPr="003409B5" w:rsidRDefault="00631658" w:rsidP="00CB0ADE">
            <w:pPr>
              <w:jc w:val="center"/>
              <w:rPr>
                <w:rFonts w:ascii="GHEA Grapalat" w:hAnsi="GHEA Grapalat"/>
                <w:sz w:val="20"/>
                <w:szCs w:val="20"/>
              </w:rPr>
            </w:pPr>
          </w:p>
        </w:tc>
      </w:tr>
      <w:tr w:rsidR="00631658" w:rsidRPr="003409B5" w14:paraId="2678D9A3" w14:textId="77777777" w:rsidTr="00CB0ADE">
        <w:tc>
          <w:tcPr>
            <w:tcW w:w="720" w:type="dxa"/>
            <w:tcBorders>
              <w:top w:val="single" w:sz="4" w:space="0" w:color="auto"/>
              <w:left w:val="single" w:sz="4" w:space="0" w:color="auto"/>
              <w:bottom w:val="single" w:sz="4" w:space="0" w:color="auto"/>
              <w:right w:val="single" w:sz="4" w:space="0" w:color="auto"/>
            </w:tcBorders>
          </w:tcPr>
          <w:p w14:paraId="255ED0B6"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2</w:t>
            </w:r>
            <w:r w:rsidRPr="003409B5">
              <w:rPr>
                <w:rFonts w:ascii="GHEA Grapalat" w:hAnsi="GHEA Grapalat"/>
                <w:sz w:val="20"/>
                <w:szCs w:val="20"/>
                <w:lang w:val="hy-AM"/>
              </w:rPr>
              <w:t>4</w:t>
            </w:r>
            <w:r w:rsidRPr="003409B5">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79AA69"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 xml:space="preserve">շահառռւին սպասարկող ֆինանսական կազմակերպության (մասնաճյուղի) </w:t>
            </w:r>
            <w:r w:rsidRPr="003409B5">
              <w:rPr>
                <w:rFonts w:ascii="GHEA Grapalat" w:hAnsi="GHEA Grapalat"/>
                <w:sz w:val="20"/>
                <w:szCs w:val="20"/>
                <w:lang w:val="hy-AM"/>
              </w:rPr>
              <w:t>դրոշմա</w:t>
            </w:r>
            <w:r w:rsidRPr="003409B5">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738B653E" w14:textId="77777777" w:rsidR="00631658" w:rsidRPr="003409B5" w:rsidRDefault="004823CC" w:rsidP="00CB0ADE">
            <w:pPr>
              <w:jc w:val="center"/>
              <w:rPr>
                <w:rFonts w:ascii="GHEA Grapalat" w:hAnsi="GHEA Grapalat"/>
                <w:sz w:val="20"/>
                <w:szCs w:val="20"/>
              </w:rPr>
            </w:pPr>
            <w:r w:rsidRPr="003409B5">
              <w:rPr>
                <w:rFonts w:ascii="GHEA Grapalat" w:hAnsi="GHEA Grapalat"/>
                <w:sz w:val="20"/>
                <w:szCs w:val="20"/>
              </w:rPr>
              <w:t>Պ</w:t>
            </w:r>
            <w:r w:rsidR="00631658" w:rsidRPr="003409B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5B7F954"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lang w:val="hy-AM"/>
              </w:rPr>
              <w:t xml:space="preserve">ոչ </w:t>
            </w:r>
            <w:r w:rsidRPr="003409B5">
              <w:rPr>
                <w:rFonts w:ascii="GHEA Grapalat" w:hAnsi="GHEA Grapalat"/>
                <w:sz w:val="20"/>
                <w:szCs w:val="20"/>
              </w:rPr>
              <w:t>պարտադիր</w:t>
            </w:r>
          </w:p>
          <w:p w14:paraId="3DE4E475"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lang w:val="hy-AM"/>
              </w:rPr>
              <w:t xml:space="preserve">լրացվում է </w:t>
            </w:r>
            <w:r w:rsidRPr="003409B5">
              <w:rPr>
                <w:rFonts w:ascii="GHEA Grapalat" w:hAnsi="GHEA Grapalat"/>
                <w:sz w:val="20"/>
                <w:szCs w:val="20"/>
              </w:rPr>
              <w:t xml:space="preserve">վճարման պահանջագիրը </w:t>
            </w:r>
            <w:r w:rsidRPr="003409B5">
              <w:rPr>
                <w:rFonts w:ascii="GHEA Grapalat" w:hAnsi="GHEA Grapalat"/>
                <w:sz w:val="20"/>
                <w:szCs w:val="20"/>
                <w:lang w:val="hy-AM"/>
              </w:rPr>
              <w:t xml:space="preserve">վերջինիս </w:t>
            </w:r>
            <w:r w:rsidRPr="003409B5">
              <w:rPr>
                <w:rFonts w:ascii="GHEA Grapalat" w:hAnsi="GHEA Grapalat"/>
                <w:sz w:val="20"/>
                <w:szCs w:val="20"/>
              </w:rPr>
              <w:t>ներկայաց</w:t>
            </w:r>
            <w:r w:rsidRPr="003409B5">
              <w:rPr>
                <w:rFonts w:ascii="GHEA Grapalat" w:hAnsi="GHEA Grapalat"/>
                <w:sz w:val="20"/>
                <w:szCs w:val="20"/>
                <w:lang w:val="hy-AM"/>
              </w:rPr>
              <w:t>վ</w:t>
            </w:r>
            <w:r w:rsidRPr="003409B5">
              <w:rPr>
                <w:rFonts w:ascii="GHEA Grapalat" w:hAnsi="GHEA Grapalat"/>
                <w:sz w:val="20"/>
                <w:szCs w:val="20"/>
              </w:rPr>
              <w:t>ելու դեպքում</w:t>
            </w:r>
            <w:r w:rsidRPr="003409B5">
              <w:rPr>
                <w:rFonts w:ascii="GHEA Grapalat" w:hAnsi="GHEA Grapalat"/>
                <w:sz w:val="20"/>
                <w:szCs w:val="20"/>
                <w:lang w:val="hy-AM"/>
              </w:rPr>
              <w:t xml:space="preserve">, որտեղ </w:t>
            </w:r>
            <w:r w:rsidRPr="003409B5" w:rsidDel="00DF049B">
              <w:rPr>
                <w:rFonts w:ascii="GHEA Grapalat" w:hAnsi="GHEA Grapalat"/>
                <w:sz w:val="20"/>
                <w:szCs w:val="20"/>
                <w:lang w:val="hy-AM"/>
              </w:rPr>
              <w:t xml:space="preserve"> </w:t>
            </w:r>
            <w:r w:rsidRPr="003409B5">
              <w:rPr>
                <w:rFonts w:ascii="GHEA Grapalat" w:hAnsi="GHEA Grapalat"/>
                <w:sz w:val="20"/>
                <w:szCs w:val="20"/>
                <w:lang w:val="hy-AM"/>
              </w:rPr>
              <w:t xml:space="preserve"> դրոշմակնիքը</w:t>
            </w:r>
            <w:r w:rsidRPr="003409B5">
              <w:rPr>
                <w:rFonts w:ascii="GHEA Grapalat" w:hAnsi="GHEA Grapalat"/>
                <w:sz w:val="20"/>
                <w:szCs w:val="20"/>
              </w:rPr>
              <w:t xml:space="preserve"> </w:t>
            </w:r>
            <w:r w:rsidRPr="003409B5">
              <w:rPr>
                <w:rFonts w:ascii="GHEA Grapalat" w:hAnsi="GHEA Grapalat"/>
                <w:sz w:val="20"/>
                <w:szCs w:val="20"/>
                <w:lang w:val="hy-AM"/>
              </w:rPr>
              <w:t xml:space="preserve">դրվում է </w:t>
            </w:r>
            <w:r w:rsidRPr="003409B5">
              <w:rPr>
                <w:rFonts w:ascii="GHEA Grapalat" w:hAnsi="GHEA Grapalat"/>
                <w:sz w:val="20"/>
                <w:szCs w:val="20"/>
              </w:rPr>
              <w:t>թղթային եղանակով ներկայաց</w:t>
            </w:r>
            <w:r w:rsidRPr="003409B5">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D2749" w14:textId="77777777" w:rsidR="00631658" w:rsidRPr="003409B5" w:rsidRDefault="00631658" w:rsidP="00CB0ADE">
            <w:pPr>
              <w:jc w:val="center"/>
              <w:rPr>
                <w:rFonts w:ascii="GHEA Grapalat" w:hAnsi="GHEA Grapalat"/>
                <w:sz w:val="20"/>
                <w:szCs w:val="20"/>
              </w:rPr>
            </w:pPr>
          </w:p>
        </w:tc>
      </w:tr>
      <w:tr w:rsidR="00631658" w:rsidRPr="000E3911" w14:paraId="42EBC468" w14:textId="77777777" w:rsidTr="00CB0ADE">
        <w:tc>
          <w:tcPr>
            <w:tcW w:w="720" w:type="dxa"/>
            <w:tcBorders>
              <w:top w:val="single" w:sz="4" w:space="0" w:color="auto"/>
              <w:left w:val="single" w:sz="4" w:space="0" w:color="auto"/>
              <w:bottom w:val="single" w:sz="4" w:space="0" w:color="auto"/>
              <w:right w:val="single" w:sz="4" w:space="0" w:color="auto"/>
            </w:tcBorders>
          </w:tcPr>
          <w:p w14:paraId="05420BF3"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2</w:t>
            </w:r>
            <w:r w:rsidRPr="003409B5">
              <w:rPr>
                <w:rFonts w:ascii="GHEA Grapalat" w:hAnsi="GHEA Grapalat"/>
                <w:sz w:val="20"/>
                <w:szCs w:val="20"/>
                <w:lang w:val="hy-AM"/>
              </w:rPr>
              <w:t>4</w:t>
            </w:r>
            <w:r w:rsidRPr="003409B5">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D11290"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CC1FB5F" w14:textId="77777777" w:rsidR="00631658" w:rsidRPr="003409B5" w:rsidRDefault="004823CC" w:rsidP="00CB0ADE">
            <w:pPr>
              <w:jc w:val="center"/>
              <w:rPr>
                <w:rFonts w:ascii="GHEA Grapalat" w:hAnsi="GHEA Grapalat"/>
                <w:sz w:val="20"/>
                <w:szCs w:val="20"/>
              </w:rPr>
            </w:pPr>
            <w:r w:rsidRPr="003409B5">
              <w:rPr>
                <w:rFonts w:ascii="GHEA Grapalat" w:hAnsi="GHEA Grapalat"/>
                <w:sz w:val="20"/>
                <w:szCs w:val="20"/>
              </w:rPr>
              <w:t>Պ</w:t>
            </w:r>
            <w:r w:rsidR="00631658" w:rsidRPr="003409B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D55C48" w14:textId="77777777" w:rsidR="00631658" w:rsidRPr="003409B5" w:rsidRDefault="00631658" w:rsidP="00CB0ADE">
            <w:pPr>
              <w:jc w:val="center"/>
              <w:rPr>
                <w:rFonts w:ascii="GHEA Grapalat" w:hAnsi="GHEA Grapalat"/>
                <w:sz w:val="20"/>
                <w:szCs w:val="20"/>
              </w:rPr>
            </w:pPr>
            <w:r w:rsidRPr="003409B5">
              <w:rPr>
                <w:rFonts w:ascii="GHEA Grapalat" w:hAnsi="GHEA Grapalat"/>
                <w:sz w:val="20"/>
                <w:szCs w:val="20"/>
                <w:lang w:val="hy-AM"/>
              </w:rPr>
              <w:t xml:space="preserve">ոչ </w:t>
            </w:r>
            <w:r w:rsidRPr="003409B5">
              <w:rPr>
                <w:rFonts w:ascii="GHEA Grapalat" w:hAnsi="GHEA Grapalat"/>
                <w:sz w:val="20"/>
                <w:szCs w:val="20"/>
              </w:rPr>
              <w:t>պարտադիր</w:t>
            </w:r>
          </w:p>
          <w:p w14:paraId="4C41F7CB" w14:textId="77777777" w:rsidR="00631658" w:rsidRPr="000E3911" w:rsidRDefault="00631658" w:rsidP="00CB0ADE">
            <w:pPr>
              <w:jc w:val="center"/>
              <w:rPr>
                <w:rFonts w:ascii="GHEA Grapalat" w:hAnsi="GHEA Grapalat"/>
                <w:sz w:val="20"/>
                <w:szCs w:val="20"/>
              </w:rPr>
            </w:pPr>
            <w:r w:rsidRPr="003409B5">
              <w:rPr>
                <w:rFonts w:ascii="GHEA Grapalat" w:hAnsi="GHEA Grapalat"/>
                <w:sz w:val="20"/>
                <w:szCs w:val="20"/>
                <w:lang w:val="hy-AM"/>
              </w:rPr>
              <w:t xml:space="preserve">լրացվում է </w:t>
            </w:r>
            <w:r w:rsidRPr="003409B5">
              <w:rPr>
                <w:rFonts w:ascii="GHEA Grapalat" w:hAnsi="GHEA Grapalat"/>
                <w:sz w:val="20"/>
                <w:szCs w:val="20"/>
              </w:rPr>
              <w:t xml:space="preserve">վճարման պահանջագիրը </w:t>
            </w:r>
            <w:r w:rsidRPr="003409B5">
              <w:rPr>
                <w:rFonts w:ascii="GHEA Grapalat" w:hAnsi="GHEA Grapalat"/>
                <w:sz w:val="20"/>
                <w:szCs w:val="20"/>
                <w:lang w:val="hy-AM"/>
              </w:rPr>
              <w:t xml:space="preserve">վերջինիս </w:t>
            </w:r>
            <w:r w:rsidRPr="003409B5">
              <w:rPr>
                <w:rFonts w:ascii="GHEA Grapalat" w:hAnsi="GHEA Grapalat"/>
                <w:sz w:val="20"/>
                <w:szCs w:val="20"/>
              </w:rPr>
              <w:t>ներկայաց</w:t>
            </w:r>
            <w:r w:rsidRPr="003409B5">
              <w:rPr>
                <w:rFonts w:ascii="GHEA Grapalat" w:hAnsi="GHEA Grapalat"/>
                <w:sz w:val="20"/>
                <w:szCs w:val="20"/>
                <w:lang w:val="hy-AM"/>
              </w:rPr>
              <w:t>վ</w:t>
            </w:r>
            <w:r w:rsidRPr="003409B5">
              <w:rPr>
                <w:rFonts w:ascii="GHEA Grapalat" w:hAnsi="GHEA Grapalat"/>
                <w:sz w:val="20"/>
                <w:szCs w:val="20"/>
              </w:rPr>
              <w:t>ելու դեպքում</w:t>
            </w:r>
            <w:r w:rsidRPr="003409B5">
              <w:rPr>
                <w:rFonts w:ascii="GHEA Grapalat" w:hAnsi="GHEA Grapalat"/>
                <w:sz w:val="20"/>
                <w:szCs w:val="20"/>
                <w:lang w:val="hy-AM"/>
              </w:rPr>
              <w:t xml:space="preserve">,   որտեղ </w:t>
            </w:r>
            <w:r w:rsidRPr="003409B5" w:rsidDel="00DF049B">
              <w:rPr>
                <w:rFonts w:ascii="GHEA Grapalat" w:hAnsi="GHEA Grapalat"/>
                <w:sz w:val="20"/>
                <w:szCs w:val="20"/>
                <w:lang w:val="hy-AM"/>
              </w:rPr>
              <w:t xml:space="preserve"> </w:t>
            </w:r>
            <w:r w:rsidRPr="003409B5">
              <w:rPr>
                <w:rFonts w:ascii="GHEA Grapalat" w:hAnsi="GHEA Grapalat"/>
                <w:sz w:val="20"/>
                <w:szCs w:val="20"/>
                <w:lang w:val="hy-AM"/>
              </w:rPr>
              <w:t xml:space="preserve"> սույն տվյալները</w:t>
            </w:r>
            <w:r w:rsidRPr="003409B5">
              <w:rPr>
                <w:rFonts w:ascii="GHEA Grapalat" w:hAnsi="GHEA Grapalat"/>
                <w:sz w:val="20"/>
                <w:szCs w:val="20"/>
              </w:rPr>
              <w:t xml:space="preserve"> </w:t>
            </w:r>
            <w:r w:rsidRPr="003409B5">
              <w:rPr>
                <w:rFonts w:ascii="GHEA Grapalat" w:hAnsi="GHEA Grapalat"/>
                <w:sz w:val="20"/>
                <w:szCs w:val="20"/>
                <w:lang w:val="hy-AM"/>
              </w:rPr>
              <w:t xml:space="preserve">դրվում են </w:t>
            </w:r>
            <w:r w:rsidRPr="003409B5">
              <w:rPr>
                <w:rFonts w:ascii="GHEA Grapalat" w:hAnsi="GHEA Grapalat"/>
                <w:sz w:val="20"/>
                <w:szCs w:val="20"/>
              </w:rPr>
              <w:t>թղթային եղանակով ներկայաց</w:t>
            </w:r>
            <w:r w:rsidRPr="003409B5">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CC0515" w14:textId="77777777" w:rsidR="00631658" w:rsidRPr="000E3911" w:rsidRDefault="00631658" w:rsidP="00CB0ADE">
            <w:pPr>
              <w:jc w:val="center"/>
              <w:rPr>
                <w:rFonts w:ascii="GHEA Grapalat" w:hAnsi="GHEA Grapalat"/>
                <w:sz w:val="20"/>
                <w:szCs w:val="20"/>
              </w:rPr>
            </w:pPr>
          </w:p>
        </w:tc>
      </w:tr>
    </w:tbl>
    <w:p w14:paraId="69DA9216" w14:textId="77777777" w:rsidR="00631658" w:rsidRPr="000F4414" w:rsidRDefault="00631658" w:rsidP="00631658">
      <w:pPr>
        <w:pStyle w:val="a3"/>
        <w:jc w:val="right"/>
        <w:rPr>
          <w:rFonts w:ascii="GHEA Grapalat" w:hAnsi="GHEA Grapalat" w:cs="Sylfaen"/>
          <w:i w:val="0"/>
          <w:lang w:val="en-US"/>
        </w:rPr>
      </w:pPr>
    </w:p>
    <w:p w14:paraId="01233AB3" w14:textId="77777777" w:rsidR="00631658" w:rsidRPr="000E3911" w:rsidRDefault="00631658" w:rsidP="00631658">
      <w:pPr>
        <w:pStyle w:val="a3"/>
        <w:jc w:val="right"/>
        <w:rPr>
          <w:rFonts w:ascii="GHEA Grapalat" w:hAnsi="GHEA Grapalat" w:cs="Sylfaen"/>
          <w:i w:val="0"/>
          <w:lang w:val="en-US"/>
        </w:rPr>
      </w:pPr>
    </w:p>
    <w:p w14:paraId="3F8F9D4D" w14:textId="77777777" w:rsidR="00631658" w:rsidRPr="000E3911" w:rsidRDefault="00631658" w:rsidP="00631658">
      <w:pPr>
        <w:pStyle w:val="a3"/>
        <w:jc w:val="right"/>
        <w:rPr>
          <w:rFonts w:ascii="GHEA Grapalat" w:hAnsi="GHEA Grapalat" w:cs="Sylfaen"/>
          <w:i w:val="0"/>
          <w:lang w:val="en-US"/>
        </w:rPr>
      </w:pPr>
    </w:p>
    <w:p w14:paraId="03925643" w14:textId="77777777" w:rsidR="00631658" w:rsidRPr="000E3911" w:rsidRDefault="00631658" w:rsidP="00631658">
      <w:pPr>
        <w:pStyle w:val="a3"/>
        <w:jc w:val="right"/>
        <w:rPr>
          <w:rFonts w:ascii="GHEA Grapalat" w:hAnsi="GHEA Grapalat" w:cs="Sylfaen"/>
          <w:i w:val="0"/>
          <w:lang w:val="en-US"/>
        </w:rPr>
      </w:pPr>
    </w:p>
    <w:p w14:paraId="20040BA1" w14:textId="77777777" w:rsidR="00631658" w:rsidRPr="000E3911" w:rsidRDefault="00631658" w:rsidP="00631658">
      <w:pPr>
        <w:pStyle w:val="a3"/>
        <w:jc w:val="right"/>
        <w:rPr>
          <w:rFonts w:ascii="GHEA Grapalat" w:hAnsi="GHEA Grapalat" w:cs="Sylfaen"/>
          <w:i w:val="0"/>
          <w:lang w:val="en-US"/>
        </w:rPr>
      </w:pPr>
    </w:p>
    <w:p w14:paraId="563ED74F" w14:textId="77777777" w:rsidR="00631658" w:rsidRPr="000F4414" w:rsidRDefault="00631658" w:rsidP="00631658">
      <w:pPr>
        <w:rPr>
          <w:rFonts w:ascii="GHEA Grapalat" w:hAnsi="GHEA Grapalat"/>
        </w:rPr>
      </w:pPr>
    </w:p>
    <w:p w14:paraId="43D6D7E7" w14:textId="77777777" w:rsidR="00631658" w:rsidRPr="00131E9C" w:rsidRDefault="00631658" w:rsidP="00631658">
      <w:pPr>
        <w:jc w:val="center"/>
        <w:rPr>
          <w:rFonts w:ascii="GHEA Grapalat" w:hAnsi="GHEA Grapalat" w:cs="GHEA Grapalat"/>
          <w:sz w:val="22"/>
          <w:szCs w:val="22"/>
          <w:lang w:val="hy-AM"/>
        </w:rPr>
      </w:pPr>
    </w:p>
    <w:p w14:paraId="4537787E" w14:textId="73EF444D" w:rsidR="00091EBC" w:rsidRPr="00437B66" w:rsidRDefault="00631658" w:rsidP="00437B66">
      <w:pPr>
        <w:pStyle w:val="31"/>
        <w:spacing w:line="240" w:lineRule="auto"/>
        <w:jc w:val="right"/>
        <w:rPr>
          <w:rFonts w:ascii="GHEA Grapalat" w:hAnsi="GHEA Grapalat" w:cs="Sylfaen"/>
          <w:vertAlign w:val="superscript"/>
          <w:lang w:val="hy-AM"/>
        </w:rPr>
      </w:pPr>
      <w:r>
        <w:rPr>
          <w:rFonts w:ascii="GHEA Grapalat" w:hAnsi="GHEA Grapalat"/>
          <w:b/>
          <w:lang w:val="hy-AM"/>
        </w:rPr>
        <w:br w:type="page"/>
      </w:r>
    </w:p>
    <w:p w14:paraId="7C165D5A" w14:textId="77777777" w:rsidR="00631658" w:rsidRPr="00631658" w:rsidRDefault="00631658" w:rsidP="00631658">
      <w:pPr>
        <w:jc w:val="right"/>
        <w:rPr>
          <w:rFonts w:ascii="GHEA Grapalat" w:hAnsi="GHEA Grapalat" w:cs="GHEA Grapalat"/>
          <w:i/>
          <w:sz w:val="18"/>
          <w:szCs w:val="18"/>
          <w:lang w:val="hy-AM"/>
        </w:rPr>
      </w:pPr>
    </w:p>
    <w:p w14:paraId="01082EE6" w14:textId="77777777" w:rsidR="00631658" w:rsidRPr="003409B5" w:rsidRDefault="00631658" w:rsidP="00631658">
      <w:pPr>
        <w:pStyle w:val="31"/>
        <w:spacing w:line="240" w:lineRule="auto"/>
        <w:jc w:val="right"/>
        <w:rPr>
          <w:rFonts w:ascii="GHEA Grapalat" w:hAnsi="GHEA Grapalat" w:cs="Sylfaen"/>
          <w:b/>
          <w:lang w:val="hy-AM"/>
        </w:rPr>
      </w:pPr>
      <w:r w:rsidRPr="003409B5">
        <w:rPr>
          <w:rFonts w:ascii="GHEA Grapalat" w:hAnsi="GHEA Grapalat" w:cs="Sylfaen"/>
          <w:b/>
          <w:lang w:val="hy-AM"/>
        </w:rPr>
        <w:t>Հավելված 5.1</w:t>
      </w:r>
    </w:p>
    <w:p w14:paraId="4C4C4A33" w14:textId="5BF9F6C4" w:rsidR="003D7EDF" w:rsidRPr="003409B5" w:rsidRDefault="00D738F4" w:rsidP="003D7EDF">
      <w:pPr>
        <w:pStyle w:val="31"/>
        <w:spacing w:line="240" w:lineRule="auto"/>
        <w:jc w:val="right"/>
        <w:rPr>
          <w:rFonts w:ascii="GHEA Grapalat" w:hAnsi="GHEA Grapalat" w:cs="Arial"/>
          <w:b/>
          <w:lang w:val="hy-AM"/>
        </w:rPr>
      </w:pPr>
      <w:r w:rsidRPr="00A973F1">
        <w:rPr>
          <w:rFonts w:ascii="GHEA Grapalat" w:hAnsi="GHEA Grapalat"/>
          <w:b/>
          <w:lang w:val="hy-AM"/>
        </w:rPr>
        <w:t>ԳՄՍՀ</w:t>
      </w:r>
      <w:r w:rsidRPr="00A973F1">
        <w:rPr>
          <w:rFonts w:ascii="GHEA Grapalat" w:hAnsi="GHEA Grapalat"/>
          <w:b/>
          <w:lang w:val="es-ES"/>
        </w:rPr>
        <w:t>-ԳՀ</w:t>
      </w:r>
      <w:r w:rsidRPr="00A973F1">
        <w:rPr>
          <w:rFonts w:ascii="GHEA Grapalat" w:hAnsi="GHEA Grapalat"/>
          <w:b/>
          <w:lang w:val="hy-AM"/>
        </w:rPr>
        <w:t>Ծ</w:t>
      </w:r>
      <w:r w:rsidRPr="00A973F1">
        <w:rPr>
          <w:rFonts w:ascii="GHEA Grapalat" w:hAnsi="GHEA Grapalat"/>
          <w:b/>
          <w:lang w:val="es-ES"/>
        </w:rPr>
        <w:t>ՁԲ-2</w:t>
      </w:r>
      <w:r w:rsidRPr="00A973F1">
        <w:rPr>
          <w:rFonts w:ascii="GHEA Grapalat" w:hAnsi="GHEA Grapalat"/>
          <w:b/>
          <w:lang w:val="hy-AM"/>
        </w:rPr>
        <w:t>023</w:t>
      </w:r>
      <w:r w:rsidRPr="00A973F1">
        <w:rPr>
          <w:rFonts w:ascii="GHEA Grapalat" w:hAnsi="GHEA Grapalat"/>
          <w:b/>
          <w:lang w:val="es-ES"/>
        </w:rPr>
        <w:t>/</w:t>
      </w:r>
      <w:r w:rsidR="00C50773">
        <w:rPr>
          <w:rFonts w:ascii="GHEA Grapalat" w:hAnsi="GHEA Grapalat"/>
          <w:b/>
          <w:lang w:val="hy-AM"/>
        </w:rPr>
        <w:t>6</w:t>
      </w:r>
      <w:r>
        <w:rPr>
          <w:rFonts w:ascii="GHEA Grapalat" w:hAnsi="GHEA Grapalat"/>
          <w:b/>
          <w:lang w:val="hy-AM"/>
        </w:rPr>
        <w:t xml:space="preserve"> </w:t>
      </w:r>
      <w:r w:rsidR="003D7EDF" w:rsidRPr="003409B5">
        <w:rPr>
          <w:rFonts w:ascii="GHEA Grapalat" w:hAnsi="GHEA Grapalat" w:cs="Sylfaen"/>
          <w:b/>
          <w:lang w:val="hy-AM"/>
        </w:rPr>
        <w:t>ծածկագրով</w:t>
      </w:r>
    </w:p>
    <w:p w14:paraId="25C7586D" w14:textId="77777777" w:rsidR="003D7EDF" w:rsidRDefault="003D7EDF" w:rsidP="003D7EDF">
      <w:pPr>
        <w:pStyle w:val="31"/>
        <w:spacing w:line="240" w:lineRule="auto"/>
        <w:jc w:val="right"/>
        <w:rPr>
          <w:rFonts w:ascii="GHEA Grapalat" w:hAnsi="GHEA Grapalat" w:cs="Sylfaen"/>
          <w:b/>
          <w:lang w:val="hy-AM"/>
        </w:rPr>
      </w:pPr>
      <w:r w:rsidRPr="003409B5">
        <w:rPr>
          <w:rFonts w:ascii="GHEA Grapalat" w:hAnsi="GHEA Grapalat" w:cs="Sylfaen"/>
          <w:b/>
          <w:lang w:val="hy-AM"/>
        </w:rPr>
        <w:t>Գնանշման հարցման հրավերի</w:t>
      </w:r>
    </w:p>
    <w:p w14:paraId="31942026" w14:textId="77777777" w:rsidR="003D7EDF" w:rsidRPr="003409B5" w:rsidRDefault="003D7EDF" w:rsidP="003D7EDF">
      <w:pPr>
        <w:pStyle w:val="31"/>
        <w:spacing w:line="240" w:lineRule="auto"/>
        <w:jc w:val="right"/>
        <w:rPr>
          <w:rFonts w:ascii="GHEA Grapalat" w:hAnsi="GHEA Grapalat" w:cs="Sylfaen"/>
          <w:b/>
          <w:lang w:val="hy-AM"/>
        </w:rPr>
      </w:pPr>
    </w:p>
    <w:p w14:paraId="42002658" w14:textId="77777777" w:rsidR="00631658" w:rsidRPr="003409B5" w:rsidRDefault="00631658" w:rsidP="00631658">
      <w:pPr>
        <w:jc w:val="center"/>
        <w:rPr>
          <w:rFonts w:ascii="GHEA Grapalat" w:hAnsi="GHEA Grapalat" w:cs="GHEA Grapalat"/>
          <w:b/>
          <w:sz w:val="20"/>
          <w:szCs w:val="20"/>
          <w:lang w:val="hy-AM"/>
        </w:rPr>
      </w:pPr>
      <w:r w:rsidRPr="003409B5">
        <w:rPr>
          <w:rFonts w:ascii="GHEA Grapalat" w:hAnsi="GHEA Grapalat" w:cs="GHEA Grapalat"/>
          <w:b/>
          <w:sz w:val="18"/>
          <w:szCs w:val="18"/>
          <w:lang w:val="hy-AM"/>
        </w:rPr>
        <w:t xml:space="preserve">       </w:t>
      </w:r>
      <w:r w:rsidRPr="003409B5">
        <w:rPr>
          <w:rFonts w:ascii="GHEA Grapalat" w:hAnsi="GHEA Grapalat" w:cs="GHEA Grapalat"/>
          <w:b/>
          <w:sz w:val="20"/>
          <w:szCs w:val="20"/>
          <w:lang w:val="hy-AM"/>
        </w:rPr>
        <w:t xml:space="preserve">ՏՈւԺԱՆՔԻ ՄԱՍԻՆ ՀԱՄԱՁԱՅՆԱԳԻՐ </w:t>
      </w:r>
    </w:p>
    <w:p w14:paraId="1ACBDF57" w14:textId="77777777" w:rsidR="001C7C1A" w:rsidRPr="003409B5" w:rsidRDefault="00631658" w:rsidP="001C7C1A">
      <w:pPr>
        <w:jc w:val="center"/>
        <w:rPr>
          <w:rFonts w:ascii="GHEA Grapalat" w:hAnsi="GHEA Grapalat" w:cs="GHEA Grapalat"/>
          <w:b/>
          <w:sz w:val="20"/>
          <w:szCs w:val="20"/>
          <w:lang w:val="hy-AM"/>
        </w:rPr>
      </w:pPr>
      <w:r w:rsidRPr="003409B5">
        <w:rPr>
          <w:rFonts w:ascii="GHEA Grapalat" w:hAnsi="GHEA Grapalat" w:cs="GHEA Grapalat"/>
          <w:sz w:val="20"/>
          <w:szCs w:val="20"/>
          <w:lang w:val="hy-AM"/>
        </w:rPr>
        <w:t xml:space="preserve">  </w:t>
      </w:r>
      <w:r w:rsidRPr="003409B5">
        <w:rPr>
          <w:rFonts w:ascii="GHEA Grapalat" w:hAnsi="GHEA Grapalat" w:cs="GHEA Grapalat"/>
          <w:b/>
          <w:sz w:val="20"/>
          <w:szCs w:val="20"/>
          <w:lang w:val="hy-AM"/>
        </w:rPr>
        <w:t xml:space="preserve"> </w:t>
      </w:r>
      <w:r w:rsidR="001C7C1A" w:rsidRPr="003409B5">
        <w:rPr>
          <w:rFonts w:ascii="GHEA Grapalat" w:hAnsi="GHEA Grapalat" w:cs="GHEA Grapalat"/>
          <w:b/>
          <w:sz w:val="18"/>
          <w:szCs w:val="18"/>
          <w:lang w:val="hy-AM"/>
        </w:rPr>
        <w:t xml:space="preserve">         (պայմանագրի ապահովում)</w:t>
      </w:r>
    </w:p>
    <w:p w14:paraId="1A43D4D7" w14:textId="77777777" w:rsidR="00631658" w:rsidRPr="003409B5" w:rsidRDefault="00631658" w:rsidP="00631658">
      <w:pPr>
        <w:rPr>
          <w:rFonts w:ascii="GHEA Grapalat" w:hAnsi="GHEA Grapalat" w:cs="GHEA Grapalat"/>
          <w:b/>
          <w:sz w:val="20"/>
          <w:szCs w:val="20"/>
          <w:lang w:val="hy-AM"/>
        </w:rPr>
      </w:pPr>
    </w:p>
    <w:p w14:paraId="3748F37A" w14:textId="77777777" w:rsidR="00631658" w:rsidRPr="003409B5" w:rsidRDefault="00631658" w:rsidP="00631658">
      <w:pPr>
        <w:rPr>
          <w:rFonts w:ascii="GHEA Grapalat" w:hAnsi="GHEA Grapalat" w:cs="GHEA Grapalat"/>
          <w:sz w:val="20"/>
          <w:szCs w:val="20"/>
          <w:lang w:val="hy-AM"/>
        </w:rPr>
      </w:pPr>
      <w:r w:rsidRPr="003409B5">
        <w:rPr>
          <w:rFonts w:ascii="GHEA Grapalat" w:hAnsi="GHEA Grapalat" w:cs="GHEA Grapalat"/>
          <w:sz w:val="20"/>
          <w:szCs w:val="20"/>
          <w:lang w:val="hy-AM"/>
        </w:rPr>
        <w:t xml:space="preserve">     ք. Երևան</w:t>
      </w:r>
      <w:r w:rsidRPr="003409B5">
        <w:rPr>
          <w:rFonts w:ascii="GHEA Grapalat" w:hAnsi="GHEA Grapalat" w:cs="GHEA Grapalat"/>
          <w:sz w:val="20"/>
          <w:szCs w:val="20"/>
          <w:lang w:val="hy-AM"/>
        </w:rPr>
        <w:tab/>
      </w:r>
      <w:r w:rsidRPr="003409B5">
        <w:rPr>
          <w:rFonts w:ascii="GHEA Grapalat" w:hAnsi="GHEA Grapalat" w:cs="GHEA Grapalat"/>
          <w:sz w:val="20"/>
          <w:szCs w:val="20"/>
          <w:lang w:val="hy-AM"/>
        </w:rPr>
        <w:tab/>
      </w:r>
      <w:r w:rsidRPr="003409B5">
        <w:rPr>
          <w:rFonts w:ascii="GHEA Grapalat" w:hAnsi="GHEA Grapalat" w:cs="GHEA Grapalat"/>
          <w:sz w:val="20"/>
          <w:szCs w:val="20"/>
          <w:lang w:val="hy-AM"/>
        </w:rPr>
        <w:tab/>
      </w:r>
      <w:r w:rsidRPr="003409B5">
        <w:rPr>
          <w:rFonts w:ascii="GHEA Grapalat" w:hAnsi="GHEA Grapalat" w:cs="GHEA Grapalat"/>
          <w:sz w:val="20"/>
          <w:szCs w:val="20"/>
          <w:lang w:val="hy-AM"/>
        </w:rPr>
        <w:tab/>
      </w:r>
      <w:r w:rsidRPr="003409B5">
        <w:rPr>
          <w:rFonts w:ascii="GHEA Grapalat" w:hAnsi="GHEA Grapalat" w:cs="GHEA Grapalat"/>
          <w:sz w:val="20"/>
          <w:szCs w:val="20"/>
          <w:lang w:val="hy-AM"/>
        </w:rPr>
        <w:tab/>
      </w:r>
      <w:r w:rsidRPr="003409B5">
        <w:rPr>
          <w:rFonts w:ascii="GHEA Grapalat" w:hAnsi="GHEA Grapalat" w:cs="GHEA Grapalat"/>
          <w:sz w:val="20"/>
          <w:szCs w:val="20"/>
          <w:lang w:val="hy-AM"/>
        </w:rPr>
        <w:tab/>
        <w:t xml:space="preserve">            </w:t>
      </w:r>
      <w:r w:rsidRPr="003409B5">
        <w:rPr>
          <w:rFonts w:ascii="GHEA Grapalat" w:hAnsi="GHEA Grapalat"/>
          <w:sz w:val="20"/>
          <w:szCs w:val="20"/>
          <w:lang w:val="hy-AM"/>
        </w:rPr>
        <w:t>«</w:t>
      </w:r>
      <w:r w:rsidRPr="003409B5">
        <w:rPr>
          <w:rFonts w:ascii="GHEA Grapalat" w:hAnsi="GHEA Grapalat" w:cs="GHEA Grapalat"/>
          <w:sz w:val="20"/>
          <w:szCs w:val="20"/>
          <w:u w:val="single"/>
          <w:lang w:val="hy-AM"/>
        </w:rPr>
        <w:t xml:space="preserve">         </w:t>
      </w:r>
      <w:r w:rsidRPr="003409B5">
        <w:rPr>
          <w:rFonts w:ascii="GHEA Grapalat" w:hAnsi="GHEA Grapalat"/>
          <w:sz w:val="20"/>
          <w:szCs w:val="20"/>
          <w:lang w:val="hy-AM"/>
        </w:rPr>
        <w:t>»</w:t>
      </w:r>
      <w:r w:rsidRPr="003409B5">
        <w:rPr>
          <w:rFonts w:ascii="GHEA Grapalat" w:hAnsi="GHEA Grapalat" w:cs="GHEA Grapalat"/>
          <w:sz w:val="20"/>
          <w:szCs w:val="20"/>
          <w:u w:val="single"/>
          <w:lang w:val="hy-AM"/>
        </w:rPr>
        <w:t xml:space="preserve"> </w:t>
      </w:r>
      <w:r w:rsidRPr="003409B5">
        <w:rPr>
          <w:rFonts w:ascii="GHEA Grapalat" w:hAnsi="GHEA Grapalat" w:cs="GHEA Grapalat"/>
          <w:sz w:val="20"/>
          <w:szCs w:val="20"/>
          <w:u w:val="single"/>
          <w:lang w:val="hy-AM"/>
        </w:rPr>
        <w:tab/>
      </w:r>
      <w:r w:rsidRPr="003409B5">
        <w:rPr>
          <w:rFonts w:ascii="GHEA Grapalat" w:hAnsi="GHEA Grapalat" w:cs="GHEA Grapalat"/>
          <w:sz w:val="20"/>
          <w:szCs w:val="20"/>
          <w:u w:val="single"/>
          <w:lang w:val="hy-AM"/>
        </w:rPr>
        <w:tab/>
      </w:r>
      <w:r w:rsidRPr="003409B5">
        <w:rPr>
          <w:rFonts w:ascii="GHEA Grapalat" w:hAnsi="GHEA Grapalat" w:cs="GHEA Grapalat"/>
          <w:sz w:val="20"/>
          <w:szCs w:val="20"/>
          <w:u w:val="single"/>
          <w:lang w:val="hy-AM"/>
        </w:rPr>
        <w:tab/>
      </w:r>
      <w:r w:rsidRPr="003409B5">
        <w:rPr>
          <w:rFonts w:ascii="GHEA Grapalat" w:hAnsi="GHEA Grapalat" w:cs="GHEA Grapalat"/>
          <w:sz w:val="20"/>
          <w:szCs w:val="20"/>
          <w:lang w:val="hy-AM"/>
        </w:rPr>
        <w:t xml:space="preserve"> 20   թ.**</w:t>
      </w:r>
    </w:p>
    <w:p w14:paraId="04B17214" w14:textId="77777777" w:rsidR="00631658" w:rsidRPr="003409B5" w:rsidRDefault="00631658" w:rsidP="00631658">
      <w:pPr>
        <w:rPr>
          <w:rFonts w:ascii="GHEA Grapalat" w:hAnsi="GHEA Grapalat" w:cs="GHEA Grapalat"/>
          <w:sz w:val="20"/>
          <w:szCs w:val="20"/>
          <w:lang w:val="hy-AM"/>
        </w:rPr>
      </w:pPr>
    </w:p>
    <w:p w14:paraId="26722C2E" w14:textId="77777777" w:rsidR="00631658" w:rsidRPr="003409B5" w:rsidRDefault="00631658" w:rsidP="00631658">
      <w:pPr>
        <w:jc w:val="both"/>
        <w:rPr>
          <w:rFonts w:ascii="GHEA Grapalat" w:hAnsi="GHEA Grapalat" w:cs="GHEA Grapalat"/>
          <w:sz w:val="20"/>
          <w:szCs w:val="20"/>
          <w:u w:val="single"/>
          <w:vertAlign w:val="subscript"/>
          <w:lang w:val="hy-AM"/>
        </w:rPr>
      </w:pPr>
      <w:r w:rsidRPr="003409B5">
        <w:rPr>
          <w:rFonts w:ascii="GHEA Grapalat" w:hAnsi="GHEA Grapalat" w:cs="GHEA Grapalat"/>
          <w:sz w:val="20"/>
          <w:szCs w:val="20"/>
          <w:u w:val="single"/>
          <w:vertAlign w:val="subscript"/>
          <w:lang w:val="hy-AM"/>
        </w:rPr>
        <w:tab/>
      </w:r>
      <w:r w:rsidRPr="003409B5">
        <w:rPr>
          <w:rFonts w:ascii="GHEA Grapalat" w:hAnsi="GHEA Grapalat" w:cs="GHEA Grapalat"/>
          <w:sz w:val="20"/>
          <w:szCs w:val="20"/>
          <w:u w:val="single"/>
          <w:vertAlign w:val="subscript"/>
          <w:lang w:val="hy-AM"/>
        </w:rPr>
        <w:tab/>
      </w:r>
      <w:r w:rsidRPr="003409B5">
        <w:rPr>
          <w:rFonts w:ascii="GHEA Grapalat" w:hAnsi="GHEA Grapalat" w:cs="GHEA Grapalat"/>
          <w:sz w:val="20"/>
          <w:szCs w:val="20"/>
          <w:u w:val="single"/>
          <w:vertAlign w:val="subscript"/>
          <w:lang w:val="hy-AM"/>
        </w:rPr>
        <w:tab/>
      </w:r>
      <w:r w:rsidRPr="003409B5">
        <w:rPr>
          <w:rFonts w:ascii="GHEA Grapalat" w:hAnsi="GHEA Grapalat" w:cs="GHEA Grapalat"/>
          <w:sz w:val="20"/>
          <w:szCs w:val="20"/>
          <w:vertAlign w:val="subscript"/>
          <w:lang w:val="hy-AM"/>
        </w:rPr>
        <w:t xml:space="preserve">, </w:t>
      </w:r>
      <w:r w:rsidRPr="003409B5">
        <w:rPr>
          <w:rFonts w:ascii="GHEA Grapalat" w:hAnsi="GHEA Grapalat" w:cs="GHEA Grapalat"/>
          <w:sz w:val="20"/>
          <w:szCs w:val="20"/>
          <w:lang w:val="hy-AM"/>
        </w:rPr>
        <w:t xml:space="preserve">ի դեմս Ընկերության տնօրեն </w:t>
      </w:r>
      <w:r w:rsidRPr="003409B5">
        <w:rPr>
          <w:rFonts w:ascii="GHEA Grapalat" w:hAnsi="GHEA Grapalat" w:cs="GHEA Grapalat"/>
          <w:sz w:val="20"/>
          <w:szCs w:val="20"/>
          <w:u w:val="single"/>
          <w:lang w:val="hy-AM"/>
        </w:rPr>
        <w:tab/>
      </w:r>
      <w:r w:rsidRPr="003409B5">
        <w:rPr>
          <w:rFonts w:ascii="GHEA Grapalat" w:hAnsi="GHEA Grapalat" w:cs="GHEA Grapalat"/>
          <w:sz w:val="20"/>
          <w:szCs w:val="20"/>
          <w:u w:val="single"/>
          <w:lang w:val="hy-AM"/>
        </w:rPr>
        <w:tab/>
      </w:r>
      <w:r w:rsidRPr="003409B5">
        <w:rPr>
          <w:rFonts w:ascii="GHEA Grapalat" w:hAnsi="GHEA Grapalat" w:cs="GHEA Grapalat"/>
          <w:sz w:val="20"/>
          <w:szCs w:val="20"/>
          <w:u w:val="single"/>
          <w:lang w:val="hy-AM"/>
        </w:rPr>
        <w:tab/>
      </w:r>
      <w:r w:rsidRPr="003409B5">
        <w:rPr>
          <w:rFonts w:ascii="GHEA Grapalat" w:hAnsi="GHEA Grapalat" w:cs="GHEA Grapalat"/>
          <w:sz w:val="20"/>
          <w:szCs w:val="20"/>
          <w:u w:val="single"/>
          <w:lang w:val="hy-AM"/>
        </w:rPr>
        <w:tab/>
      </w:r>
      <w:r w:rsidRPr="003409B5">
        <w:rPr>
          <w:rFonts w:ascii="GHEA Grapalat" w:hAnsi="GHEA Grapalat" w:cs="GHEA Grapalat"/>
          <w:sz w:val="20"/>
          <w:szCs w:val="20"/>
          <w:u w:val="single"/>
          <w:lang w:val="hy-AM"/>
        </w:rPr>
        <w:tab/>
      </w:r>
      <w:r w:rsidRPr="003409B5">
        <w:rPr>
          <w:rFonts w:ascii="GHEA Grapalat" w:hAnsi="GHEA Grapalat" w:cs="GHEA Grapalat"/>
          <w:sz w:val="20"/>
          <w:szCs w:val="20"/>
          <w:u w:val="single"/>
          <w:lang w:val="hy-AM"/>
        </w:rPr>
        <w:tab/>
      </w:r>
      <w:r w:rsidRPr="003409B5">
        <w:rPr>
          <w:rFonts w:ascii="GHEA Grapalat" w:hAnsi="GHEA Grapalat" w:cs="GHEA Grapalat"/>
          <w:sz w:val="20"/>
          <w:szCs w:val="20"/>
          <w:u w:val="single"/>
          <w:lang w:val="hy-AM"/>
        </w:rPr>
        <w:tab/>
      </w:r>
    </w:p>
    <w:p w14:paraId="05159C0F" w14:textId="77777777" w:rsidR="00631658" w:rsidRPr="003409B5" w:rsidRDefault="00631658" w:rsidP="00631658">
      <w:pPr>
        <w:jc w:val="both"/>
        <w:rPr>
          <w:rFonts w:ascii="GHEA Grapalat" w:hAnsi="GHEA Grapalat" w:cs="GHEA Grapalat"/>
          <w:sz w:val="20"/>
          <w:szCs w:val="20"/>
          <w:lang w:val="hy-AM"/>
        </w:rPr>
      </w:pPr>
      <w:r w:rsidRPr="003409B5">
        <w:rPr>
          <w:rFonts w:ascii="GHEA Grapalat" w:hAnsi="GHEA Grapalat"/>
          <w:sz w:val="20"/>
          <w:szCs w:val="20"/>
          <w:vertAlign w:val="superscript"/>
          <w:lang w:val="hy-AM"/>
        </w:rPr>
        <w:t xml:space="preserve">       Ընկերության անվանումը</w:t>
      </w:r>
      <w:r w:rsidRPr="003409B5">
        <w:rPr>
          <w:rFonts w:ascii="GHEA Grapalat" w:hAnsi="GHEA Grapalat" w:cs="GHEA Grapalat"/>
          <w:sz w:val="20"/>
          <w:szCs w:val="20"/>
          <w:vertAlign w:val="subscript"/>
          <w:lang w:val="hy-AM"/>
        </w:rPr>
        <w:tab/>
      </w:r>
      <w:r w:rsidRPr="003409B5">
        <w:rPr>
          <w:rFonts w:ascii="GHEA Grapalat" w:hAnsi="GHEA Grapalat" w:cs="GHEA Grapalat"/>
          <w:sz w:val="20"/>
          <w:szCs w:val="20"/>
          <w:vertAlign w:val="subscript"/>
          <w:lang w:val="hy-AM"/>
        </w:rPr>
        <w:tab/>
      </w:r>
      <w:r w:rsidRPr="003409B5">
        <w:rPr>
          <w:rFonts w:ascii="GHEA Grapalat" w:hAnsi="GHEA Grapalat" w:cs="GHEA Grapalat"/>
          <w:sz w:val="20"/>
          <w:szCs w:val="20"/>
          <w:vertAlign w:val="subscript"/>
          <w:lang w:val="hy-AM"/>
        </w:rPr>
        <w:tab/>
      </w:r>
      <w:r w:rsidRPr="003409B5">
        <w:rPr>
          <w:rFonts w:ascii="GHEA Grapalat" w:hAnsi="GHEA Grapalat" w:cs="GHEA Grapalat"/>
          <w:sz w:val="20"/>
          <w:szCs w:val="20"/>
          <w:vertAlign w:val="subscript"/>
          <w:lang w:val="hy-AM"/>
        </w:rPr>
        <w:tab/>
      </w:r>
      <w:r w:rsidRPr="003409B5">
        <w:rPr>
          <w:rFonts w:ascii="GHEA Grapalat" w:hAnsi="GHEA Grapalat" w:cs="GHEA Grapalat"/>
          <w:sz w:val="20"/>
          <w:szCs w:val="20"/>
          <w:vertAlign w:val="subscript"/>
          <w:lang w:val="hy-AM"/>
        </w:rPr>
        <w:tab/>
        <w:t xml:space="preserve">    </w:t>
      </w:r>
      <w:r w:rsidRPr="003409B5">
        <w:rPr>
          <w:rFonts w:ascii="GHEA Grapalat" w:hAnsi="GHEA Grapalat"/>
          <w:sz w:val="20"/>
          <w:szCs w:val="20"/>
          <w:vertAlign w:val="superscript"/>
          <w:lang w:val="hy-AM"/>
        </w:rPr>
        <w:t>Ընկերության տնօրենի անուն ազգանունը, անձնագրային տվյալները</w:t>
      </w:r>
      <w:r w:rsidRPr="003409B5">
        <w:rPr>
          <w:rFonts w:ascii="GHEA Grapalat" w:hAnsi="GHEA Grapalat" w:cs="GHEA Grapalat"/>
          <w:sz w:val="20"/>
          <w:szCs w:val="20"/>
          <w:vertAlign w:val="subscript"/>
          <w:lang w:val="hy-AM"/>
        </w:rPr>
        <w:t xml:space="preserve">, </w:t>
      </w:r>
      <w:r w:rsidRPr="003409B5">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109988" w14:textId="77777777" w:rsidR="00631658" w:rsidRPr="003409B5" w:rsidRDefault="00631658" w:rsidP="00631658">
      <w:pPr>
        <w:ind w:firstLine="708"/>
        <w:jc w:val="both"/>
        <w:rPr>
          <w:rFonts w:ascii="GHEA Grapalat" w:hAnsi="GHEA Grapalat" w:cs="GHEA Grapalat"/>
          <w:sz w:val="20"/>
          <w:szCs w:val="20"/>
          <w:lang w:val="hy-AM"/>
        </w:rPr>
      </w:pPr>
    </w:p>
    <w:p w14:paraId="7CDEC514" w14:textId="77777777" w:rsidR="00631658" w:rsidRPr="003409B5" w:rsidRDefault="00F5285F" w:rsidP="00F5285F">
      <w:pPr>
        <w:ind w:left="360"/>
        <w:jc w:val="center"/>
        <w:rPr>
          <w:rFonts w:ascii="GHEA Grapalat" w:hAnsi="GHEA Grapalat" w:cs="GHEA Grapalat"/>
          <w:b/>
          <w:bCs/>
          <w:sz w:val="20"/>
          <w:szCs w:val="20"/>
          <w:lang w:val="pt-BR"/>
        </w:rPr>
      </w:pPr>
      <w:r w:rsidRPr="003409B5">
        <w:rPr>
          <w:rFonts w:ascii="GHEA Grapalat" w:hAnsi="GHEA Grapalat" w:cs="GHEA Grapalat"/>
          <w:b/>
          <w:sz w:val="20"/>
          <w:szCs w:val="20"/>
          <w:lang w:val="hy-AM"/>
        </w:rPr>
        <w:t>1.</w:t>
      </w:r>
      <w:r w:rsidR="00631658" w:rsidRPr="003409B5">
        <w:rPr>
          <w:rFonts w:ascii="GHEA Grapalat" w:hAnsi="GHEA Grapalat" w:cs="GHEA Grapalat"/>
          <w:b/>
          <w:sz w:val="20"/>
          <w:szCs w:val="20"/>
          <w:lang w:val="hy-AM"/>
        </w:rPr>
        <w:t xml:space="preserve"> Համաձայնության առարկան</w:t>
      </w:r>
    </w:p>
    <w:p w14:paraId="093B85D5" w14:textId="77777777" w:rsidR="00631658" w:rsidRPr="003409B5" w:rsidRDefault="00631658" w:rsidP="00631658">
      <w:pPr>
        <w:jc w:val="both"/>
        <w:rPr>
          <w:rFonts w:ascii="GHEA Grapalat" w:hAnsi="GHEA Grapalat" w:cs="GHEA Grapalat"/>
          <w:b/>
          <w:bCs/>
          <w:sz w:val="20"/>
          <w:szCs w:val="20"/>
          <w:lang w:val="pt-BR"/>
        </w:rPr>
      </w:pPr>
      <w:r w:rsidRPr="003409B5">
        <w:rPr>
          <w:rFonts w:ascii="GHEA Grapalat" w:hAnsi="GHEA Grapalat" w:cs="GHEA Grapalat"/>
          <w:sz w:val="20"/>
          <w:szCs w:val="20"/>
          <w:lang w:val="pt-BR"/>
        </w:rPr>
        <w:tab/>
      </w:r>
      <w:r w:rsidRPr="003409B5">
        <w:rPr>
          <w:rFonts w:ascii="GHEA Grapalat" w:hAnsi="GHEA Grapalat" w:cs="GHEA Grapalat"/>
          <w:sz w:val="20"/>
          <w:szCs w:val="20"/>
          <w:lang w:val="pt-BR"/>
        </w:rPr>
        <w:tab/>
        <w:t xml:space="preserve">                               </w:t>
      </w:r>
    </w:p>
    <w:p w14:paraId="5A0EBB0A" w14:textId="0D840717" w:rsidR="00631658" w:rsidRPr="003409B5" w:rsidRDefault="00631658" w:rsidP="00D738F4">
      <w:pPr>
        <w:ind w:firstLine="426"/>
        <w:jc w:val="both"/>
        <w:rPr>
          <w:rFonts w:ascii="GHEA Grapalat" w:hAnsi="GHEA Grapalat" w:cs="GHEA Grapalat"/>
          <w:sz w:val="20"/>
          <w:szCs w:val="20"/>
          <w:lang w:val="pt-BR"/>
        </w:rPr>
      </w:pPr>
      <w:r w:rsidRPr="003409B5">
        <w:rPr>
          <w:rFonts w:ascii="GHEA Grapalat" w:hAnsi="GHEA Grapalat" w:cs="GHEA Grapalat"/>
          <w:sz w:val="20"/>
          <w:szCs w:val="20"/>
          <w:lang w:val="pt-BR"/>
        </w:rPr>
        <w:t xml:space="preserve">1.1 Ընկերությունը մասնակցում է </w:t>
      </w:r>
      <w:r w:rsidR="003D7EDF">
        <w:rPr>
          <w:rFonts w:ascii="GHEA Grapalat" w:hAnsi="GHEA Grapalat" w:cs="GHEA Grapalat"/>
          <w:sz w:val="20"/>
          <w:szCs w:val="20"/>
          <w:lang w:val="hy-AM"/>
        </w:rPr>
        <w:t xml:space="preserve">  </w:t>
      </w:r>
      <w:r w:rsidR="00D738F4" w:rsidRPr="00D738F4">
        <w:rPr>
          <w:rFonts w:ascii="GHEA Grapalat" w:hAnsi="GHEA Grapalat" w:cs="GHEA Grapalat"/>
          <w:sz w:val="20"/>
          <w:szCs w:val="20"/>
          <w:lang w:val="hy-AM"/>
        </w:rPr>
        <w:t>Սև</w:t>
      </w:r>
      <w:r w:rsidR="003D7EDF" w:rsidRPr="00D738F4">
        <w:rPr>
          <w:rFonts w:ascii="GHEA Grapalat" w:hAnsi="GHEA Grapalat" w:cs="GHEA Grapalat"/>
          <w:sz w:val="20"/>
          <w:szCs w:val="20"/>
          <w:lang w:val="hy-AM"/>
        </w:rPr>
        <w:t>անի համայնքապետարանի</w:t>
      </w:r>
      <w:r w:rsidR="00D738F4">
        <w:rPr>
          <w:rFonts w:ascii="GHEA Grapalat" w:hAnsi="GHEA Grapalat" w:cs="GHEA Grapalat"/>
          <w:sz w:val="20"/>
          <w:szCs w:val="20"/>
          <w:lang w:val="pt-BR"/>
        </w:rPr>
        <w:t xml:space="preserve">  (այսուհետ` Պատվիրատու) կողմից</w:t>
      </w:r>
      <w:r w:rsidR="00D738F4">
        <w:rPr>
          <w:rFonts w:ascii="GHEA Grapalat" w:hAnsi="GHEA Grapalat" w:cs="GHEA Grapalat"/>
          <w:sz w:val="20"/>
          <w:szCs w:val="20"/>
          <w:lang w:val="hy-AM"/>
        </w:rPr>
        <w:t xml:space="preserve"> </w:t>
      </w:r>
      <w:r w:rsidRPr="003409B5">
        <w:rPr>
          <w:rFonts w:ascii="GHEA Grapalat" w:hAnsi="GHEA Grapalat" w:cs="GHEA Grapalat"/>
          <w:sz w:val="20"/>
          <w:szCs w:val="20"/>
          <w:lang w:val="pt-BR"/>
        </w:rPr>
        <w:t>կազմակերպված`</w:t>
      </w:r>
      <w:r w:rsidR="003D7EDF">
        <w:rPr>
          <w:rFonts w:ascii="GHEA Grapalat" w:hAnsi="GHEA Grapalat" w:cs="GHEA Grapalat"/>
          <w:sz w:val="20"/>
          <w:szCs w:val="20"/>
          <w:lang w:val="hy-AM"/>
        </w:rPr>
        <w:t xml:space="preserve"> </w:t>
      </w:r>
      <w:r w:rsidR="00D738F4" w:rsidRPr="00A973F1">
        <w:rPr>
          <w:rFonts w:ascii="GHEA Grapalat" w:hAnsi="GHEA Grapalat"/>
          <w:b/>
          <w:sz w:val="20"/>
          <w:szCs w:val="20"/>
          <w:lang w:val="hy-AM"/>
        </w:rPr>
        <w:t>ԳՄՍՀ</w:t>
      </w:r>
      <w:r w:rsidR="00D738F4" w:rsidRPr="00A973F1">
        <w:rPr>
          <w:rFonts w:ascii="GHEA Grapalat" w:hAnsi="GHEA Grapalat"/>
          <w:b/>
          <w:sz w:val="20"/>
          <w:szCs w:val="20"/>
          <w:lang w:val="es-ES"/>
        </w:rPr>
        <w:t>-ԳՀ</w:t>
      </w:r>
      <w:r w:rsidR="00D738F4" w:rsidRPr="00A973F1">
        <w:rPr>
          <w:rFonts w:ascii="GHEA Grapalat" w:hAnsi="GHEA Grapalat"/>
          <w:b/>
          <w:sz w:val="20"/>
          <w:szCs w:val="20"/>
          <w:lang w:val="hy-AM"/>
        </w:rPr>
        <w:t>Ծ</w:t>
      </w:r>
      <w:r w:rsidR="00D738F4" w:rsidRPr="00A973F1">
        <w:rPr>
          <w:rFonts w:ascii="GHEA Grapalat" w:hAnsi="GHEA Grapalat"/>
          <w:b/>
          <w:sz w:val="20"/>
          <w:szCs w:val="20"/>
          <w:lang w:val="es-ES"/>
        </w:rPr>
        <w:t>ՁԲ-2</w:t>
      </w:r>
      <w:r w:rsidR="00D738F4" w:rsidRPr="00A973F1">
        <w:rPr>
          <w:rFonts w:ascii="GHEA Grapalat" w:hAnsi="GHEA Grapalat"/>
          <w:b/>
          <w:sz w:val="20"/>
          <w:szCs w:val="20"/>
          <w:lang w:val="hy-AM"/>
        </w:rPr>
        <w:t>023</w:t>
      </w:r>
      <w:r w:rsidR="00D738F4" w:rsidRPr="00A973F1">
        <w:rPr>
          <w:rFonts w:ascii="GHEA Grapalat" w:hAnsi="GHEA Grapalat"/>
          <w:b/>
          <w:sz w:val="20"/>
          <w:szCs w:val="20"/>
          <w:lang w:val="es-ES"/>
        </w:rPr>
        <w:t>/</w:t>
      </w:r>
      <w:r w:rsidR="00C50773">
        <w:rPr>
          <w:rFonts w:ascii="GHEA Grapalat" w:hAnsi="GHEA Grapalat"/>
          <w:b/>
          <w:sz w:val="20"/>
          <w:szCs w:val="20"/>
          <w:lang w:val="hy-AM"/>
        </w:rPr>
        <w:t>6</w:t>
      </w:r>
      <w:r w:rsidR="00D738F4">
        <w:rPr>
          <w:rFonts w:ascii="GHEA Grapalat" w:hAnsi="GHEA Grapalat"/>
          <w:b/>
          <w:lang w:val="hy-AM"/>
        </w:rPr>
        <w:t xml:space="preserve"> </w:t>
      </w:r>
      <w:r w:rsidRPr="003409B5">
        <w:rPr>
          <w:rFonts w:ascii="GHEA Grapalat" w:hAnsi="GHEA Grapalat" w:cs="GHEA Grapalat"/>
          <w:sz w:val="20"/>
          <w:szCs w:val="20"/>
          <w:lang w:val="pt-BR"/>
        </w:rPr>
        <w:t>ծածկագրով գնման ընթացակարգին:</w:t>
      </w:r>
    </w:p>
    <w:p w14:paraId="2F108EC1" w14:textId="77777777" w:rsidR="00631658" w:rsidRPr="003409B5" w:rsidRDefault="00631658" w:rsidP="00631658">
      <w:pPr>
        <w:ind w:firstLine="426"/>
        <w:jc w:val="both"/>
        <w:rPr>
          <w:rFonts w:ascii="GHEA Grapalat" w:hAnsi="GHEA Grapalat" w:cs="GHEA Grapalat"/>
          <w:color w:val="5B9BD5"/>
          <w:sz w:val="20"/>
          <w:szCs w:val="20"/>
          <w:lang w:val="hy-AM"/>
        </w:rPr>
      </w:pPr>
      <w:r w:rsidRPr="003409B5">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4150F1" w14:textId="77777777" w:rsidR="00631658" w:rsidRPr="003409B5" w:rsidRDefault="007A5E2D" w:rsidP="007A5E2D">
      <w:pPr>
        <w:ind w:firstLine="426"/>
        <w:jc w:val="both"/>
        <w:rPr>
          <w:rFonts w:ascii="GHEA Grapalat" w:hAnsi="GHEA Grapalat" w:cs="GHEA Grapalat"/>
          <w:color w:val="000000"/>
          <w:sz w:val="20"/>
          <w:szCs w:val="20"/>
          <w:lang w:val="pt-BR"/>
        </w:rPr>
      </w:pPr>
      <w:r w:rsidRPr="003409B5">
        <w:rPr>
          <w:rFonts w:ascii="GHEA Grapalat" w:hAnsi="GHEA Grapalat" w:cs="GHEA Grapalat"/>
          <w:color w:val="000000"/>
          <w:sz w:val="20"/>
          <w:szCs w:val="20"/>
          <w:lang w:val="pt-BR"/>
        </w:rPr>
        <w:t xml:space="preserve">1.3 </w:t>
      </w:r>
      <w:r w:rsidR="00631658" w:rsidRPr="003409B5">
        <w:rPr>
          <w:rFonts w:ascii="GHEA Grapalat" w:hAnsi="GHEA Grapalat" w:cs="GHEA Grapalat"/>
          <w:color w:val="000000"/>
          <w:sz w:val="20"/>
          <w:szCs w:val="20"/>
          <w:lang w:val="pt-BR"/>
        </w:rPr>
        <w:t>Ընկերությունը</w:t>
      </w:r>
      <w:r w:rsidR="00631658" w:rsidRPr="003409B5">
        <w:rPr>
          <w:rFonts w:ascii="GHEA Grapalat" w:hAnsi="GHEA Grapalat" w:cs="GHEA Grapalat"/>
          <w:color w:val="000000"/>
          <w:sz w:val="20"/>
          <w:szCs w:val="20"/>
          <w:lang w:val="hy-AM"/>
        </w:rPr>
        <w:t xml:space="preserve"> սույն </w:t>
      </w:r>
      <w:r w:rsidR="00631658" w:rsidRPr="003409B5">
        <w:rPr>
          <w:rFonts w:ascii="GHEA Grapalat" w:hAnsi="GHEA Grapalat" w:cs="GHEA Grapalat"/>
          <w:color w:val="000000"/>
          <w:sz w:val="20"/>
          <w:szCs w:val="20"/>
          <w:lang w:val="pt-BR"/>
        </w:rPr>
        <w:t>տուժանքի համաձայնագ</w:t>
      </w:r>
      <w:r w:rsidR="00631658" w:rsidRPr="003409B5">
        <w:rPr>
          <w:rFonts w:ascii="GHEA Grapalat" w:hAnsi="GHEA Grapalat" w:cs="GHEA Grapalat"/>
          <w:color w:val="000000"/>
          <w:sz w:val="20"/>
          <w:szCs w:val="20"/>
          <w:lang w:val="hy-AM"/>
        </w:rPr>
        <w:t>ր</w:t>
      </w:r>
      <w:r w:rsidR="00631658" w:rsidRPr="003409B5">
        <w:rPr>
          <w:rFonts w:ascii="GHEA Grapalat" w:hAnsi="GHEA Grapalat" w:cs="GHEA Grapalat"/>
          <w:color w:val="000000"/>
          <w:sz w:val="20"/>
          <w:szCs w:val="20"/>
          <w:lang w:val="pt-BR"/>
        </w:rPr>
        <w:t>ի</w:t>
      </w:r>
      <w:r w:rsidR="00631658" w:rsidRPr="003409B5">
        <w:rPr>
          <w:rFonts w:ascii="GHEA Grapalat" w:hAnsi="GHEA Grapalat" w:cs="GHEA Grapalat"/>
          <w:color w:val="000000"/>
          <w:sz w:val="20"/>
          <w:szCs w:val="20"/>
          <w:lang w:val="hy-AM"/>
        </w:rPr>
        <w:t xml:space="preserve">ն կից ներկայացվող վճարման պահանջագրի </w:t>
      </w:r>
      <w:r w:rsidRPr="003409B5">
        <w:rPr>
          <w:rFonts w:ascii="GHEA Grapalat" w:hAnsi="GHEA Grapalat" w:cs="GHEA Grapalat"/>
          <w:color w:val="000000"/>
          <w:sz w:val="20"/>
          <w:szCs w:val="20"/>
          <w:lang w:val="hy-AM"/>
        </w:rPr>
        <w:t>(</w:t>
      </w:r>
      <w:r w:rsidR="00631658" w:rsidRPr="003409B5">
        <w:rPr>
          <w:rFonts w:ascii="GHEA Grapalat" w:hAnsi="GHEA Grapalat" w:cs="GHEA Grapalat"/>
          <w:color w:val="000000"/>
          <w:sz w:val="20"/>
          <w:szCs w:val="20"/>
          <w:lang w:val="hy-AM"/>
        </w:rPr>
        <w:t>այսուհետ` Պահանջագիր</w:t>
      </w:r>
      <w:r w:rsidRPr="003409B5">
        <w:rPr>
          <w:rFonts w:ascii="GHEA Grapalat" w:hAnsi="GHEA Grapalat" w:cs="GHEA Grapalat"/>
          <w:color w:val="000000"/>
          <w:sz w:val="20"/>
          <w:szCs w:val="20"/>
          <w:lang w:val="hy-AM"/>
        </w:rPr>
        <w:t>)</w:t>
      </w:r>
      <w:r w:rsidR="00631658" w:rsidRPr="003409B5">
        <w:rPr>
          <w:rFonts w:ascii="GHEA Grapalat" w:hAnsi="GHEA Grapalat" w:cs="GHEA Grapalat"/>
          <w:color w:val="000000"/>
          <w:sz w:val="20"/>
          <w:szCs w:val="20"/>
          <w:lang w:val="hy-AM"/>
        </w:rPr>
        <w:t xml:space="preserve"> ստորագրմամբ անհետկանչելիորեն  համաձայնվում է, որ </w:t>
      </w:r>
    </w:p>
    <w:p w14:paraId="49CAFB53" w14:textId="77777777" w:rsidR="00631658" w:rsidRPr="003409B5" w:rsidRDefault="00631658" w:rsidP="00631658">
      <w:pPr>
        <w:ind w:firstLine="426"/>
        <w:jc w:val="both"/>
        <w:rPr>
          <w:rFonts w:ascii="GHEA Grapalat" w:hAnsi="GHEA Grapalat" w:cs="GHEA Grapalat"/>
          <w:color w:val="000000"/>
          <w:sz w:val="20"/>
          <w:szCs w:val="20"/>
          <w:lang w:val="hy-AM"/>
        </w:rPr>
      </w:pPr>
      <w:r w:rsidRPr="003409B5">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B188DD3" w14:textId="77777777" w:rsidR="00631658" w:rsidRPr="003409B5" w:rsidRDefault="00631658" w:rsidP="00631658">
      <w:pPr>
        <w:ind w:firstLine="426"/>
        <w:jc w:val="both"/>
        <w:rPr>
          <w:rFonts w:ascii="GHEA Grapalat" w:hAnsi="GHEA Grapalat" w:cs="GHEA Grapalat"/>
          <w:color w:val="000000"/>
          <w:sz w:val="20"/>
          <w:szCs w:val="20"/>
          <w:lang w:val="hy-AM"/>
        </w:rPr>
      </w:pPr>
      <w:r w:rsidRPr="003409B5">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3409B5">
        <w:rPr>
          <w:rFonts w:ascii="GHEA Grapalat" w:hAnsi="GHEA Grapalat" w:cs="GHEA Grapalat"/>
          <w:color w:val="000000"/>
          <w:sz w:val="20"/>
          <w:szCs w:val="20"/>
          <w:lang w:val="pt-BR"/>
        </w:rPr>
        <w:t>Ընկերության</w:t>
      </w:r>
      <w:r w:rsidRPr="003409B5">
        <w:rPr>
          <w:rFonts w:ascii="GHEA Grapalat" w:hAnsi="GHEA Grapalat" w:cs="GHEA Grapalat"/>
          <w:color w:val="000000"/>
          <w:sz w:val="20"/>
          <w:szCs w:val="20"/>
          <w:lang w:val="hy-AM"/>
        </w:rPr>
        <w:t xml:space="preserve"> հաշվից  գանձելու համար՝ առանց լրացուցիչ ակցեպտավորման: </w:t>
      </w:r>
    </w:p>
    <w:p w14:paraId="480595FE" w14:textId="77777777" w:rsidR="00631658" w:rsidRPr="003409B5" w:rsidRDefault="00631658" w:rsidP="00631658">
      <w:pPr>
        <w:ind w:firstLine="426"/>
        <w:jc w:val="both"/>
        <w:rPr>
          <w:rFonts w:ascii="GHEA Grapalat" w:hAnsi="GHEA Grapalat" w:cs="GHEA Grapalat"/>
          <w:color w:val="000000"/>
          <w:sz w:val="20"/>
          <w:szCs w:val="20"/>
          <w:lang w:val="hy-AM"/>
        </w:rPr>
      </w:pPr>
      <w:r w:rsidRPr="003409B5">
        <w:rPr>
          <w:rFonts w:ascii="GHEA Grapalat" w:hAnsi="GHEA Grapalat" w:cs="GHEA Grapalat"/>
          <w:color w:val="000000"/>
          <w:sz w:val="20"/>
          <w:szCs w:val="20"/>
          <w:lang w:val="hy-AM"/>
        </w:rPr>
        <w:t xml:space="preserve">գ)  </w:t>
      </w:r>
      <w:r w:rsidRPr="003409B5">
        <w:rPr>
          <w:rFonts w:ascii="GHEA Grapalat" w:hAnsi="GHEA Grapalat" w:cs="GHEA Grapalat"/>
          <w:color w:val="000000"/>
          <w:sz w:val="20"/>
          <w:szCs w:val="20"/>
          <w:lang w:val="pt-BR"/>
        </w:rPr>
        <w:t>Ընկերությունը</w:t>
      </w:r>
      <w:r w:rsidRPr="003409B5">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9580FE9" w14:textId="77777777" w:rsidR="00631658" w:rsidRPr="003409B5" w:rsidRDefault="00631658" w:rsidP="00631658">
      <w:pPr>
        <w:ind w:left="426"/>
        <w:jc w:val="both"/>
        <w:rPr>
          <w:rFonts w:ascii="GHEA Grapalat" w:hAnsi="GHEA Grapalat" w:cs="GHEA Grapalat"/>
          <w:color w:val="000000"/>
          <w:sz w:val="20"/>
          <w:szCs w:val="20"/>
          <w:lang w:val="hy-AM"/>
        </w:rPr>
      </w:pPr>
      <w:r w:rsidRPr="003409B5">
        <w:rPr>
          <w:rFonts w:ascii="GHEA Grapalat" w:hAnsi="GHEA Grapalat" w:cs="GHEA Grapalat"/>
          <w:color w:val="000000"/>
          <w:sz w:val="20"/>
          <w:szCs w:val="20"/>
          <w:lang w:val="hy-AM"/>
        </w:rPr>
        <w:t xml:space="preserve">դ) </w:t>
      </w:r>
      <w:r w:rsidRPr="003409B5">
        <w:rPr>
          <w:rFonts w:ascii="GHEA Grapalat" w:hAnsi="GHEA Grapalat" w:cs="GHEA Grapalat"/>
          <w:color w:val="000000"/>
          <w:sz w:val="20"/>
          <w:szCs w:val="20"/>
          <w:lang w:val="pt-BR"/>
        </w:rPr>
        <w:t>Ընկերությունը</w:t>
      </w:r>
      <w:r w:rsidRPr="003409B5">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26720EE" w14:textId="77777777" w:rsidR="00631658" w:rsidRPr="003409B5" w:rsidRDefault="00631658" w:rsidP="00631658">
      <w:pPr>
        <w:ind w:firstLine="426"/>
        <w:jc w:val="both"/>
        <w:rPr>
          <w:rFonts w:ascii="GHEA Grapalat" w:hAnsi="GHEA Grapalat" w:cs="GHEA Grapalat"/>
          <w:sz w:val="20"/>
          <w:szCs w:val="20"/>
          <w:lang w:val="hy-AM"/>
        </w:rPr>
      </w:pPr>
      <w:r w:rsidRPr="003409B5">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96728A6" w14:textId="77777777" w:rsidR="00631658" w:rsidRPr="003409B5" w:rsidRDefault="00631658" w:rsidP="00631658">
      <w:pPr>
        <w:numPr>
          <w:ilvl w:val="1"/>
          <w:numId w:val="25"/>
        </w:numPr>
        <w:ind w:left="0" w:firstLine="426"/>
        <w:jc w:val="both"/>
        <w:rPr>
          <w:rFonts w:ascii="GHEA Grapalat" w:hAnsi="GHEA Grapalat" w:cs="GHEA Grapalat"/>
          <w:sz w:val="20"/>
          <w:szCs w:val="20"/>
          <w:lang w:val="pt-BR"/>
        </w:rPr>
      </w:pPr>
      <w:r w:rsidRPr="003409B5">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3409B5">
        <w:rPr>
          <w:rFonts w:ascii="GHEA Grapalat" w:hAnsi="GHEA Grapalat" w:cs="GHEA Grapalat"/>
          <w:sz w:val="20"/>
          <w:szCs w:val="20"/>
          <w:lang w:val="hy-AM"/>
        </w:rPr>
        <w:t xml:space="preserve">Պահանջագիրը բնօրինակներով </w:t>
      </w:r>
      <w:r w:rsidRPr="003409B5">
        <w:rPr>
          <w:rFonts w:ascii="GHEA Grapalat" w:hAnsi="GHEA Grapalat" w:cs="GHEA Grapalat"/>
          <w:sz w:val="20"/>
          <w:szCs w:val="20"/>
          <w:lang w:val="pt-BR"/>
        </w:rPr>
        <w:t xml:space="preserve">ներկայացնում է </w:t>
      </w:r>
      <w:r w:rsidRPr="003409B5">
        <w:rPr>
          <w:rFonts w:ascii="GHEA Grapalat" w:hAnsi="GHEA Grapalat" w:cs="GHEA Grapalat"/>
          <w:sz w:val="20"/>
          <w:szCs w:val="20"/>
          <w:lang w:val="hy-AM"/>
        </w:rPr>
        <w:t>Վճարող Բանկին</w:t>
      </w:r>
      <w:r w:rsidRPr="003409B5">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3409B5">
        <w:rPr>
          <w:rFonts w:ascii="GHEA Grapalat" w:hAnsi="GHEA Grapalat" w:cs="GHEA Grapalat"/>
          <w:sz w:val="20"/>
          <w:szCs w:val="20"/>
          <w:lang w:val="hy-AM"/>
        </w:rPr>
        <w:t>Պահանջագիրը</w:t>
      </w:r>
      <w:r w:rsidRPr="003409B5">
        <w:rPr>
          <w:rFonts w:ascii="GHEA Grapalat" w:hAnsi="GHEA Grapalat" w:cs="GHEA Grapalat"/>
          <w:sz w:val="20"/>
          <w:szCs w:val="20"/>
          <w:lang w:val="pt-BR"/>
        </w:rPr>
        <w:t xml:space="preserve"> </w:t>
      </w:r>
      <w:r w:rsidRPr="003409B5">
        <w:rPr>
          <w:rFonts w:ascii="GHEA Grapalat" w:hAnsi="GHEA Grapalat" w:cs="GHEA Grapalat"/>
          <w:sz w:val="20"/>
          <w:szCs w:val="20"/>
        </w:rPr>
        <w:t>էլեկտրոնային</w:t>
      </w:r>
      <w:r w:rsidRPr="003409B5">
        <w:rPr>
          <w:rFonts w:ascii="GHEA Grapalat" w:hAnsi="GHEA Grapalat" w:cs="GHEA Grapalat"/>
          <w:sz w:val="20"/>
          <w:szCs w:val="20"/>
          <w:lang w:val="pt-BR"/>
        </w:rPr>
        <w:t xml:space="preserve"> </w:t>
      </w:r>
      <w:r w:rsidRPr="003409B5">
        <w:rPr>
          <w:rFonts w:ascii="GHEA Grapalat" w:hAnsi="GHEA Grapalat" w:cs="GHEA Grapalat"/>
          <w:sz w:val="20"/>
          <w:szCs w:val="20"/>
        </w:rPr>
        <w:t>թվային</w:t>
      </w:r>
      <w:r w:rsidRPr="003409B5">
        <w:rPr>
          <w:rFonts w:ascii="GHEA Grapalat" w:hAnsi="GHEA Grapalat" w:cs="GHEA Grapalat"/>
          <w:sz w:val="20"/>
          <w:szCs w:val="20"/>
          <w:lang w:val="pt-BR"/>
        </w:rPr>
        <w:t xml:space="preserve"> </w:t>
      </w:r>
      <w:r w:rsidRPr="003409B5">
        <w:rPr>
          <w:rFonts w:ascii="GHEA Grapalat" w:hAnsi="GHEA Grapalat" w:cs="GHEA Grapalat"/>
          <w:sz w:val="20"/>
          <w:szCs w:val="20"/>
        </w:rPr>
        <w:t>ստորագրությամբ</w:t>
      </w:r>
      <w:r w:rsidRPr="003409B5">
        <w:rPr>
          <w:rFonts w:ascii="GHEA Grapalat" w:hAnsi="GHEA Grapalat" w:cs="GHEA Grapalat"/>
          <w:sz w:val="20"/>
          <w:szCs w:val="20"/>
          <w:lang w:val="pt-BR"/>
        </w:rPr>
        <w:t xml:space="preserve"> </w:t>
      </w:r>
      <w:r w:rsidRPr="003409B5">
        <w:rPr>
          <w:rFonts w:ascii="GHEA Grapalat" w:hAnsi="GHEA Grapalat" w:cs="GHEA Grapalat"/>
          <w:sz w:val="20"/>
          <w:szCs w:val="20"/>
        </w:rPr>
        <w:t>հաստատված</w:t>
      </w:r>
      <w:r w:rsidRPr="003409B5">
        <w:rPr>
          <w:rFonts w:ascii="GHEA Grapalat" w:hAnsi="GHEA Grapalat" w:cs="GHEA Grapalat"/>
          <w:sz w:val="20"/>
          <w:szCs w:val="20"/>
          <w:lang w:val="pt-BR"/>
        </w:rPr>
        <w:t xml:space="preserve"> </w:t>
      </w:r>
      <w:r w:rsidRPr="003409B5">
        <w:rPr>
          <w:rFonts w:ascii="GHEA Grapalat" w:hAnsi="GHEA Grapalat" w:cs="GHEA Grapalat"/>
          <w:sz w:val="20"/>
          <w:szCs w:val="20"/>
        </w:rPr>
        <w:t>լինելու</w:t>
      </w:r>
      <w:r w:rsidRPr="003409B5">
        <w:rPr>
          <w:rFonts w:ascii="GHEA Grapalat" w:hAnsi="GHEA Grapalat" w:cs="GHEA Grapalat"/>
          <w:sz w:val="20"/>
          <w:szCs w:val="20"/>
          <w:lang w:val="pt-BR"/>
        </w:rPr>
        <w:t xml:space="preserve"> </w:t>
      </w:r>
      <w:r w:rsidRPr="003409B5">
        <w:rPr>
          <w:rFonts w:ascii="GHEA Grapalat" w:hAnsi="GHEA Grapalat" w:cs="GHEA Grapalat"/>
          <w:sz w:val="20"/>
          <w:szCs w:val="20"/>
        </w:rPr>
        <w:t>դեպքում</w:t>
      </w:r>
      <w:r w:rsidRPr="003409B5">
        <w:rPr>
          <w:rFonts w:ascii="GHEA Grapalat" w:hAnsi="GHEA Grapalat" w:cs="GHEA Grapalat"/>
          <w:sz w:val="20"/>
          <w:szCs w:val="20"/>
          <w:lang w:val="pt-BR"/>
        </w:rPr>
        <w:t xml:space="preserve"> </w:t>
      </w:r>
      <w:r w:rsidRPr="003409B5">
        <w:rPr>
          <w:rFonts w:ascii="GHEA Grapalat" w:hAnsi="GHEA Grapalat" w:cs="GHEA Grapalat"/>
          <w:sz w:val="20"/>
          <w:szCs w:val="20"/>
        </w:rPr>
        <w:t>դրանք</w:t>
      </w:r>
      <w:r w:rsidRPr="003409B5">
        <w:rPr>
          <w:rFonts w:ascii="GHEA Grapalat" w:hAnsi="GHEA Grapalat" w:cs="GHEA Grapalat"/>
          <w:sz w:val="20"/>
          <w:szCs w:val="20"/>
          <w:lang w:val="pt-BR"/>
        </w:rPr>
        <w:t xml:space="preserve"> </w:t>
      </w:r>
      <w:r w:rsidRPr="003409B5">
        <w:rPr>
          <w:rFonts w:ascii="GHEA Grapalat" w:hAnsi="GHEA Grapalat" w:cs="GHEA Grapalat"/>
          <w:sz w:val="20"/>
          <w:szCs w:val="20"/>
        </w:rPr>
        <w:t>Վճարող</w:t>
      </w:r>
      <w:r w:rsidRPr="003409B5">
        <w:rPr>
          <w:rFonts w:ascii="GHEA Grapalat" w:hAnsi="GHEA Grapalat" w:cs="GHEA Grapalat"/>
          <w:sz w:val="20"/>
          <w:szCs w:val="20"/>
          <w:lang w:val="pt-BR"/>
        </w:rPr>
        <w:t xml:space="preserve"> </w:t>
      </w:r>
      <w:r w:rsidRPr="003409B5">
        <w:rPr>
          <w:rFonts w:ascii="GHEA Grapalat" w:hAnsi="GHEA Grapalat" w:cs="GHEA Grapalat"/>
          <w:sz w:val="20"/>
          <w:szCs w:val="20"/>
        </w:rPr>
        <w:t>Բանկին</w:t>
      </w:r>
      <w:r w:rsidRPr="003409B5">
        <w:rPr>
          <w:rFonts w:ascii="GHEA Grapalat" w:hAnsi="GHEA Grapalat" w:cs="GHEA Grapalat"/>
          <w:sz w:val="20"/>
          <w:szCs w:val="20"/>
          <w:lang w:val="pt-BR"/>
        </w:rPr>
        <w:t xml:space="preserve"> </w:t>
      </w:r>
      <w:r w:rsidRPr="003409B5">
        <w:rPr>
          <w:rFonts w:ascii="GHEA Grapalat" w:hAnsi="GHEA Grapalat" w:cs="GHEA Grapalat"/>
          <w:sz w:val="20"/>
          <w:szCs w:val="20"/>
        </w:rPr>
        <w:t>են</w:t>
      </w:r>
      <w:r w:rsidRPr="003409B5">
        <w:rPr>
          <w:rFonts w:ascii="GHEA Grapalat" w:hAnsi="GHEA Grapalat" w:cs="GHEA Grapalat"/>
          <w:sz w:val="20"/>
          <w:szCs w:val="20"/>
          <w:lang w:val="pt-BR"/>
        </w:rPr>
        <w:t xml:space="preserve"> </w:t>
      </w:r>
      <w:r w:rsidRPr="003409B5">
        <w:rPr>
          <w:rFonts w:ascii="GHEA Grapalat" w:hAnsi="GHEA Grapalat" w:cs="GHEA Grapalat"/>
          <w:sz w:val="20"/>
          <w:szCs w:val="20"/>
        </w:rPr>
        <w:t>ներկայացվում</w:t>
      </w:r>
      <w:r w:rsidRPr="003409B5">
        <w:rPr>
          <w:rFonts w:ascii="GHEA Grapalat" w:hAnsi="GHEA Grapalat" w:cs="GHEA Grapalat"/>
          <w:sz w:val="20"/>
          <w:szCs w:val="20"/>
          <w:lang w:val="pt-BR"/>
        </w:rPr>
        <w:t xml:space="preserve"> </w:t>
      </w:r>
      <w:r w:rsidRPr="003409B5">
        <w:rPr>
          <w:rFonts w:ascii="GHEA Grapalat" w:hAnsi="GHEA Grapalat" w:cs="GHEA Grapalat"/>
          <w:sz w:val="20"/>
          <w:szCs w:val="20"/>
        </w:rPr>
        <w:t>էլեկտրոնային</w:t>
      </w:r>
      <w:r w:rsidRPr="003409B5">
        <w:rPr>
          <w:rFonts w:ascii="GHEA Grapalat" w:hAnsi="GHEA Grapalat" w:cs="GHEA Grapalat"/>
          <w:sz w:val="20"/>
          <w:szCs w:val="20"/>
          <w:lang w:val="pt-BR"/>
        </w:rPr>
        <w:t xml:space="preserve"> </w:t>
      </w:r>
      <w:r w:rsidRPr="003409B5">
        <w:rPr>
          <w:rFonts w:ascii="GHEA Grapalat" w:hAnsi="GHEA Grapalat" w:cs="GHEA Grapalat"/>
          <w:sz w:val="20"/>
          <w:szCs w:val="20"/>
        </w:rPr>
        <w:t>կրիչներով</w:t>
      </w:r>
      <w:r w:rsidRPr="003409B5">
        <w:rPr>
          <w:rFonts w:ascii="GHEA Grapalat" w:hAnsi="GHEA Grapalat" w:cs="GHEA Grapalat"/>
          <w:sz w:val="20"/>
          <w:szCs w:val="20"/>
          <w:lang w:val="pt-BR"/>
        </w:rPr>
        <w:t xml:space="preserve">, </w:t>
      </w:r>
      <w:r w:rsidRPr="003409B5">
        <w:rPr>
          <w:rFonts w:ascii="GHEA Grapalat" w:hAnsi="GHEA Grapalat" w:cs="GHEA Grapalat"/>
          <w:sz w:val="20"/>
          <w:szCs w:val="20"/>
        </w:rPr>
        <w:t>ինչպես</w:t>
      </w:r>
      <w:r w:rsidRPr="003409B5">
        <w:rPr>
          <w:rFonts w:ascii="GHEA Grapalat" w:hAnsi="GHEA Grapalat" w:cs="GHEA Grapalat"/>
          <w:sz w:val="20"/>
          <w:szCs w:val="20"/>
          <w:lang w:val="pt-BR"/>
        </w:rPr>
        <w:t xml:space="preserve"> </w:t>
      </w:r>
      <w:r w:rsidRPr="003409B5">
        <w:rPr>
          <w:rFonts w:ascii="GHEA Grapalat" w:hAnsi="GHEA Grapalat" w:cs="GHEA Grapalat"/>
          <w:sz w:val="20"/>
          <w:szCs w:val="20"/>
        </w:rPr>
        <w:t>նաև</w:t>
      </w:r>
      <w:r w:rsidRPr="003409B5">
        <w:rPr>
          <w:rFonts w:ascii="GHEA Grapalat" w:hAnsi="GHEA Grapalat" w:cs="GHEA Grapalat"/>
          <w:sz w:val="20"/>
          <w:szCs w:val="20"/>
          <w:lang w:val="pt-BR"/>
        </w:rPr>
        <w:t xml:space="preserve"> </w:t>
      </w:r>
      <w:r w:rsidRPr="003409B5">
        <w:rPr>
          <w:rFonts w:ascii="GHEA Grapalat" w:hAnsi="GHEA Grapalat" w:cs="GHEA Grapalat"/>
          <w:sz w:val="20"/>
          <w:szCs w:val="20"/>
        </w:rPr>
        <w:t>դրանցից</w:t>
      </w:r>
      <w:r w:rsidRPr="003409B5">
        <w:rPr>
          <w:rFonts w:ascii="GHEA Grapalat" w:hAnsi="GHEA Grapalat" w:cs="GHEA Grapalat"/>
          <w:sz w:val="20"/>
          <w:szCs w:val="20"/>
          <w:lang w:val="pt-BR"/>
        </w:rPr>
        <w:t xml:space="preserve"> </w:t>
      </w:r>
      <w:r w:rsidRPr="003409B5">
        <w:rPr>
          <w:rFonts w:ascii="GHEA Grapalat" w:hAnsi="GHEA Grapalat" w:cs="GHEA Grapalat"/>
          <w:sz w:val="20"/>
          <w:szCs w:val="20"/>
        </w:rPr>
        <w:t>արտատպված</w:t>
      </w:r>
      <w:r w:rsidRPr="003409B5">
        <w:rPr>
          <w:rFonts w:ascii="GHEA Grapalat" w:hAnsi="GHEA Grapalat" w:cs="GHEA Grapalat"/>
          <w:sz w:val="20"/>
          <w:szCs w:val="20"/>
          <w:lang w:val="pt-BR"/>
        </w:rPr>
        <w:t xml:space="preserve"> </w:t>
      </w:r>
      <w:r w:rsidRPr="003409B5">
        <w:rPr>
          <w:rFonts w:ascii="GHEA Grapalat" w:hAnsi="GHEA Grapalat" w:cs="GHEA Grapalat"/>
          <w:sz w:val="20"/>
          <w:szCs w:val="20"/>
        </w:rPr>
        <w:t>թղթային</w:t>
      </w:r>
      <w:r w:rsidRPr="003409B5">
        <w:rPr>
          <w:rFonts w:ascii="GHEA Grapalat" w:hAnsi="GHEA Grapalat" w:cs="GHEA Grapalat"/>
          <w:sz w:val="20"/>
          <w:szCs w:val="20"/>
          <w:lang w:val="pt-BR"/>
        </w:rPr>
        <w:t xml:space="preserve"> </w:t>
      </w:r>
      <w:r w:rsidRPr="003409B5">
        <w:rPr>
          <w:rFonts w:ascii="GHEA Grapalat" w:hAnsi="GHEA Grapalat" w:cs="GHEA Grapalat"/>
          <w:sz w:val="20"/>
          <w:szCs w:val="20"/>
        </w:rPr>
        <w:t>տարբերակներով</w:t>
      </w:r>
      <w:r w:rsidRPr="003409B5">
        <w:rPr>
          <w:rFonts w:ascii="GHEA Grapalat" w:hAnsi="GHEA Grapalat" w:cs="GHEA Grapalat"/>
          <w:sz w:val="20"/>
          <w:szCs w:val="20"/>
          <w:lang w:val="pt-BR"/>
        </w:rPr>
        <w:t>:</w:t>
      </w:r>
    </w:p>
    <w:p w14:paraId="758F2824" w14:textId="77777777" w:rsidR="00631658" w:rsidRPr="003409B5" w:rsidRDefault="00631658" w:rsidP="00631658">
      <w:pPr>
        <w:numPr>
          <w:ilvl w:val="1"/>
          <w:numId w:val="25"/>
        </w:numPr>
        <w:ind w:left="0" w:firstLine="426"/>
        <w:jc w:val="both"/>
        <w:rPr>
          <w:rFonts w:ascii="GHEA Grapalat" w:hAnsi="GHEA Grapalat" w:cs="GHEA Grapalat"/>
          <w:color w:val="000000"/>
          <w:sz w:val="20"/>
          <w:szCs w:val="20"/>
          <w:lang w:val="hy-AM"/>
        </w:rPr>
      </w:pPr>
      <w:r w:rsidRPr="003409B5">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003E3FE" w14:textId="77777777" w:rsidR="00631658" w:rsidRPr="003409B5" w:rsidRDefault="00631658" w:rsidP="00631658">
      <w:pPr>
        <w:numPr>
          <w:ilvl w:val="1"/>
          <w:numId w:val="25"/>
        </w:numPr>
        <w:ind w:left="0" w:firstLine="426"/>
        <w:jc w:val="both"/>
        <w:rPr>
          <w:rFonts w:ascii="GHEA Grapalat" w:hAnsi="GHEA Grapalat" w:cs="GHEA Grapalat"/>
          <w:sz w:val="20"/>
          <w:szCs w:val="20"/>
          <w:lang w:val="pt-BR"/>
        </w:rPr>
      </w:pPr>
      <w:r w:rsidRPr="003409B5">
        <w:rPr>
          <w:rFonts w:ascii="GHEA Grapalat" w:hAnsi="GHEA Grapalat" w:cs="GHEA Grapalat"/>
          <w:sz w:val="20"/>
          <w:szCs w:val="20"/>
          <w:lang w:val="hy-AM"/>
        </w:rPr>
        <w:t>Վճարող Բանկի կողմից Պ</w:t>
      </w:r>
      <w:r w:rsidRPr="003409B5">
        <w:rPr>
          <w:rFonts w:ascii="GHEA Grapalat" w:hAnsi="GHEA Grapalat" w:cs="GHEA Grapalat"/>
          <w:sz w:val="20"/>
          <w:szCs w:val="20"/>
          <w:lang w:val="pt-BR"/>
        </w:rPr>
        <w:t xml:space="preserve">ահանջագրում նշված գումարի վճարման հետևանքով </w:t>
      </w:r>
      <w:r w:rsidRPr="003409B5">
        <w:rPr>
          <w:rFonts w:ascii="GHEA Grapalat" w:hAnsi="GHEA Grapalat" w:cs="GHEA Grapalat"/>
          <w:sz w:val="20"/>
          <w:szCs w:val="20"/>
          <w:lang w:val="hy-AM"/>
        </w:rPr>
        <w:t xml:space="preserve">Ընկերության </w:t>
      </w:r>
      <w:r w:rsidRPr="003409B5">
        <w:rPr>
          <w:rFonts w:ascii="GHEA Grapalat" w:hAnsi="GHEA Grapalat" w:cs="GHEA Grapalat"/>
          <w:sz w:val="20"/>
          <w:szCs w:val="20"/>
          <w:lang w:val="pt-BR"/>
        </w:rPr>
        <w:t xml:space="preserve">առաջացած ռիսկերի (Ընկերության կրած վնասների) </w:t>
      </w:r>
      <w:r w:rsidRPr="003409B5">
        <w:rPr>
          <w:rFonts w:ascii="GHEA Grapalat" w:hAnsi="GHEA Grapalat" w:cs="GHEA Grapalat"/>
          <w:sz w:val="20"/>
          <w:szCs w:val="20"/>
          <w:lang w:val="hy-AM"/>
        </w:rPr>
        <w:t xml:space="preserve">և բացասական հետևանքների </w:t>
      </w:r>
      <w:r w:rsidRPr="003409B5">
        <w:rPr>
          <w:rFonts w:ascii="GHEA Grapalat" w:hAnsi="GHEA Grapalat" w:cs="GHEA Grapalat"/>
          <w:sz w:val="20"/>
          <w:szCs w:val="20"/>
          <w:lang w:val="pt-BR"/>
        </w:rPr>
        <w:t>համար Բանկը</w:t>
      </w:r>
      <w:r w:rsidRPr="003409B5">
        <w:rPr>
          <w:rFonts w:ascii="GHEA Grapalat" w:hAnsi="GHEA Grapalat" w:cs="GHEA Grapalat"/>
          <w:sz w:val="20"/>
          <w:szCs w:val="20"/>
          <w:lang w:val="hy-AM"/>
        </w:rPr>
        <w:t xml:space="preserve"> որևէ</w:t>
      </w:r>
      <w:r w:rsidRPr="003409B5">
        <w:rPr>
          <w:rFonts w:ascii="GHEA Grapalat" w:hAnsi="GHEA Grapalat" w:cs="GHEA Grapalat"/>
          <w:sz w:val="20"/>
          <w:szCs w:val="20"/>
          <w:lang w:val="pt-BR"/>
        </w:rPr>
        <w:t xml:space="preserve"> պատասխանատվություն չի կրում</w:t>
      </w:r>
      <w:r w:rsidRPr="003409B5">
        <w:rPr>
          <w:rFonts w:ascii="GHEA Grapalat" w:hAnsi="GHEA Grapalat" w:cs="GHEA Grapalat"/>
          <w:sz w:val="20"/>
          <w:szCs w:val="20"/>
          <w:lang w:val="hy-AM"/>
        </w:rPr>
        <w:t>:</w:t>
      </w:r>
      <w:r w:rsidRPr="003409B5">
        <w:rPr>
          <w:rFonts w:ascii="GHEA Grapalat" w:hAnsi="GHEA Grapalat" w:cs="GHEA Grapalat"/>
          <w:sz w:val="20"/>
          <w:szCs w:val="20"/>
          <w:lang w:val="pt-BR"/>
        </w:rPr>
        <w:t xml:space="preserve"> </w:t>
      </w:r>
      <w:r w:rsidRPr="003409B5">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04E44F2" w14:textId="77777777" w:rsidR="00631658" w:rsidRPr="003409B5" w:rsidRDefault="00631658" w:rsidP="00631658">
      <w:pPr>
        <w:numPr>
          <w:ilvl w:val="1"/>
          <w:numId w:val="25"/>
        </w:numPr>
        <w:ind w:left="0" w:firstLine="426"/>
        <w:jc w:val="both"/>
        <w:rPr>
          <w:rFonts w:ascii="GHEA Grapalat" w:hAnsi="GHEA Grapalat" w:cs="GHEA Grapalat"/>
          <w:sz w:val="20"/>
          <w:szCs w:val="20"/>
          <w:lang w:val="pt-BR"/>
        </w:rPr>
      </w:pPr>
      <w:r w:rsidRPr="003409B5">
        <w:rPr>
          <w:rFonts w:ascii="GHEA Grapalat" w:hAnsi="GHEA Grapalat" w:cs="GHEA Grapalat"/>
          <w:sz w:val="20"/>
          <w:szCs w:val="20"/>
          <w:lang w:val="hy-AM"/>
        </w:rPr>
        <w:t>Այն դեպքում</w:t>
      </w:r>
      <w:r w:rsidRPr="003409B5">
        <w:rPr>
          <w:rFonts w:ascii="GHEA Grapalat" w:hAnsi="GHEA Grapalat" w:cs="GHEA Grapalat"/>
          <w:sz w:val="20"/>
          <w:szCs w:val="20"/>
          <w:lang w:val="pt-BR"/>
        </w:rPr>
        <w:t>,</w:t>
      </w:r>
      <w:r w:rsidRPr="003409B5">
        <w:rPr>
          <w:rFonts w:ascii="GHEA Grapalat" w:hAnsi="GHEA Grapalat" w:cs="GHEA Grapalat"/>
          <w:sz w:val="20"/>
          <w:szCs w:val="20"/>
          <w:lang w:val="hy-AM"/>
        </w:rPr>
        <w:t xml:space="preserve"> երբ Ընկերության հաշվի միջոցները չեն բավարարում</w:t>
      </w:r>
      <w:r w:rsidRPr="003409B5">
        <w:rPr>
          <w:rFonts w:ascii="GHEA Grapalat" w:hAnsi="GHEA Grapalat" w:cs="GHEA Grapalat"/>
          <w:sz w:val="20"/>
          <w:szCs w:val="20"/>
        </w:rPr>
        <w:t>՝</w:t>
      </w:r>
      <w:r w:rsidRPr="003409B5">
        <w:rPr>
          <w:rFonts w:ascii="GHEA Grapalat" w:hAnsi="GHEA Grapalat" w:cs="GHEA Grapalat"/>
          <w:sz w:val="20"/>
          <w:szCs w:val="20"/>
          <w:lang w:val="pt-BR"/>
        </w:rPr>
        <w:t xml:space="preserve"> </w:t>
      </w:r>
      <w:r w:rsidRPr="003409B5">
        <w:rPr>
          <w:rFonts w:ascii="GHEA Grapalat" w:hAnsi="GHEA Grapalat" w:cs="GHEA Grapalat"/>
          <w:sz w:val="20"/>
          <w:szCs w:val="20"/>
        </w:rPr>
        <w:t>Վճարող</w:t>
      </w:r>
      <w:r w:rsidRPr="003409B5">
        <w:rPr>
          <w:rFonts w:ascii="GHEA Grapalat" w:hAnsi="GHEA Grapalat" w:cs="GHEA Grapalat"/>
          <w:sz w:val="20"/>
          <w:szCs w:val="20"/>
          <w:lang w:val="pt-BR"/>
        </w:rPr>
        <w:t xml:space="preserve"> </w:t>
      </w:r>
      <w:r w:rsidRPr="003409B5">
        <w:rPr>
          <w:rFonts w:ascii="GHEA Grapalat" w:hAnsi="GHEA Grapalat" w:cs="GHEA Grapalat"/>
          <w:sz w:val="20"/>
          <w:szCs w:val="20"/>
        </w:rPr>
        <w:t>բանկը</w:t>
      </w:r>
      <w:r w:rsidRPr="003409B5">
        <w:rPr>
          <w:rFonts w:ascii="GHEA Grapalat" w:hAnsi="GHEA Grapalat" w:cs="GHEA Grapalat"/>
          <w:sz w:val="20"/>
          <w:szCs w:val="20"/>
          <w:lang w:val="pt-BR"/>
        </w:rPr>
        <w:t xml:space="preserve"> </w:t>
      </w:r>
      <w:r w:rsidRPr="003409B5">
        <w:rPr>
          <w:rFonts w:ascii="GHEA Grapalat" w:hAnsi="GHEA Grapalat" w:cs="GHEA Grapalat"/>
          <w:sz w:val="20"/>
          <w:szCs w:val="20"/>
        </w:rPr>
        <w:t>վճարման</w:t>
      </w:r>
      <w:r w:rsidRPr="003409B5">
        <w:rPr>
          <w:rFonts w:ascii="GHEA Grapalat" w:hAnsi="GHEA Grapalat" w:cs="GHEA Grapalat"/>
          <w:sz w:val="20"/>
          <w:szCs w:val="20"/>
          <w:lang w:val="pt-BR"/>
        </w:rPr>
        <w:t xml:space="preserve"> </w:t>
      </w:r>
      <w:r w:rsidRPr="003409B5">
        <w:rPr>
          <w:rFonts w:ascii="GHEA Grapalat" w:hAnsi="GHEA Grapalat" w:cs="GHEA Grapalat"/>
          <w:sz w:val="20"/>
          <w:szCs w:val="20"/>
        </w:rPr>
        <w:t>պահանջագիրը</w:t>
      </w:r>
      <w:r w:rsidRPr="003409B5">
        <w:rPr>
          <w:rFonts w:ascii="GHEA Grapalat" w:hAnsi="GHEA Grapalat" w:cs="GHEA Grapalat"/>
          <w:sz w:val="20"/>
          <w:szCs w:val="20"/>
          <w:lang w:val="pt-BR"/>
        </w:rPr>
        <w:t xml:space="preserve"> </w:t>
      </w:r>
      <w:r w:rsidRPr="003409B5">
        <w:rPr>
          <w:rFonts w:ascii="GHEA Grapalat" w:hAnsi="GHEA Grapalat" w:cs="GHEA Grapalat"/>
          <w:sz w:val="20"/>
          <w:szCs w:val="20"/>
        </w:rPr>
        <w:t>ստանալուց</w:t>
      </w:r>
      <w:r w:rsidRPr="003409B5">
        <w:rPr>
          <w:rFonts w:ascii="GHEA Grapalat" w:hAnsi="GHEA Grapalat" w:cs="GHEA Grapalat"/>
          <w:sz w:val="20"/>
          <w:szCs w:val="20"/>
          <w:lang w:val="pt-BR"/>
        </w:rPr>
        <w:t xml:space="preserve"> </w:t>
      </w:r>
      <w:r w:rsidRPr="003409B5">
        <w:rPr>
          <w:rFonts w:ascii="GHEA Grapalat" w:hAnsi="GHEA Grapalat" w:cs="GHEA Grapalat"/>
          <w:sz w:val="20"/>
          <w:szCs w:val="20"/>
        </w:rPr>
        <w:t>հետո՝</w:t>
      </w:r>
      <w:r w:rsidRPr="003409B5">
        <w:rPr>
          <w:rFonts w:ascii="GHEA Grapalat" w:hAnsi="GHEA Grapalat" w:cs="GHEA Grapalat"/>
          <w:sz w:val="20"/>
          <w:szCs w:val="20"/>
          <w:lang w:val="pt-BR"/>
        </w:rPr>
        <w:t xml:space="preserve"> 2 (</w:t>
      </w:r>
      <w:r w:rsidRPr="003409B5">
        <w:rPr>
          <w:rFonts w:ascii="GHEA Grapalat" w:hAnsi="GHEA Grapalat" w:cs="GHEA Grapalat"/>
          <w:sz w:val="20"/>
          <w:szCs w:val="20"/>
        </w:rPr>
        <w:t>երկու</w:t>
      </w:r>
      <w:r w:rsidRPr="003409B5">
        <w:rPr>
          <w:rFonts w:ascii="GHEA Grapalat" w:hAnsi="GHEA Grapalat" w:cs="GHEA Grapalat"/>
          <w:sz w:val="20"/>
          <w:szCs w:val="20"/>
          <w:lang w:val="pt-BR"/>
        </w:rPr>
        <w:t xml:space="preserve">) </w:t>
      </w:r>
      <w:r w:rsidRPr="003409B5">
        <w:rPr>
          <w:rFonts w:ascii="GHEA Grapalat" w:hAnsi="GHEA Grapalat" w:cs="GHEA Grapalat"/>
          <w:sz w:val="20"/>
          <w:szCs w:val="20"/>
        </w:rPr>
        <w:t>աշխատանքային</w:t>
      </w:r>
      <w:r w:rsidRPr="003409B5">
        <w:rPr>
          <w:rFonts w:ascii="GHEA Grapalat" w:hAnsi="GHEA Grapalat" w:cs="GHEA Grapalat"/>
          <w:sz w:val="20"/>
          <w:szCs w:val="20"/>
          <w:lang w:val="pt-BR"/>
        </w:rPr>
        <w:t xml:space="preserve"> </w:t>
      </w:r>
      <w:r w:rsidRPr="003409B5">
        <w:rPr>
          <w:rFonts w:ascii="GHEA Grapalat" w:hAnsi="GHEA Grapalat" w:cs="GHEA Grapalat"/>
          <w:sz w:val="20"/>
          <w:szCs w:val="20"/>
        </w:rPr>
        <w:t>օրվա</w:t>
      </w:r>
      <w:r w:rsidRPr="003409B5">
        <w:rPr>
          <w:rFonts w:ascii="GHEA Grapalat" w:hAnsi="GHEA Grapalat" w:cs="GHEA Grapalat"/>
          <w:sz w:val="20"/>
          <w:szCs w:val="20"/>
          <w:lang w:val="pt-BR"/>
        </w:rPr>
        <w:t xml:space="preserve"> </w:t>
      </w:r>
      <w:r w:rsidRPr="003409B5">
        <w:rPr>
          <w:rFonts w:ascii="GHEA Grapalat" w:hAnsi="GHEA Grapalat" w:cs="GHEA Grapalat"/>
          <w:sz w:val="20"/>
          <w:szCs w:val="20"/>
        </w:rPr>
        <w:t>ընթացքում</w:t>
      </w:r>
      <w:r w:rsidRPr="003409B5">
        <w:rPr>
          <w:rFonts w:ascii="GHEA Grapalat" w:hAnsi="GHEA Grapalat" w:cs="GHEA Grapalat"/>
          <w:sz w:val="20"/>
          <w:szCs w:val="20"/>
          <w:lang w:val="pt-BR"/>
        </w:rPr>
        <w:t xml:space="preserve"> </w:t>
      </w:r>
      <w:r w:rsidRPr="003409B5">
        <w:rPr>
          <w:rFonts w:ascii="GHEA Grapalat" w:hAnsi="GHEA Grapalat" w:cs="GHEA Grapalat"/>
          <w:sz w:val="20"/>
          <w:szCs w:val="20"/>
        </w:rPr>
        <w:t>պետք</w:t>
      </w:r>
      <w:r w:rsidRPr="003409B5">
        <w:rPr>
          <w:rFonts w:ascii="GHEA Grapalat" w:hAnsi="GHEA Grapalat" w:cs="GHEA Grapalat"/>
          <w:sz w:val="20"/>
          <w:szCs w:val="20"/>
          <w:lang w:val="pt-BR"/>
        </w:rPr>
        <w:t xml:space="preserve"> </w:t>
      </w:r>
      <w:r w:rsidRPr="003409B5">
        <w:rPr>
          <w:rFonts w:ascii="GHEA Grapalat" w:hAnsi="GHEA Grapalat" w:cs="GHEA Grapalat"/>
          <w:sz w:val="20"/>
          <w:szCs w:val="20"/>
        </w:rPr>
        <w:t>է</w:t>
      </w:r>
      <w:r w:rsidRPr="003409B5">
        <w:rPr>
          <w:rFonts w:ascii="GHEA Grapalat" w:hAnsi="GHEA Grapalat" w:cs="GHEA Grapalat"/>
          <w:sz w:val="20"/>
          <w:szCs w:val="20"/>
          <w:lang w:val="pt-BR"/>
        </w:rPr>
        <w:t xml:space="preserve"> </w:t>
      </w:r>
      <w:r w:rsidRPr="003409B5">
        <w:rPr>
          <w:rFonts w:ascii="GHEA Grapalat" w:hAnsi="GHEA Grapalat" w:cs="GHEA Grapalat"/>
          <w:sz w:val="20"/>
          <w:szCs w:val="20"/>
        </w:rPr>
        <w:t>տեղեկացնի</w:t>
      </w:r>
      <w:r w:rsidRPr="003409B5">
        <w:rPr>
          <w:rFonts w:ascii="GHEA Grapalat" w:hAnsi="GHEA Grapalat" w:cs="GHEA Grapalat"/>
          <w:sz w:val="20"/>
          <w:szCs w:val="20"/>
          <w:lang w:val="pt-BR"/>
        </w:rPr>
        <w:t xml:space="preserve"> </w:t>
      </w:r>
      <w:r w:rsidRPr="003409B5">
        <w:rPr>
          <w:rFonts w:ascii="GHEA Grapalat" w:hAnsi="GHEA Grapalat" w:cs="GHEA Grapalat"/>
          <w:sz w:val="20"/>
          <w:szCs w:val="20"/>
        </w:rPr>
        <w:t>Պատվիրատուին՝</w:t>
      </w:r>
      <w:r w:rsidRPr="003409B5">
        <w:rPr>
          <w:rFonts w:ascii="GHEA Grapalat" w:hAnsi="GHEA Grapalat" w:cs="GHEA Grapalat"/>
          <w:sz w:val="20"/>
          <w:szCs w:val="20"/>
          <w:lang w:val="pt-BR"/>
        </w:rPr>
        <w:t xml:space="preserve"> </w:t>
      </w:r>
      <w:r w:rsidRPr="003409B5">
        <w:rPr>
          <w:rFonts w:ascii="GHEA Grapalat" w:hAnsi="GHEA Grapalat" w:cs="GHEA Grapalat"/>
          <w:sz w:val="20"/>
          <w:szCs w:val="20"/>
        </w:rPr>
        <w:t>գրավոր</w:t>
      </w:r>
      <w:r w:rsidRPr="003409B5">
        <w:rPr>
          <w:rFonts w:ascii="GHEA Grapalat" w:hAnsi="GHEA Grapalat" w:cs="GHEA Grapalat"/>
          <w:sz w:val="20"/>
          <w:szCs w:val="20"/>
          <w:lang w:val="pt-BR"/>
        </w:rPr>
        <w:t xml:space="preserve"> </w:t>
      </w:r>
      <w:r w:rsidRPr="003409B5">
        <w:rPr>
          <w:rFonts w:ascii="GHEA Grapalat" w:hAnsi="GHEA Grapalat" w:cs="GHEA Grapalat"/>
          <w:sz w:val="20"/>
          <w:szCs w:val="20"/>
        </w:rPr>
        <w:t>ձևով</w:t>
      </w:r>
      <w:r w:rsidRPr="003409B5">
        <w:rPr>
          <w:rFonts w:ascii="GHEA Grapalat" w:hAnsi="GHEA Grapalat" w:cs="GHEA Grapalat"/>
          <w:sz w:val="20"/>
          <w:szCs w:val="20"/>
          <w:lang w:val="pt-BR"/>
        </w:rPr>
        <w:t>:</w:t>
      </w:r>
    </w:p>
    <w:p w14:paraId="55B797D5" w14:textId="77777777" w:rsidR="00631658" w:rsidRPr="003409B5" w:rsidRDefault="00631658" w:rsidP="00631658">
      <w:pPr>
        <w:numPr>
          <w:ilvl w:val="1"/>
          <w:numId w:val="25"/>
        </w:numPr>
        <w:ind w:left="0" w:firstLine="426"/>
        <w:jc w:val="both"/>
        <w:rPr>
          <w:rFonts w:ascii="GHEA Grapalat" w:hAnsi="GHEA Grapalat" w:cs="GHEA Grapalat"/>
          <w:sz w:val="20"/>
          <w:szCs w:val="20"/>
          <w:lang w:val="pt-BR"/>
        </w:rPr>
      </w:pPr>
      <w:r w:rsidRPr="003409B5">
        <w:rPr>
          <w:rFonts w:ascii="GHEA Grapalat" w:hAnsi="GHEA Grapalat" w:cs="GHEA Grapalat"/>
          <w:sz w:val="20"/>
          <w:szCs w:val="20"/>
          <w:lang w:val="pt-BR"/>
        </w:rPr>
        <w:t xml:space="preserve"> Սույն համաձայնագիրը և կից </w:t>
      </w:r>
      <w:r w:rsidRPr="003409B5">
        <w:rPr>
          <w:rFonts w:ascii="GHEA Grapalat" w:hAnsi="GHEA Grapalat" w:cs="GHEA Grapalat"/>
          <w:sz w:val="20"/>
          <w:szCs w:val="20"/>
          <w:lang w:val="hy-AM"/>
        </w:rPr>
        <w:t>Պ</w:t>
      </w:r>
      <w:r w:rsidRPr="003409B5">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F48AEC0" w14:textId="77777777" w:rsidR="00631658" w:rsidRPr="003409B5" w:rsidRDefault="00631658" w:rsidP="00631658">
      <w:pPr>
        <w:jc w:val="both"/>
        <w:rPr>
          <w:rFonts w:ascii="GHEA Grapalat" w:hAnsi="GHEA Grapalat" w:cs="GHEA Grapalat"/>
          <w:sz w:val="20"/>
          <w:szCs w:val="20"/>
          <w:lang w:val="hy-AM"/>
        </w:rPr>
      </w:pPr>
    </w:p>
    <w:p w14:paraId="22650B51" w14:textId="77777777" w:rsidR="00631658" w:rsidRPr="003409B5" w:rsidRDefault="00F5285F" w:rsidP="00F5285F">
      <w:pPr>
        <w:ind w:left="360"/>
        <w:jc w:val="center"/>
        <w:rPr>
          <w:rFonts w:ascii="GHEA Grapalat" w:hAnsi="GHEA Grapalat" w:cs="GHEA Grapalat"/>
          <w:b/>
          <w:bCs/>
          <w:sz w:val="20"/>
          <w:szCs w:val="20"/>
          <w:lang w:val="hy-AM"/>
        </w:rPr>
      </w:pPr>
      <w:r w:rsidRPr="003409B5">
        <w:rPr>
          <w:rFonts w:ascii="GHEA Grapalat" w:hAnsi="GHEA Grapalat" w:cs="GHEA Grapalat"/>
          <w:b/>
          <w:bCs/>
          <w:sz w:val="20"/>
          <w:szCs w:val="20"/>
          <w:lang w:val="hy-AM"/>
        </w:rPr>
        <w:t>2.</w:t>
      </w:r>
      <w:r w:rsidR="000F15C2" w:rsidRPr="003409B5">
        <w:rPr>
          <w:rFonts w:ascii="GHEA Grapalat" w:hAnsi="GHEA Grapalat" w:cs="GHEA Grapalat"/>
          <w:b/>
          <w:bCs/>
          <w:sz w:val="20"/>
          <w:szCs w:val="20"/>
          <w:lang w:val="hy-AM"/>
        </w:rPr>
        <w:t xml:space="preserve"> </w:t>
      </w:r>
      <w:r w:rsidR="00631658" w:rsidRPr="003409B5">
        <w:rPr>
          <w:rFonts w:ascii="GHEA Grapalat" w:hAnsi="GHEA Grapalat" w:cs="GHEA Grapalat"/>
          <w:b/>
          <w:bCs/>
          <w:sz w:val="20"/>
          <w:szCs w:val="20"/>
          <w:lang w:val="hy-AM"/>
        </w:rPr>
        <w:t>Այլ պայմաններ</w:t>
      </w:r>
    </w:p>
    <w:p w14:paraId="196FD6CE" w14:textId="77777777" w:rsidR="00334B2F" w:rsidRPr="003409B5" w:rsidRDefault="007A5E2D" w:rsidP="007A5E2D">
      <w:pPr>
        <w:ind w:firstLine="567"/>
        <w:jc w:val="both"/>
        <w:rPr>
          <w:rFonts w:ascii="GHEA Grapalat" w:hAnsi="GHEA Grapalat" w:cs="GHEA Grapalat"/>
          <w:sz w:val="20"/>
          <w:szCs w:val="20"/>
          <w:lang w:val="hy-AM"/>
        </w:rPr>
      </w:pPr>
      <w:r w:rsidRPr="003409B5">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3409B5">
        <w:rPr>
          <w:rFonts w:ascii="GHEA Grapalat" w:hAnsi="GHEA Grapalat" w:cs="GHEA Grapalat"/>
          <w:sz w:val="20"/>
          <w:szCs w:val="20"/>
          <w:lang w:val="hy-AM"/>
        </w:rPr>
        <w:t xml:space="preserve"> հաջորդող քսաներորդ աշխատանքային օրը ներառյալ:</w:t>
      </w:r>
    </w:p>
    <w:p w14:paraId="72904F09" w14:textId="77777777" w:rsidR="00631658" w:rsidRPr="003409B5" w:rsidRDefault="00631658" w:rsidP="00631658">
      <w:pPr>
        <w:ind w:firstLine="567"/>
        <w:jc w:val="both"/>
        <w:rPr>
          <w:rFonts w:ascii="GHEA Grapalat" w:hAnsi="GHEA Grapalat" w:cs="GHEA Grapalat"/>
          <w:sz w:val="20"/>
          <w:szCs w:val="20"/>
          <w:lang w:val="hy-AM"/>
        </w:rPr>
      </w:pPr>
      <w:r w:rsidRPr="003409B5">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53500EF" w14:textId="77777777" w:rsidR="00631658" w:rsidRPr="003409B5" w:rsidRDefault="00631658" w:rsidP="00631658">
      <w:pPr>
        <w:ind w:firstLine="567"/>
        <w:jc w:val="both"/>
        <w:rPr>
          <w:rFonts w:ascii="GHEA Grapalat" w:hAnsi="GHEA Grapalat" w:cs="GHEA Grapalat"/>
          <w:sz w:val="20"/>
          <w:szCs w:val="20"/>
          <w:lang w:val="hy-AM"/>
        </w:rPr>
      </w:pPr>
      <w:r w:rsidRPr="003409B5">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D71A39E" w14:textId="77777777" w:rsidR="00631658" w:rsidRPr="003409B5" w:rsidDel="00A13215" w:rsidRDefault="00631658" w:rsidP="00631658">
      <w:pPr>
        <w:ind w:firstLine="567"/>
        <w:jc w:val="both"/>
        <w:rPr>
          <w:rFonts w:ascii="GHEA Grapalat" w:hAnsi="GHEA Grapalat" w:cs="GHEA Grapalat"/>
          <w:sz w:val="20"/>
          <w:szCs w:val="20"/>
          <w:lang w:val="hy-AM"/>
        </w:rPr>
      </w:pPr>
      <w:r w:rsidRPr="003409B5">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B9ED997" w14:textId="77777777" w:rsidR="00631658" w:rsidRPr="003409B5" w:rsidRDefault="00631658" w:rsidP="00631658">
      <w:pPr>
        <w:ind w:firstLine="567"/>
        <w:jc w:val="both"/>
        <w:rPr>
          <w:rFonts w:ascii="GHEA Grapalat" w:hAnsi="GHEA Grapalat" w:cs="GHEA Grapalat"/>
          <w:sz w:val="20"/>
          <w:szCs w:val="20"/>
          <w:lang w:val="hy-AM"/>
        </w:rPr>
      </w:pPr>
      <w:r w:rsidRPr="003409B5">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80E2CA0" w14:textId="77777777" w:rsidR="00631658" w:rsidRPr="003409B5" w:rsidRDefault="00631658" w:rsidP="00631658">
      <w:pPr>
        <w:ind w:firstLine="567"/>
        <w:jc w:val="both"/>
        <w:rPr>
          <w:rFonts w:ascii="GHEA Grapalat" w:hAnsi="GHEA Grapalat" w:cs="GHEA Grapalat"/>
          <w:sz w:val="20"/>
          <w:szCs w:val="20"/>
          <w:lang w:val="hy-AM"/>
        </w:rPr>
      </w:pPr>
    </w:p>
    <w:p w14:paraId="02D2EDDD" w14:textId="77777777" w:rsidR="00631658" w:rsidRPr="003409B5" w:rsidRDefault="00631658" w:rsidP="00631658">
      <w:pPr>
        <w:ind w:firstLine="567"/>
        <w:jc w:val="center"/>
        <w:rPr>
          <w:rFonts w:ascii="GHEA Grapalat" w:hAnsi="GHEA Grapalat" w:cs="GHEA Grapalat"/>
          <w:sz w:val="20"/>
          <w:szCs w:val="20"/>
          <w:lang w:val="hy-AM"/>
        </w:rPr>
      </w:pPr>
      <w:r w:rsidRPr="003409B5">
        <w:rPr>
          <w:rFonts w:ascii="GHEA Grapalat" w:hAnsi="GHEA Grapalat" w:cs="GHEA Grapalat"/>
          <w:b/>
          <w:sz w:val="20"/>
          <w:szCs w:val="20"/>
          <w:lang w:val="hy-AM"/>
        </w:rPr>
        <w:t>3. Ընկերության հասցեն, բանկային վավերապայմանները`</w:t>
      </w:r>
    </w:p>
    <w:p w14:paraId="70FBF4CC" w14:textId="77777777" w:rsidR="00631658" w:rsidRPr="003409B5" w:rsidRDefault="00631658" w:rsidP="00631658">
      <w:pPr>
        <w:jc w:val="both"/>
        <w:rPr>
          <w:rFonts w:ascii="GHEA Grapalat" w:hAnsi="GHEA Grapalat" w:cs="GHEA Grapalat"/>
          <w:sz w:val="20"/>
          <w:szCs w:val="20"/>
          <w:u w:val="single"/>
          <w:lang w:val="hy-AM"/>
        </w:rPr>
      </w:pPr>
      <w:r w:rsidRPr="003409B5">
        <w:rPr>
          <w:rFonts w:ascii="GHEA Grapalat" w:hAnsi="GHEA Grapalat" w:cs="GHEA Grapalat"/>
          <w:sz w:val="20"/>
          <w:szCs w:val="20"/>
          <w:u w:val="single"/>
          <w:lang w:val="hy-AM"/>
        </w:rPr>
        <w:tab/>
      </w:r>
      <w:r w:rsidRPr="003409B5">
        <w:rPr>
          <w:rFonts w:ascii="GHEA Grapalat" w:hAnsi="GHEA Grapalat" w:cs="GHEA Grapalat"/>
          <w:sz w:val="20"/>
          <w:szCs w:val="20"/>
          <w:u w:val="single"/>
          <w:lang w:val="hy-AM"/>
        </w:rPr>
        <w:tab/>
      </w:r>
      <w:r w:rsidRPr="003409B5">
        <w:rPr>
          <w:rFonts w:ascii="GHEA Grapalat" w:hAnsi="GHEA Grapalat" w:cs="GHEA Grapalat"/>
          <w:sz w:val="20"/>
          <w:szCs w:val="20"/>
          <w:u w:val="single"/>
          <w:lang w:val="hy-AM"/>
        </w:rPr>
        <w:tab/>
      </w:r>
      <w:r w:rsidRPr="003409B5">
        <w:rPr>
          <w:rFonts w:ascii="GHEA Grapalat" w:hAnsi="GHEA Grapalat" w:cs="GHEA Grapalat"/>
          <w:sz w:val="20"/>
          <w:szCs w:val="20"/>
          <w:u w:val="single"/>
          <w:lang w:val="hy-AM"/>
        </w:rPr>
        <w:tab/>
      </w:r>
      <w:r w:rsidRPr="003409B5">
        <w:rPr>
          <w:rFonts w:ascii="GHEA Grapalat" w:hAnsi="GHEA Grapalat" w:cs="GHEA Grapalat"/>
          <w:sz w:val="20"/>
          <w:szCs w:val="20"/>
          <w:u w:val="single"/>
          <w:lang w:val="hy-AM"/>
        </w:rPr>
        <w:tab/>
      </w:r>
    </w:p>
    <w:p w14:paraId="0CEB3B30" w14:textId="77777777" w:rsidR="00631658" w:rsidRPr="003409B5" w:rsidRDefault="00631658" w:rsidP="00631658">
      <w:pPr>
        <w:jc w:val="both"/>
        <w:rPr>
          <w:rFonts w:ascii="GHEA Grapalat" w:hAnsi="GHEA Grapalat"/>
          <w:sz w:val="20"/>
          <w:szCs w:val="20"/>
          <w:vertAlign w:val="superscript"/>
          <w:lang w:val="hy-AM"/>
        </w:rPr>
      </w:pPr>
      <w:r w:rsidRPr="003409B5">
        <w:rPr>
          <w:rFonts w:ascii="GHEA Grapalat" w:hAnsi="GHEA Grapalat"/>
          <w:sz w:val="20"/>
          <w:szCs w:val="20"/>
          <w:vertAlign w:val="superscript"/>
          <w:lang w:val="hy-AM"/>
        </w:rPr>
        <w:t xml:space="preserve">                               ընկերության անվանումը</w:t>
      </w:r>
    </w:p>
    <w:p w14:paraId="374A5B68" w14:textId="77777777" w:rsidR="00631658" w:rsidRPr="003409B5" w:rsidRDefault="00631658" w:rsidP="00631658">
      <w:pPr>
        <w:jc w:val="both"/>
        <w:rPr>
          <w:rFonts w:ascii="GHEA Grapalat" w:hAnsi="GHEA Grapalat"/>
          <w:sz w:val="20"/>
          <w:szCs w:val="20"/>
          <w:u w:val="single"/>
          <w:vertAlign w:val="superscript"/>
          <w:lang w:val="hy-AM"/>
        </w:rPr>
      </w:pPr>
      <w:r w:rsidRPr="003409B5">
        <w:rPr>
          <w:rFonts w:ascii="GHEA Grapalat" w:hAnsi="GHEA Grapalat"/>
          <w:sz w:val="20"/>
          <w:szCs w:val="20"/>
          <w:vertAlign w:val="superscript"/>
          <w:lang w:val="hy-AM"/>
        </w:rPr>
        <w:t xml:space="preserve"> </w:t>
      </w:r>
      <w:r w:rsidRPr="003409B5">
        <w:rPr>
          <w:rFonts w:ascii="GHEA Grapalat" w:hAnsi="GHEA Grapalat"/>
          <w:sz w:val="20"/>
          <w:szCs w:val="20"/>
          <w:u w:val="single"/>
          <w:vertAlign w:val="superscript"/>
          <w:lang w:val="hy-AM"/>
        </w:rPr>
        <w:tab/>
      </w:r>
      <w:r w:rsidRPr="003409B5">
        <w:rPr>
          <w:rFonts w:ascii="GHEA Grapalat" w:hAnsi="GHEA Grapalat"/>
          <w:sz w:val="20"/>
          <w:szCs w:val="20"/>
          <w:u w:val="single"/>
          <w:vertAlign w:val="superscript"/>
          <w:lang w:val="hy-AM"/>
        </w:rPr>
        <w:tab/>
      </w:r>
      <w:r w:rsidRPr="003409B5">
        <w:rPr>
          <w:rFonts w:ascii="GHEA Grapalat" w:hAnsi="GHEA Grapalat"/>
          <w:sz w:val="20"/>
          <w:szCs w:val="20"/>
          <w:u w:val="single"/>
          <w:vertAlign w:val="superscript"/>
          <w:lang w:val="hy-AM"/>
        </w:rPr>
        <w:tab/>
      </w:r>
      <w:r w:rsidRPr="003409B5">
        <w:rPr>
          <w:rFonts w:ascii="GHEA Grapalat" w:hAnsi="GHEA Grapalat"/>
          <w:sz w:val="20"/>
          <w:szCs w:val="20"/>
          <w:u w:val="single"/>
          <w:vertAlign w:val="superscript"/>
          <w:lang w:val="hy-AM"/>
        </w:rPr>
        <w:tab/>
      </w:r>
      <w:r w:rsidRPr="003409B5">
        <w:rPr>
          <w:rFonts w:ascii="GHEA Grapalat" w:hAnsi="GHEA Grapalat"/>
          <w:sz w:val="20"/>
          <w:szCs w:val="20"/>
          <w:u w:val="single"/>
          <w:vertAlign w:val="superscript"/>
          <w:lang w:val="hy-AM"/>
        </w:rPr>
        <w:tab/>
      </w:r>
    </w:p>
    <w:p w14:paraId="3AA17CBF" w14:textId="77777777" w:rsidR="00631658" w:rsidRPr="003409B5" w:rsidRDefault="00631658" w:rsidP="00631658">
      <w:pPr>
        <w:jc w:val="both"/>
        <w:rPr>
          <w:rFonts w:ascii="GHEA Grapalat" w:hAnsi="GHEA Grapalat"/>
          <w:sz w:val="20"/>
          <w:szCs w:val="20"/>
          <w:vertAlign w:val="superscript"/>
          <w:lang w:val="hy-AM"/>
        </w:rPr>
      </w:pPr>
      <w:r w:rsidRPr="003409B5">
        <w:rPr>
          <w:rFonts w:ascii="GHEA Grapalat" w:hAnsi="GHEA Grapalat"/>
          <w:sz w:val="20"/>
          <w:szCs w:val="20"/>
          <w:vertAlign w:val="superscript"/>
          <w:lang w:val="hy-AM"/>
        </w:rPr>
        <w:t xml:space="preserve">                              ընկերության հասցեն</w:t>
      </w:r>
    </w:p>
    <w:p w14:paraId="603B8EAA" w14:textId="77777777" w:rsidR="00631658" w:rsidRPr="003409B5" w:rsidRDefault="00631658" w:rsidP="00631658">
      <w:pPr>
        <w:jc w:val="both"/>
        <w:rPr>
          <w:rFonts w:ascii="GHEA Grapalat" w:hAnsi="GHEA Grapalat"/>
          <w:sz w:val="20"/>
          <w:szCs w:val="20"/>
          <w:u w:val="single"/>
          <w:vertAlign w:val="superscript"/>
          <w:lang w:val="hy-AM"/>
        </w:rPr>
      </w:pPr>
      <w:r w:rsidRPr="003409B5">
        <w:rPr>
          <w:rFonts w:ascii="GHEA Grapalat" w:hAnsi="GHEA Grapalat"/>
          <w:sz w:val="20"/>
          <w:szCs w:val="20"/>
          <w:u w:val="single"/>
          <w:vertAlign w:val="superscript"/>
          <w:lang w:val="hy-AM"/>
        </w:rPr>
        <w:tab/>
      </w:r>
      <w:r w:rsidRPr="003409B5">
        <w:rPr>
          <w:rFonts w:ascii="GHEA Grapalat" w:hAnsi="GHEA Grapalat"/>
          <w:sz w:val="20"/>
          <w:szCs w:val="20"/>
          <w:u w:val="single"/>
          <w:vertAlign w:val="superscript"/>
          <w:lang w:val="hy-AM"/>
        </w:rPr>
        <w:tab/>
      </w:r>
      <w:r w:rsidRPr="003409B5">
        <w:rPr>
          <w:rFonts w:ascii="GHEA Grapalat" w:hAnsi="GHEA Grapalat"/>
          <w:sz w:val="20"/>
          <w:szCs w:val="20"/>
          <w:u w:val="single"/>
          <w:vertAlign w:val="superscript"/>
          <w:lang w:val="hy-AM"/>
        </w:rPr>
        <w:tab/>
      </w:r>
      <w:r w:rsidRPr="003409B5">
        <w:rPr>
          <w:rFonts w:ascii="GHEA Grapalat" w:hAnsi="GHEA Grapalat"/>
          <w:sz w:val="20"/>
          <w:szCs w:val="20"/>
          <w:u w:val="single"/>
          <w:vertAlign w:val="superscript"/>
          <w:lang w:val="hy-AM"/>
        </w:rPr>
        <w:tab/>
      </w:r>
      <w:r w:rsidRPr="003409B5">
        <w:rPr>
          <w:rFonts w:ascii="GHEA Grapalat" w:hAnsi="GHEA Grapalat"/>
          <w:sz w:val="20"/>
          <w:szCs w:val="20"/>
          <w:u w:val="single"/>
          <w:vertAlign w:val="superscript"/>
          <w:lang w:val="hy-AM"/>
        </w:rPr>
        <w:tab/>
      </w:r>
    </w:p>
    <w:p w14:paraId="67DD0372" w14:textId="77777777" w:rsidR="00631658" w:rsidRPr="003409B5" w:rsidRDefault="00631658" w:rsidP="00631658">
      <w:pPr>
        <w:jc w:val="both"/>
        <w:rPr>
          <w:rFonts w:ascii="GHEA Grapalat" w:hAnsi="GHEA Grapalat"/>
          <w:sz w:val="20"/>
          <w:szCs w:val="20"/>
          <w:vertAlign w:val="superscript"/>
          <w:lang w:val="hy-AM"/>
        </w:rPr>
      </w:pPr>
      <w:r w:rsidRPr="003409B5">
        <w:rPr>
          <w:rFonts w:ascii="GHEA Grapalat" w:hAnsi="GHEA Grapalat"/>
          <w:sz w:val="20"/>
          <w:szCs w:val="20"/>
          <w:vertAlign w:val="superscript"/>
          <w:lang w:val="hy-AM"/>
        </w:rPr>
        <w:t xml:space="preserve">              ընկերությանը սպասարկող բանկի անվանումը</w:t>
      </w:r>
    </w:p>
    <w:p w14:paraId="24DA17A3" w14:textId="77777777" w:rsidR="00631658" w:rsidRPr="003409B5" w:rsidRDefault="00631658" w:rsidP="00631658">
      <w:pPr>
        <w:jc w:val="both"/>
        <w:rPr>
          <w:rFonts w:ascii="GHEA Grapalat" w:hAnsi="GHEA Grapalat"/>
          <w:sz w:val="20"/>
          <w:szCs w:val="20"/>
          <w:vertAlign w:val="superscript"/>
          <w:lang w:val="hy-AM"/>
        </w:rPr>
      </w:pPr>
      <w:r w:rsidRPr="003409B5">
        <w:rPr>
          <w:rFonts w:ascii="GHEA Grapalat" w:hAnsi="GHEA Grapalat"/>
          <w:sz w:val="20"/>
          <w:szCs w:val="20"/>
          <w:u w:val="single"/>
          <w:vertAlign w:val="superscript"/>
          <w:lang w:val="hy-AM"/>
        </w:rPr>
        <w:tab/>
      </w:r>
      <w:r w:rsidRPr="003409B5">
        <w:rPr>
          <w:rFonts w:ascii="GHEA Grapalat" w:hAnsi="GHEA Grapalat"/>
          <w:sz w:val="20"/>
          <w:szCs w:val="20"/>
          <w:u w:val="single"/>
          <w:vertAlign w:val="superscript"/>
          <w:lang w:val="hy-AM"/>
        </w:rPr>
        <w:tab/>
      </w:r>
      <w:r w:rsidRPr="003409B5">
        <w:rPr>
          <w:rFonts w:ascii="GHEA Grapalat" w:hAnsi="GHEA Grapalat"/>
          <w:sz w:val="20"/>
          <w:szCs w:val="20"/>
          <w:u w:val="single"/>
          <w:vertAlign w:val="superscript"/>
          <w:lang w:val="hy-AM"/>
        </w:rPr>
        <w:tab/>
      </w:r>
      <w:r w:rsidRPr="003409B5">
        <w:rPr>
          <w:rFonts w:ascii="GHEA Grapalat" w:hAnsi="GHEA Grapalat"/>
          <w:sz w:val="20"/>
          <w:szCs w:val="20"/>
          <w:u w:val="single"/>
          <w:vertAlign w:val="superscript"/>
          <w:lang w:val="hy-AM"/>
        </w:rPr>
        <w:tab/>
      </w:r>
      <w:r w:rsidRPr="003409B5">
        <w:rPr>
          <w:rFonts w:ascii="GHEA Grapalat" w:hAnsi="GHEA Grapalat"/>
          <w:sz w:val="20"/>
          <w:szCs w:val="20"/>
          <w:u w:val="single"/>
          <w:vertAlign w:val="superscript"/>
          <w:lang w:val="hy-AM"/>
        </w:rPr>
        <w:tab/>
      </w:r>
    </w:p>
    <w:p w14:paraId="5DC99F48" w14:textId="77777777" w:rsidR="00631658" w:rsidRPr="003409B5" w:rsidRDefault="00631658" w:rsidP="00631658">
      <w:pPr>
        <w:jc w:val="both"/>
        <w:rPr>
          <w:rFonts w:ascii="GHEA Grapalat" w:hAnsi="GHEA Grapalat"/>
          <w:sz w:val="20"/>
          <w:szCs w:val="20"/>
          <w:vertAlign w:val="superscript"/>
          <w:lang w:val="hy-AM"/>
        </w:rPr>
      </w:pPr>
      <w:r w:rsidRPr="003409B5">
        <w:rPr>
          <w:rFonts w:ascii="GHEA Grapalat" w:hAnsi="GHEA Grapalat"/>
          <w:sz w:val="20"/>
          <w:szCs w:val="20"/>
          <w:vertAlign w:val="superscript"/>
          <w:lang w:val="hy-AM"/>
        </w:rPr>
        <w:t xml:space="preserve">                   ընկերության բանկային հաշվեհամարը</w:t>
      </w:r>
    </w:p>
    <w:p w14:paraId="1AF0698C" w14:textId="77777777" w:rsidR="00631658" w:rsidRPr="003409B5" w:rsidRDefault="00631658" w:rsidP="00631658">
      <w:pPr>
        <w:jc w:val="both"/>
        <w:rPr>
          <w:rFonts w:ascii="GHEA Grapalat" w:hAnsi="GHEA Grapalat"/>
          <w:sz w:val="20"/>
          <w:szCs w:val="20"/>
          <w:vertAlign w:val="superscript"/>
          <w:lang w:val="hy-AM"/>
        </w:rPr>
      </w:pPr>
      <w:r w:rsidRPr="003409B5">
        <w:rPr>
          <w:rFonts w:ascii="GHEA Grapalat" w:hAnsi="GHEA Grapalat"/>
          <w:sz w:val="20"/>
          <w:szCs w:val="20"/>
          <w:u w:val="single"/>
          <w:vertAlign w:val="superscript"/>
          <w:lang w:val="hy-AM"/>
        </w:rPr>
        <w:tab/>
      </w:r>
      <w:r w:rsidRPr="003409B5">
        <w:rPr>
          <w:rFonts w:ascii="GHEA Grapalat" w:hAnsi="GHEA Grapalat"/>
          <w:sz w:val="20"/>
          <w:szCs w:val="20"/>
          <w:u w:val="single"/>
          <w:vertAlign w:val="superscript"/>
          <w:lang w:val="hy-AM"/>
        </w:rPr>
        <w:tab/>
      </w:r>
      <w:r w:rsidRPr="003409B5">
        <w:rPr>
          <w:rFonts w:ascii="GHEA Grapalat" w:hAnsi="GHEA Grapalat"/>
          <w:sz w:val="20"/>
          <w:szCs w:val="20"/>
          <w:u w:val="single"/>
          <w:vertAlign w:val="superscript"/>
          <w:lang w:val="hy-AM"/>
        </w:rPr>
        <w:tab/>
      </w:r>
      <w:r w:rsidRPr="003409B5">
        <w:rPr>
          <w:rFonts w:ascii="GHEA Grapalat" w:hAnsi="GHEA Grapalat"/>
          <w:sz w:val="20"/>
          <w:szCs w:val="20"/>
          <w:u w:val="single"/>
          <w:vertAlign w:val="superscript"/>
          <w:lang w:val="hy-AM"/>
        </w:rPr>
        <w:tab/>
      </w:r>
      <w:r w:rsidRPr="003409B5">
        <w:rPr>
          <w:rFonts w:ascii="GHEA Grapalat" w:hAnsi="GHEA Grapalat"/>
          <w:sz w:val="20"/>
          <w:szCs w:val="20"/>
          <w:u w:val="single"/>
          <w:vertAlign w:val="superscript"/>
          <w:lang w:val="hy-AM"/>
        </w:rPr>
        <w:tab/>
      </w:r>
    </w:p>
    <w:p w14:paraId="140DD1EA" w14:textId="77777777" w:rsidR="00631658" w:rsidRPr="003409B5" w:rsidRDefault="00631658" w:rsidP="00631658">
      <w:pPr>
        <w:jc w:val="both"/>
        <w:rPr>
          <w:rFonts w:ascii="GHEA Grapalat" w:hAnsi="GHEA Grapalat"/>
          <w:sz w:val="20"/>
          <w:szCs w:val="20"/>
          <w:vertAlign w:val="superscript"/>
          <w:lang w:val="hy-AM"/>
        </w:rPr>
      </w:pPr>
      <w:r w:rsidRPr="003409B5">
        <w:rPr>
          <w:rFonts w:ascii="GHEA Grapalat" w:hAnsi="GHEA Grapalat"/>
          <w:sz w:val="20"/>
          <w:szCs w:val="20"/>
          <w:vertAlign w:val="superscript"/>
          <w:lang w:val="hy-AM"/>
        </w:rPr>
        <w:t xml:space="preserve">            ընկերության հարկ վճարողի հաշվառման համարը</w:t>
      </w:r>
    </w:p>
    <w:p w14:paraId="713ABE5E" w14:textId="77777777" w:rsidR="00631658" w:rsidRPr="003409B5" w:rsidRDefault="00631658" w:rsidP="00631658">
      <w:pPr>
        <w:jc w:val="both"/>
        <w:rPr>
          <w:rFonts w:ascii="GHEA Grapalat" w:hAnsi="GHEA Grapalat"/>
          <w:sz w:val="20"/>
          <w:szCs w:val="20"/>
          <w:u w:val="single"/>
          <w:vertAlign w:val="superscript"/>
          <w:lang w:val="hy-AM"/>
        </w:rPr>
      </w:pPr>
      <w:r w:rsidRPr="003409B5">
        <w:rPr>
          <w:rFonts w:ascii="GHEA Grapalat" w:hAnsi="GHEA Grapalat"/>
          <w:sz w:val="20"/>
          <w:szCs w:val="20"/>
          <w:u w:val="single"/>
          <w:vertAlign w:val="superscript"/>
          <w:lang w:val="hy-AM"/>
        </w:rPr>
        <w:tab/>
      </w:r>
      <w:r w:rsidRPr="003409B5">
        <w:rPr>
          <w:rFonts w:ascii="GHEA Grapalat" w:hAnsi="GHEA Grapalat"/>
          <w:sz w:val="20"/>
          <w:szCs w:val="20"/>
          <w:u w:val="single"/>
          <w:vertAlign w:val="superscript"/>
          <w:lang w:val="hy-AM"/>
        </w:rPr>
        <w:tab/>
      </w:r>
      <w:r w:rsidRPr="003409B5">
        <w:rPr>
          <w:rFonts w:ascii="GHEA Grapalat" w:hAnsi="GHEA Grapalat"/>
          <w:sz w:val="20"/>
          <w:szCs w:val="20"/>
          <w:u w:val="single"/>
          <w:vertAlign w:val="superscript"/>
          <w:lang w:val="hy-AM"/>
        </w:rPr>
        <w:tab/>
      </w:r>
      <w:r w:rsidRPr="003409B5">
        <w:rPr>
          <w:rFonts w:ascii="GHEA Grapalat" w:hAnsi="GHEA Grapalat"/>
          <w:sz w:val="20"/>
          <w:szCs w:val="20"/>
          <w:u w:val="single"/>
          <w:vertAlign w:val="superscript"/>
          <w:lang w:val="hy-AM"/>
        </w:rPr>
        <w:tab/>
      </w:r>
      <w:r w:rsidRPr="003409B5">
        <w:rPr>
          <w:rFonts w:ascii="GHEA Grapalat" w:hAnsi="GHEA Grapalat"/>
          <w:sz w:val="20"/>
          <w:szCs w:val="20"/>
          <w:u w:val="single"/>
          <w:vertAlign w:val="superscript"/>
          <w:lang w:val="hy-AM"/>
        </w:rPr>
        <w:tab/>
      </w:r>
    </w:p>
    <w:p w14:paraId="75A61D79" w14:textId="77777777" w:rsidR="00631658" w:rsidRPr="003409B5" w:rsidRDefault="00631658" w:rsidP="00631658">
      <w:pPr>
        <w:jc w:val="both"/>
        <w:rPr>
          <w:rFonts w:ascii="GHEA Grapalat" w:hAnsi="GHEA Grapalat"/>
          <w:sz w:val="20"/>
          <w:szCs w:val="20"/>
          <w:vertAlign w:val="superscript"/>
          <w:lang w:val="hy-AM"/>
        </w:rPr>
      </w:pPr>
      <w:r w:rsidRPr="003409B5">
        <w:rPr>
          <w:rFonts w:ascii="GHEA Grapalat" w:hAnsi="GHEA Grapalat"/>
          <w:sz w:val="20"/>
          <w:szCs w:val="20"/>
          <w:vertAlign w:val="superscript"/>
          <w:lang w:val="hy-AM"/>
        </w:rPr>
        <w:t xml:space="preserve">       ընկերության տնօրենի անունը, ազգանունը և ստորագրությունը</w:t>
      </w:r>
    </w:p>
    <w:p w14:paraId="00C59895" w14:textId="77777777" w:rsidR="00631658" w:rsidRPr="003409B5" w:rsidRDefault="00631658" w:rsidP="00631658">
      <w:pPr>
        <w:jc w:val="both"/>
        <w:rPr>
          <w:rFonts w:ascii="GHEA Grapalat" w:hAnsi="GHEA Grapalat"/>
          <w:sz w:val="20"/>
          <w:szCs w:val="20"/>
          <w:lang w:val="hy-AM"/>
        </w:rPr>
      </w:pPr>
      <w:r w:rsidRPr="003409B5">
        <w:rPr>
          <w:rFonts w:ascii="GHEA Grapalat" w:hAnsi="GHEA Grapalat"/>
          <w:sz w:val="20"/>
          <w:szCs w:val="20"/>
          <w:lang w:val="hy-AM"/>
        </w:rPr>
        <w:t>Կ.Տ</w:t>
      </w:r>
    </w:p>
    <w:p w14:paraId="377B35B7" w14:textId="77777777" w:rsidR="00631658" w:rsidRPr="003409B5" w:rsidRDefault="00631658" w:rsidP="00631658">
      <w:pPr>
        <w:jc w:val="both"/>
        <w:rPr>
          <w:rFonts w:ascii="GHEA Grapalat" w:hAnsi="GHEA Grapalat"/>
          <w:sz w:val="20"/>
          <w:szCs w:val="20"/>
          <w:lang w:val="hy-AM"/>
        </w:rPr>
      </w:pPr>
    </w:p>
    <w:p w14:paraId="0CC8800E" w14:textId="77777777" w:rsidR="00631658" w:rsidRPr="003409B5" w:rsidRDefault="00631658" w:rsidP="00631658">
      <w:pPr>
        <w:jc w:val="both"/>
        <w:rPr>
          <w:rFonts w:ascii="GHEA Grapalat" w:hAnsi="GHEA Grapalat"/>
          <w:sz w:val="20"/>
          <w:szCs w:val="20"/>
          <w:lang w:val="hy-AM"/>
        </w:rPr>
      </w:pPr>
      <w:r w:rsidRPr="003409B5">
        <w:rPr>
          <w:rFonts w:ascii="GHEA Grapalat" w:hAnsi="GHEA Grapalat"/>
          <w:sz w:val="20"/>
          <w:szCs w:val="20"/>
          <w:lang w:val="hy-AM"/>
        </w:rPr>
        <w:t>Օր/ամիս/տարի</w:t>
      </w:r>
    </w:p>
    <w:p w14:paraId="02E55E79" w14:textId="77777777" w:rsidR="00631658" w:rsidRPr="003409B5" w:rsidRDefault="00631658" w:rsidP="00631658">
      <w:pPr>
        <w:jc w:val="center"/>
        <w:rPr>
          <w:rFonts w:ascii="GHEA Grapalat" w:hAnsi="GHEA Grapalat" w:cs="GHEA Grapalat"/>
          <w:sz w:val="20"/>
          <w:szCs w:val="20"/>
          <w:lang w:val="hy-AM"/>
        </w:rPr>
      </w:pPr>
    </w:p>
    <w:p w14:paraId="34660314" w14:textId="77777777" w:rsidR="00631658" w:rsidRPr="003409B5"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3409B5">
        <w:rPr>
          <w:rFonts w:ascii="GHEA Grapalat" w:hAnsi="GHEA Grapalat" w:cs="Sylfaen"/>
          <w:i/>
          <w:sz w:val="20"/>
          <w:szCs w:val="20"/>
          <w:lang w:val="hy-AM"/>
        </w:rPr>
        <w:t xml:space="preserve">* </w:t>
      </w:r>
      <w:r w:rsidRPr="003409B5">
        <w:rPr>
          <w:rFonts w:ascii="GHEA Grapalat" w:hAnsi="GHEA Grapalat"/>
          <w:i/>
          <w:sz w:val="20"/>
          <w:szCs w:val="20"/>
          <w:lang w:val="hy-AM"/>
        </w:rPr>
        <w:t>լրացվում է հանձնաժողովի քարտուղարի կողմից` մինչև հրավերը տեղեկագրում հրապարակելը:</w:t>
      </w:r>
    </w:p>
    <w:p w14:paraId="4890D5CF" w14:textId="77777777" w:rsidR="00631658" w:rsidRPr="003409B5"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76731E0" w14:textId="77777777" w:rsidR="00631658" w:rsidRPr="003409B5"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F149BF" w14:textId="77777777" w:rsidR="00334B2F" w:rsidRPr="003409B5" w:rsidRDefault="00631658" w:rsidP="00334B2F">
      <w:pPr>
        <w:pStyle w:val="31"/>
        <w:spacing w:line="240" w:lineRule="auto"/>
        <w:jc w:val="right"/>
        <w:rPr>
          <w:rFonts w:ascii="GHEA Grapalat" w:hAnsi="GHEA Grapalat"/>
          <w:b/>
          <w:highlight w:val="yellow"/>
          <w:lang w:val="hy-AM"/>
        </w:rPr>
      </w:pPr>
      <w:r w:rsidRPr="003409B5">
        <w:rPr>
          <w:rFonts w:ascii="GHEA Grapalat" w:hAnsi="GHEA Grapalat"/>
          <w:b/>
          <w:highlight w:val="yellow"/>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3409B5" w14:paraId="262B06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70977" w14:textId="77777777" w:rsidR="00334B2F" w:rsidRPr="003409B5" w:rsidRDefault="00334B2F" w:rsidP="00CB0ADE">
            <w:pPr>
              <w:rPr>
                <w:rFonts w:ascii="GHEA Grapalat" w:hAnsi="GHEA Grapalat" w:cs="Sylfaen"/>
                <w:b/>
                <w:bCs/>
                <w:sz w:val="20"/>
                <w:szCs w:val="20"/>
                <w:lang w:val="hy-AM"/>
              </w:rPr>
            </w:pPr>
            <w:r w:rsidRPr="003409B5">
              <w:rPr>
                <w:rFonts w:ascii="GHEA Grapalat" w:hAnsi="GHEA Grapalat" w:cs="Sylfaen"/>
                <w:sz w:val="20"/>
                <w:szCs w:val="20"/>
              </w:rPr>
              <w:lastRenderedPageBreak/>
              <w:t xml:space="preserve">1.                                                              </w:t>
            </w:r>
            <w:r w:rsidRPr="003409B5">
              <w:rPr>
                <w:rFonts w:ascii="GHEA Grapalat" w:hAnsi="GHEA Grapalat" w:cs="Sylfaen"/>
                <w:b/>
                <w:bCs/>
                <w:sz w:val="20"/>
                <w:szCs w:val="20"/>
              </w:rPr>
              <w:t>ՎՃԱՐՄԱՆ</w:t>
            </w:r>
            <w:r w:rsidRPr="003409B5">
              <w:rPr>
                <w:rFonts w:ascii="GHEA Grapalat" w:hAnsi="GHEA Grapalat" w:cs="Arial"/>
                <w:b/>
                <w:bCs/>
                <w:sz w:val="20"/>
                <w:szCs w:val="20"/>
              </w:rPr>
              <w:t xml:space="preserve"> </w:t>
            </w:r>
            <w:r w:rsidRPr="003409B5">
              <w:rPr>
                <w:rFonts w:ascii="GHEA Grapalat" w:hAnsi="GHEA Grapalat" w:cs="Sylfaen"/>
                <w:b/>
                <w:bCs/>
                <w:sz w:val="20"/>
                <w:szCs w:val="20"/>
              </w:rPr>
              <w:t xml:space="preserve">ՊԱՀԱՆՋԱԳԻՐ* </w:t>
            </w:r>
          </w:p>
          <w:p w14:paraId="2622F558" w14:textId="77777777" w:rsidR="00334B2F" w:rsidRPr="003409B5" w:rsidRDefault="00334B2F" w:rsidP="00CB0ADE">
            <w:pPr>
              <w:jc w:val="center"/>
              <w:rPr>
                <w:rFonts w:ascii="GHEA Grapalat" w:hAnsi="GHEA Grapalat" w:cs="Arial"/>
                <w:bCs/>
                <w:i/>
                <w:sz w:val="20"/>
                <w:szCs w:val="20"/>
              </w:rPr>
            </w:pPr>
          </w:p>
        </w:tc>
      </w:tr>
      <w:tr w:rsidR="00334B2F" w:rsidRPr="003409B5" w14:paraId="1E71636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928126" w14:textId="77777777" w:rsidR="00334B2F" w:rsidRPr="003409B5" w:rsidRDefault="00334B2F" w:rsidP="00CB0ADE">
            <w:pPr>
              <w:rPr>
                <w:rFonts w:ascii="GHEA Grapalat" w:hAnsi="GHEA Grapalat" w:cs="Sylfaen"/>
                <w:sz w:val="20"/>
                <w:szCs w:val="20"/>
                <w:lang w:val="hy-AM"/>
              </w:rPr>
            </w:pPr>
            <w:r w:rsidRPr="003409B5">
              <w:rPr>
                <w:rFonts w:ascii="GHEA Grapalat" w:hAnsi="GHEA Grapalat" w:cs="Sylfaen"/>
                <w:sz w:val="20"/>
                <w:szCs w:val="20"/>
                <w:lang w:val="hy-AM"/>
              </w:rPr>
              <w:t>2</w:t>
            </w:r>
            <w:r w:rsidRPr="003409B5">
              <w:rPr>
                <w:rFonts w:ascii="GHEA Grapalat" w:hAnsi="GHEA Grapalat" w:cs="Sylfaen"/>
                <w:sz w:val="20"/>
                <w:szCs w:val="20"/>
              </w:rPr>
              <w:t>.</w:t>
            </w:r>
            <w:r w:rsidRPr="003409B5">
              <w:rPr>
                <w:rFonts w:ascii="GHEA Grapalat" w:hAnsi="GHEA Grapalat" w:cs="Sylfaen"/>
                <w:sz w:val="20"/>
                <w:szCs w:val="20"/>
                <w:lang w:val="hy-AM"/>
              </w:rPr>
              <w:t xml:space="preserve"> Թիվ </w:t>
            </w:r>
          </w:p>
        </w:tc>
      </w:tr>
      <w:tr w:rsidR="00334B2F" w:rsidRPr="003409B5" w14:paraId="1BFB931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FF1CAA" w14:textId="77777777" w:rsidR="00334B2F" w:rsidRPr="003409B5" w:rsidRDefault="00334B2F" w:rsidP="00CB0ADE">
            <w:pPr>
              <w:rPr>
                <w:rFonts w:ascii="GHEA Grapalat" w:hAnsi="GHEA Grapalat" w:cs="Sylfaen"/>
                <w:sz w:val="20"/>
                <w:szCs w:val="20"/>
              </w:rPr>
            </w:pPr>
            <w:r w:rsidRPr="003409B5">
              <w:rPr>
                <w:rFonts w:ascii="GHEA Grapalat" w:hAnsi="GHEA Grapalat" w:cs="Sylfaen"/>
                <w:sz w:val="20"/>
                <w:szCs w:val="20"/>
                <w:lang w:val="hy-AM"/>
              </w:rPr>
              <w:t>3</w:t>
            </w:r>
            <w:r w:rsidRPr="003409B5">
              <w:rPr>
                <w:rFonts w:ascii="GHEA Grapalat" w:hAnsi="GHEA Grapalat" w:cs="Sylfaen"/>
                <w:sz w:val="20"/>
                <w:szCs w:val="20"/>
              </w:rPr>
              <w:t>.                                                         Ներկայացման</w:t>
            </w:r>
            <w:r w:rsidRPr="003409B5">
              <w:rPr>
                <w:rFonts w:ascii="GHEA Grapalat" w:hAnsi="GHEA Grapalat" w:cs="Arial"/>
                <w:sz w:val="20"/>
                <w:szCs w:val="20"/>
              </w:rPr>
              <w:t xml:space="preserve"> </w:t>
            </w:r>
            <w:r w:rsidRPr="003409B5">
              <w:rPr>
                <w:rFonts w:ascii="GHEA Grapalat" w:hAnsi="GHEA Grapalat" w:cs="Sylfaen"/>
                <w:sz w:val="20"/>
                <w:szCs w:val="20"/>
              </w:rPr>
              <w:t>ամսաթիվը</w:t>
            </w:r>
            <w:r w:rsidRPr="003409B5">
              <w:rPr>
                <w:rFonts w:ascii="GHEA Grapalat" w:hAnsi="GHEA Grapalat" w:cs="Arial"/>
                <w:sz w:val="20"/>
                <w:szCs w:val="20"/>
              </w:rPr>
              <w:t xml:space="preserve">` </w:t>
            </w:r>
            <w:r w:rsidRPr="003409B5">
              <w:rPr>
                <w:rFonts w:ascii="GHEA Grapalat" w:hAnsi="GHEA Grapalat" w:cs="Tahoma"/>
                <w:color w:val="000000"/>
                <w:sz w:val="20"/>
                <w:szCs w:val="20"/>
              </w:rPr>
              <w:t xml:space="preserve">"___" </w:t>
            </w:r>
            <w:r w:rsidRPr="003409B5">
              <w:rPr>
                <w:rFonts w:ascii="GHEA Grapalat" w:hAnsi="GHEA Grapalat" w:cs="Sylfaen"/>
                <w:color w:val="000000"/>
                <w:sz w:val="20"/>
                <w:szCs w:val="20"/>
              </w:rPr>
              <w:t xml:space="preserve">___ </w:t>
            </w:r>
            <w:r w:rsidRPr="003409B5">
              <w:rPr>
                <w:rFonts w:ascii="GHEA Grapalat" w:hAnsi="GHEA Grapalat" w:cs="Tahoma"/>
                <w:color w:val="000000"/>
                <w:sz w:val="20"/>
                <w:szCs w:val="20"/>
              </w:rPr>
              <w:t>20___</w:t>
            </w:r>
            <w:r w:rsidRPr="003409B5">
              <w:rPr>
                <w:rFonts w:ascii="GHEA Grapalat" w:hAnsi="GHEA Grapalat" w:cs="Sylfaen"/>
                <w:color w:val="000000"/>
                <w:sz w:val="20"/>
                <w:szCs w:val="20"/>
              </w:rPr>
              <w:t>թ.</w:t>
            </w:r>
          </w:p>
        </w:tc>
      </w:tr>
      <w:tr w:rsidR="00334B2F" w:rsidRPr="003409B5" w14:paraId="2B2D1C7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4640B5" w14:textId="77777777" w:rsidR="00334B2F" w:rsidRPr="003409B5" w:rsidRDefault="00334B2F" w:rsidP="00CB0ADE">
            <w:pPr>
              <w:rPr>
                <w:rFonts w:ascii="GHEA Grapalat" w:hAnsi="GHEA Grapalat" w:cs="Arial"/>
                <w:sz w:val="20"/>
                <w:szCs w:val="20"/>
              </w:rPr>
            </w:pPr>
            <w:r w:rsidRPr="003409B5">
              <w:rPr>
                <w:rFonts w:ascii="GHEA Grapalat" w:hAnsi="GHEA Grapalat" w:cs="Sylfaen"/>
                <w:sz w:val="20"/>
                <w:szCs w:val="20"/>
                <w:lang w:val="hy-AM"/>
              </w:rPr>
              <w:t>4</w:t>
            </w:r>
            <w:r w:rsidRPr="003409B5">
              <w:rPr>
                <w:rFonts w:ascii="GHEA Grapalat" w:hAnsi="GHEA Grapalat" w:cs="Sylfaen"/>
                <w:sz w:val="20"/>
                <w:szCs w:val="20"/>
              </w:rPr>
              <w:t xml:space="preserve">. </w:t>
            </w:r>
            <w:r w:rsidRPr="003409B5">
              <w:rPr>
                <w:rFonts w:ascii="GHEA Grapalat" w:hAnsi="GHEA Grapalat" w:cs="Sylfaen"/>
                <w:sz w:val="20"/>
                <w:szCs w:val="20"/>
                <w:lang w:val="hy-AM"/>
              </w:rPr>
              <w:t>Վճարողի անվանումը</w:t>
            </w:r>
            <w:r w:rsidRPr="003409B5">
              <w:rPr>
                <w:rFonts w:ascii="GHEA Grapalat" w:hAnsi="GHEA Grapalat" w:cs="Sylfaen"/>
                <w:sz w:val="20"/>
                <w:szCs w:val="20"/>
              </w:rPr>
              <w:t>,</w:t>
            </w:r>
            <w:r w:rsidRPr="003409B5">
              <w:rPr>
                <w:rFonts w:ascii="GHEA Grapalat" w:hAnsi="GHEA Grapalat" w:cs="Sylfaen"/>
                <w:sz w:val="20"/>
                <w:szCs w:val="20"/>
                <w:lang w:val="hy-AM"/>
              </w:rPr>
              <w:t xml:space="preserve"> կամ անուն ազգանուն </w:t>
            </w:r>
            <w:r w:rsidRPr="003409B5">
              <w:rPr>
                <w:rFonts w:ascii="GHEA Grapalat" w:hAnsi="GHEA Grapalat" w:cs="Sylfaen"/>
                <w:sz w:val="20"/>
                <w:szCs w:val="20"/>
              </w:rPr>
              <w:t xml:space="preserve">(Ընկերություն </w:t>
            </w:r>
            <w:r w:rsidRPr="003409B5">
              <w:rPr>
                <w:rFonts w:ascii="GHEA Grapalat" w:hAnsi="GHEA Grapalat" w:cs="Arial"/>
                <w:sz w:val="20"/>
                <w:szCs w:val="20"/>
              </w:rPr>
              <w:t>`</w:t>
            </w:r>
          </w:p>
        </w:tc>
      </w:tr>
      <w:tr w:rsidR="00334B2F" w:rsidRPr="003409B5" w14:paraId="7F451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A92032" w14:textId="77777777" w:rsidR="00334B2F" w:rsidRPr="003409B5" w:rsidRDefault="00334B2F" w:rsidP="00CB0ADE">
            <w:pPr>
              <w:rPr>
                <w:rFonts w:ascii="GHEA Grapalat" w:hAnsi="GHEA Grapalat" w:cs="Arial"/>
                <w:sz w:val="20"/>
                <w:szCs w:val="20"/>
              </w:rPr>
            </w:pPr>
            <w:r w:rsidRPr="003409B5">
              <w:rPr>
                <w:rFonts w:ascii="GHEA Grapalat" w:hAnsi="GHEA Grapalat" w:cs="Sylfaen"/>
                <w:sz w:val="20"/>
                <w:szCs w:val="20"/>
                <w:lang w:val="hy-AM"/>
              </w:rPr>
              <w:t>5</w:t>
            </w:r>
            <w:r w:rsidRPr="003409B5">
              <w:rPr>
                <w:rFonts w:ascii="GHEA Grapalat" w:hAnsi="GHEA Grapalat" w:cs="Sylfaen"/>
                <w:sz w:val="20"/>
                <w:szCs w:val="20"/>
              </w:rPr>
              <w:t>. Վճարողի</w:t>
            </w:r>
            <w:r w:rsidRPr="003409B5">
              <w:rPr>
                <w:rFonts w:ascii="GHEA Grapalat" w:hAnsi="GHEA Grapalat" w:cs="Sylfaen"/>
                <w:sz w:val="20"/>
                <w:szCs w:val="20"/>
                <w:lang w:val="hy-AM"/>
              </w:rPr>
              <w:t xml:space="preserve">ն սպասարկող Ֆինանսական կազմակերպություն </w:t>
            </w:r>
            <w:r w:rsidRPr="003409B5">
              <w:rPr>
                <w:rFonts w:ascii="GHEA Grapalat" w:hAnsi="GHEA Grapalat" w:cs="Sylfaen"/>
                <w:sz w:val="20"/>
                <w:szCs w:val="20"/>
              </w:rPr>
              <w:t>(</w:t>
            </w:r>
            <w:r w:rsidRPr="003409B5">
              <w:rPr>
                <w:rFonts w:ascii="GHEA Grapalat" w:hAnsi="GHEA Grapalat" w:cs="Arial"/>
                <w:sz w:val="20"/>
                <w:szCs w:val="20"/>
              </w:rPr>
              <w:t xml:space="preserve"> </w:t>
            </w:r>
            <w:r w:rsidRPr="003409B5">
              <w:rPr>
                <w:rFonts w:ascii="GHEA Grapalat" w:hAnsi="GHEA Grapalat" w:cs="Sylfaen"/>
                <w:sz w:val="20"/>
                <w:szCs w:val="20"/>
              </w:rPr>
              <w:t>բանկ)</w:t>
            </w:r>
            <w:r w:rsidRPr="003409B5">
              <w:rPr>
                <w:rFonts w:ascii="GHEA Grapalat" w:hAnsi="GHEA Grapalat" w:cs="Arial"/>
                <w:sz w:val="20"/>
                <w:szCs w:val="20"/>
              </w:rPr>
              <w:t>`</w:t>
            </w:r>
          </w:p>
        </w:tc>
      </w:tr>
      <w:tr w:rsidR="00334B2F" w:rsidRPr="003409B5" w14:paraId="3F0539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03CB2" w14:textId="77777777" w:rsidR="00334B2F" w:rsidRPr="003409B5" w:rsidRDefault="00334B2F" w:rsidP="00CB0ADE">
            <w:pPr>
              <w:rPr>
                <w:rFonts w:ascii="GHEA Grapalat" w:hAnsi="GHEA Grapalat" w:cs="Arial"/>
                <w:sz w:val="20"/>
                <w:szCs w:val="20"/>
              </w:rPr>
            </w:pPr>
            <w:r w:rsidRPr="003409B5">
              <w:rPr>
                <w:rFonts w:ascii="GHEA Grapalat" w:hAnsi="GHEA Grapalat" w:cs="Sylfaen"/>
                <w:sz w:val="20"/>
                <w:szCs w:val="20"/>
                <w:lang w:val="hy-AM"/>
              </w:rPr>
              <w:t>6</w:t>
            </w:r>
            <w:r w:rsidRPr="003409B5">
              <w:rPr>
                <w:rFonts w:ascii="GHEA Grapalat" w:hAnsi="GHEA Grapalat" w:cs="Sylfaen"/>
                <w:sz w:val="20"/>
                <w:szCs w:val="20"/>
              </w:rPr>
              <w:t>. Վճարողի</w:t>
            </w:r>
            <w:r w:rsidRPr="003409B5">
              <w:rPr>
                <w:rFonts w:ascii="GHEA Grapalat" w:hAnsi="GHEA Grapalat" w:cs="Sylfaen"/>
                <w:sz w:val="20"/>
                <w:szCs w:val="20"/>
                <w:lang w:val="hy-AM"/>
              </w:rPr>
              <w:t xml:space="preserve"> </w:t>
            </w:r>
            <w:r w:rsidRPr="003409B5">
              <w:rPr>
                <w:rFonts w:ascii="GHEA Grapalat" w:hAnsi="GHEA Grapalat" w:cs="Sylfaen"/>
                <w:sz w:val="20"/>
                <w:szCs w:val="20"/>
              </w:rPr>
              <w:t>հաշվի</w:t>
            </w:r>
            <w:r w:rsidRPr="003409B5">
              <w:rPr>
                <w:rFonts w:ascii="GHEA Grapalat" w:hAnsi="GHEA Grapalat" w:cs="Arial"/>
                <w:sz w:val="20"/>
                <w:szCs w:val="20"/>
              </w:rPr>
              <w:t xml:space="preserve"> </w:t>
            </w:r>
            <w:r w:rsidRPr="003409B5">
              <w:rPr>
                <w:rFonts w:ascii="GHEA Grapalat" w:hAnsi="GHEA Grapalat" w:cs="Sylfaen"/>
                <w:sz w:val="20"/>
                <w:szCs w:val="20"/>
              </w:rPr>
              <w:t>համարը</w:t>
            </w:r>
            <w:r w:rsidRPr="003409B5">
              <w:rPr>
                <w:rFonts w:ascii="GHEA Grapalat" w:hAnsi="GHEA Grapalat" w:cs="Arial"/>
                <w:sz w:val="20"/>
                <w:szCs w:val="20"/>
              </w:rPr>
              <w:t>`</w:t>
            </w:r>
          </w:p>
        </w:tc>
      </w:tr>
      <w:tr w:rsidR="00334B2F" w:rsidRPr="003409B5" w14:paraId="15BF95E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1BFD" w14:textId="77777777" w:rsidR="00334B2F" w:rsidRPr="003409B5" w:rsidRDefault="00334B2F" w:rsidP="00CB0ADE">
            <w:pPr>
              <w:rPr>
                <w:rFonts w:ascii="GHEA Grapalat" w:hAnsi="GHEA Grapalat" w:cs="Arial"/>
                <w:sz w:val="20"/>
                <w:szCs w:val="20"/>
              </w:rPr>
            </w:pPr>
            <w:r w:rsidRPr="003409B5">
              <w:rPr>
                <w:rFonts w:ascii="GHEA Grapalat" w:hAnsi="GHEA Grapalat" w:cs="Sylfaen"/>
                <w:sz w:val="20"/>
                <w:szCs w:val="20"/>
                <w:lang w:val="hy-AM"/>
              </w:rPr>
              <w:t>7</w:t>
            </w:r>
            <w:r w:rsidRPr="003409B5">
              <w:rPr>
                <w:rFonts w:ascii="GHEA Grapalat" w:hAnsi="GHEA Grapalat" w:cs="Sylfaen"/>
                <w:sz w:val="20"/>
                <w:szCs w:val="20"/>
              </w:rPr>
              <w:t>. Վճարողի</w:t>
            </w:r>
            <w:r w:rsidRPr="003409B5">
              <w:rPr>
                <w:rFonts w:ascii="GHEA Grapalat" w:hAnsi="GHEA Grapalat" w:cs="Arial"/>
                <w:sz w:val="20"/>
                <w:szCs w:val="20"/>
              </w:rPr>
              <w:t xml:space="preserve"> </w:t>
            </w:r>
            <w:r w:rsidRPr="003409B5">
              <w:rPr>
                <w:rFonts w:ascii="GHEA Grapalat" w:hAnsi="GHEA Grapalat" w:cs="Sylfaen"/>
                <w:sz w:val="20"/>
                <w:szCs w:val="20"/>
              </w:rPr>
              <w:t>ՀՎՀՀ</w:t>
            </w:r>
            <w:r w:rsidRPr="003409B5">
              <w:rPr>
                <w:rFonts w:ascii="GHEA Grapalat" w:hAnsi="GHEA Grapalat" w:cs="Arial"/>
                <w:sz w:val="20"/>
                <w:szCs w:val="20"/>
              </w:rPr>
              <w:t>`</w:t>
            </w:r>
          </w:p>
        </w:tc>
      </w:tr>
      <w:tr w:rsidR="00334B2F" w:rsidRPr="003409B5" w14:paraId="2D63E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E65BFD" w14:textId="77777777" w:rsidR="00334B2F" w:rsidRPr="003409B5" w:rsidRDefault="00334B2F" w:rsidP="00CB0ADE">
            <w:pPr>
              <w:rPr>
                <w:rFonts w:ascii="GHEA Grapalat" w:hAnsi="GHEA Grapalat" w:cs="Arial"/>
                <w:sz w:val="20"/>
                <w:szCs w:val="20"/>
              </w:rPr>
            </w:pPr>
            <w:r w:rsidRPr="003409B5">
              <w:rPr>
                <w:rFonts w:ascii="GHEA Grapalat" w:hAnsi="GHEA Grapalat" w:cs="Sylfaen"/>
                <w:sz w:val="20"/>
                <w:szCs w:val="20"/>
                <w:lang w:val="hy-AM"/>
              </w:rPr>
              <w:t>8</w:t>
            </w:r>
            <w:r w:rsidRPr="003409B5">
              <w:rPr>
                <w:rFonts w:ascii="GHEA Grapalat" w:hAnsi="GHEA Grapalat" w:cs="Sylfaen"/>
                <w:sz w:val="20"/>
                <w:szCs w:val="20"/>
              </w:rPr>
              <w:t>. Վճարողի</w:t>
            </w:r>
            <w:r w:rsidRPr="003409B5">
              <w:rPr>
                <w:rFonts w:ascii="GHEA Grapalat" w:hAnsi="GHEA Grapalat" w:cs="Arial"/>
                <w:sz w:val="20"/>
                <w:szCs w:val="20"/>
              </w:rPr>
              <w:t xml:space="preserve"> </w:t>
            </w:r>
            <w:r w:rsidRPr="003409B5">
              <w:rPr>
                <w:rFonts w:ascii="GHEA Grapalat" w:hAnsi="GHEA Grapalat" w:cs="Sylfaen"/>
                <w:sz w:val="20"/>
                <w:szCs w:val="20"/>
              </w:rPr>
              <w:t>ՀԾՀ</w:t>
            </w:r>
            <w:r w:rsidRPr="003409B5">
              <w:rPr>
                <w:rFonts w:ascii="GHEA Grapalat" w:hAnsi="GHEA Grapalat" w:cs="Arial"/>
                <w:sz w:val="20"/>
                <w:szCs w:val="20"/>
              </w:rPr>
              <w:t>`</w:t>
            </w:r>
          </w:p>
        </w:tc>
      </w:tr>
      <w:tr w:rsidR="00334B2F" w:rsidRPr="003409B5" w14:paraId="442C92D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5641F0" w14:textId="6627379D" w:rsidR="00334B2F" w:rsidRPr="003409B5" w:rsidRDefault="00334B2F" w:rsidP="00D738F4">
            <w:pPr>
              <w:rPr>
                <w:rFonts w:ascii="GHEA Grapalat" w:hAnsi="GHEA Grapalat" w:cs="Arial"/>
                <w:sz w:val="20"/>
                <w:szCs w:val="20"/>
              </w:rPr>
            </w:pPr>
            <w:r w:rsidRPr="003409B5">
              <w:rPr>
                <w:rFonts w:ascii="GHEA Grapalat" w:hAnsi="GHEA Grapalat" w:cs="Sylfaen"/>
                <w:sz w:val="20"/>
                <w:szCs w:val="20"/>
                <w:lang w:val="hy-AM"/>
              </w:rPr>
              <w:t>9</w:t>
            </w:r>
            <w:r w:rsidRPr="003409B5">
              <w:rPr>
                <w:rFonts w:ascii="GHEA Grapalat" w:hAnsi="GHEA Grapalat" w:cs="Sylfaen"/>
                <w:sz w:val="20"/>
                <w:szCs w:val="20"/>
              </w:rPr>
              <w:t>. Շահառու</w:t>
            </w:r>
            <w:r w:rsidRPr="003409B5">
              <w:rPr>
                <w:rFonts w:ascii="GHEA Grapalat" w:hAnsi="GHEA Grapalat" w:cs="Sylfaen"/>
                <w:sz w:val="20"/>
                <w:szCs w:val="20"/>
                <w:lang w:val="hy-AM"/>
              </w:rPr>
              <w:t>ի  անվանումը</w:t>
            </w:r>
            <w:r w:rsidRPr="003409B5">
              <w:rPr>
                <w:rFonts w:ascii="GHEA Grapalat" w:hAnsi="GHEA Grapalat" w:cs="Sylfaen"/>
                <w:sz w:val="20"/>
                <w:szCs w:val="20"/>
              </w:rPr>
              <w:t>,</w:t>
            </w:r>
            <w:r w:rsidRPr="003409B5">
              <w:rPr>
                <w:rFonts w:ascii="GHEA Grapalat" w:hAnsi="GHEA Grapalat" w:cs="Sylfaen"/>
                <w:sz w:val="20"/>
                <w:szCs w:val="20"/>
                <w:lang w:val="hy-AM"/>
              </w:rPr>
              <w:t xml:space="preserve"> կամ անուն ազգանուն </w:t>
            </w:r>
            <w:r w:rsidRPr="003409B5">
              <w:rPr>
                <w:rFonts w:ascii="GHEA Grapalat" w:hAnsi="GHEA Grapalat" w:cs="Arial"/>
                <w:sz w:val="20"/>
                <w:szCs w:val="20"/>
              </w:rPr>
              <w:t>`</w:t>
            </w:r>
            <w:r w:rsidR="00D738F4">
              <w:rPr>
                <w:rFonts w:ascii="GHEA Grapalat" w:hAnsi="GHEA Grapalat" w:cs="Arial"/>
                <w:sz w:val="20"/>
                <w:szCs w:val="20"/>
                <w:lang w:val="hy-AM"/>
              </w:rPr>
              <w:t xml:space="preserve"> Սև</w:t>
            </w:r>
            <w:r w:rsidR="00091A8B" w:rsidRPr="00D210DC">
              <w:rPr>
                <w:rFonts w:ascii="GHEA Grapalat" w:hAnsi="GHEA Grapalat" w:cs="Arial"/>
                <w:sz w:val="20"/>
                <w:szCs w:val="20"/>
                <w:lang w:val="hy-AM"/>
              </w:rPr>
              <w:t>ան</w:t>
            </w:r>
            <w:r w:rsidR="00091A8B" w:rsidRPr="00D210DC">
              <w:rPr>
                <w:rFonts w:ascii="GHEA Grapalat" w:hAnsi="GHEA Grapalat" w:cs="Arial"/>
                <w:sz w:val="20"/>
                <w:szCs w:val="20"/>
              </w:rPr>
              <w:t>ի</w:t>
            </w:r>
            <w:r w:rsidR="00091A8B" w:rsidRPr="00D210DC">
              <w:rPr>
                <w:rFonts w:ascii="GHEA Grapalat" w:hAnsi="GHEA Grapalat" w:cs="Arial"/>
                <w:sz w:val="20"/>
                <w:szCs w:val="20"/>
                <w:lang w:val="hy-AM"/>
              </w:rPr>
              <w:t xml:space="preserve"> համայնք</w:t>
            </w:r>
            <w:r w:rsidR="00091A8B" w:rsidRPr="00D210DC">
              <w:rPr>
                <w:rFonts w:ascii="GHEA Grapalat" w:hAnsi="GHEA Grapalat" w:cs="Arial"/>
                <w:sz w:val="20"/>
                <w:szCs w:val="20"/>
              </w:rPr>
              <w:t>ապետարան</w:t>
            </w:r>
          </w:p>
        </w:tc>
      </w:tr>
      <w:tr w:rsidR="00334B2F" w:rsidRPr="003409B5" w14:paraId="653DF36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0934DD" w14:textId="77777777" w:rsidR="00334B2F" w:rsidRPr="003409B5" w:rsidRDefault="00334B2F" w:rsidP="00CB0ADE">
            <w:pPr>
              <w:rPr>
                <w:rFonts w:ascii="GHEA Grapalat" w:hAnsi="GHEA Grapalat" w:cs="Sylfaen"/>
                <w:sz w:val="20"/>
                <w:szCs w:val="20"/>
                <w:lang w:val="ru-RU"/>
              </w:rPr>
            </w:pPr>
            <w:r w:rsidRPr="003409B5">
              <w:rPr>
                <w:rFonts w:ascii="GHEA Grapalat" w:hAnsi="GHEA Grapalat" w:cs="Sylfaen"/>
                <w:sz w:val="20"/>
                <w:szCs w:val="20"/>
                <w:lang w:val="ru-RU"/>
              </w:rPr>
              <w:t xml:space="preserve">10. </w:t>
            </w:r>
            <w:r w:rsidRPr="003409B5">
              <w:rPr>
                <w:rFonts w:ascii="GHEA Grapalat" w:hAnsi="GHEA Grapalat" w:cs="Sylfaen"/>
                <w:sz w:val="20"/>
                <w:szCs w:val="20"/>
              </w:rPr>
              <w:t xml:space="preserve"> Շահառուի</w:t>
            </w:r>
            <w:r w:rsidRPr="003409B5">
              <w:rPr>
                <w:rFonts w:ascii="GHEA Grapalat" w:hAnsi="GHEA Grapalat" w:cs="Arial"/>
                <w:sz w:val="20"/>
                <w:szCs w:val="20"/>
              </w:rPr>
              <w:t xml:space="preserve"> </w:t>
            </w:r>
            <w:r w:rsidRPr="003409B5">
              <w:rPr>
                <w:rFonts w:ascii="GHEA Grapalat" w:hAnsi="GHEA Grapalat" w:cs="Sylfaen"/>
                <w:sz w:val="20"/>
                <w:szCs w:val="20"/>
              </w:rPr>
              <w:t xml:space="preserve"> ՀԾՀ</w:t>
            </w:r>
            <w:r w:rsidRPr="003409B5">
              <w:rPr>
                <w:rFonts w:ascii="GHEA Grapalat" w:hAnsi="GHEA Grapalat" w:cs="Sylfaen"/>
                <w:sz w:val="20"/>
                <w:szCs w:val="20"/>
                <w:lang w:val="ru-RU"/>
              </w:rPr>
              <w:t xml:space="preserve"> (</w:t>
            </w:r>
            <w:r w:rsidRPr="003409B5">
              <w:rPr>
                <w:rFonts w:ascii="GHEA Grapalat" w:hAnsi="GHEA Grapalat" w:cs="Sylfaen"/>
                <w:sz w:val="20"/>
                <w:szCs w:val="20"/>
                <w:lang w:val="hy-AM"/>
              </w:rPr>
              <w:t>չի լրացվում</w:t>
            </w:r>
            <w:r w:rsidRPr="003409B5">
              <w:rPr>
                <w:rFonts w:ascii="GHEA Grapalat" w:hAnsi="GHEA Grapalat" w:cs="Sylfaen"/>
                <w:sz w:val="20"/>
                <w:szCs w:val="20"/>
                <w:lang w:val="ru-RU"/>
              </w:rPr>
              <w:t>)</w:t>
            </w:r>
          </w:p>
        </w:tc>
      </w:tr>
      <w:tr w:rsidR="00334B2F" w:rsidRPr="003409B5" w14:paraId="525A65BC"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0813B" w14:textId="13012466" w:rsidR="00334B2F" w:rsidRPr="003409B5" w:rsidRDefault="00334B2F" w:rsidP="00D738F4">
            <w:pPr>
              <w:rPr>
                <w:rFonts w:ascii="GHEA Grapalat" w:hAnsi="GHEA Grapalat" w:cs="Arial"/>
                <w:sz w:val="20"/>
                <w:szCs w:val="20"/>
              </w:rPr>
            </w:pPr>
            <w:r w:rsidRPr="003409B5">
              <w:rPr>
                <w:rFonts w:ascii="GHEA Grapalat" w:hAnsi="GHEA Grapalat" w:cs="Sylfaen"/>
                <w:sz w:val="20"/>
                <w:szCs w:val="20"/>
                <w:lang w:val="hy-AM"/>
              </w:rPr>
              <w:t>11</w:t>
            </w:r>
            <w:r w:rsidRPr="003409B5">
              <w:rPr>
                <w:rFonts w:ascii="GHEA Grapalat" w:hAnsi="GHEA Grapalat" w:cs="Sylfaen"/>
                <w:sz w:val="20"/>
                <w:szCs w:val="20"/>
              </w:rPr>
              <w:t>. Շահառուի</w:t>
            </w:r>
            <w:r w:rsidRPr="003409B5">
              <w:rPr>
                <w:rFonts w:ascii="GHEA Grapalat" w:hAnsi="GHEA Grapalat" w:cs="Arial"/>
                <w:sz w:val="20"/>
                <w:szCs w:val="20"/>
              </w:rPr>
              <w:t xml:space="preserve"> </w:t>
            </w:r>
            <w:r w:rsidRPr="003409B5">
              <w:rPr>
                <w:rFonts w:ascii="GHEA Grapalat" w:hAnsi="GHEA Grapalat" w:cs="Sylfaen"/>
                <w:sz w:val="20"/>
                <w:szCs w:val="20"/>
              </w:rPr>
              <w:t>ՀՎՀՀ</w:t>
            </w:r>
            <w:r w:rsidRPr="003409B5">
              <w:rPr>
                <w:rFonts w:ascii="GHEA Grapalat" w:hAnsi="GHEA Grapalat" w:cs="Arial"/>
                <w:sz w:val="20"/>
                <w:szCs w:val="20"/>
              </w:rPr>
              <w:t>`</w:t>
            </w:r>
            <w:r w:rsidR="00091A8B">
              <w:rPr>
                <w:rFonts w:ascii="GHEA Grapalat" w:hAnsi="GHEA Grapalat" w:cs="Arial"/>
                <w:sz w:val="20"/>
                <w:szCs w:val="20"/>
                <w:lang w:val="hy-AM"/>
              </w:rPr>
              <w:t xml:space="preserve">   </w:t>
            </w:r>
            <w:r w:rsidR="00D738F4">
              <w:rPr>
                <w:rFonts w:ascii="GHEA Grapalat" w:hAnsi="GHEA Grapalat" w:cs="Arial"/>
                <w:sz w:val="20"/>
                <w:szCs w:val="20"/>
                <w:lang w:val="hy-AM"/>
              </w:rPr>
              <w:t>08624761</w:t>
            </w:r>
          </w:p>
        </w:tc>
      </w:tr>
      <w:tr w:rsidR="00334B2F" w:rsidRPr="003409B5" w14:paraId="536428FC"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DCB10" w14:textId="1DEAFAB1" w:rsidR="00334B2F" w:rsidRPr="003409B5" w:rsidRDefault="00334B2F" w:rsidP="00CB0ADE">
            <w:pPr>
              <w:rPr>
                <w:rFonts w:ascii="GHEA Grapalat" w:hAnsi="GHEA Grapalat" w:cs="Arial"/>
                <w:sz w:val="20"/>
                <w:szCs w:val="20"/>
              </w:rPr>
            </w:pPr>
            <w:proofErr w:type="gramStart"/>
            <w:r w:rsidRPr="003409B5">
              <w:rPr>
                <w:rFonts w:ascii="GHEA Grapalat" w:hAnsi="GHEA Grapalat" w:cs="Sylfaen"/>
                <w:sz w:val="20"/>
                <w:szCs w:val="20"/>
              </w:rPr>
              <w:t>1</w:t>
            </w:r>
            <w:r w:rsidRPr="003409B5">
              <w:rPr>
                <w:rFonts w:ascii="GHEA Grapalat" w:hAnsi="GHEA Grapalat" w:cs="Sylfaen"/>
                <w:sz w:val="20"/>
                <w:szCs w:val="20"/>
                <w:lang w:val="hy-AM"/>
              </w:rPr>
              <w:t>2</w:t>
            </w:r>
            <w:r w:rsidRPr="003409B5">
              <w:rPr>
                <w:rFonts w:ascii="GHEA Grapalat" w:hAnsi="GHEA Grapalat" w:cs="Sylfaen"/>
                <w:sz w:val="20"/>
                <w:szCs w:val="20"/>
              </w:rPr>
              <w:t>.Շահառուի</w:t>
            </w:r>
            <w:r w:rsidRPr="003409B5">
              <w:rPr>
                <w:rFonts w:ascii="GHEA Grapalat" w:hAnsi="GHEA Grapalat" w:cs="Sylfaen"/>
                <w:sz w:val="20"/>
                <w:szCs w:val="20"/>
                <w:lang w:val="hy-AM"/>
              </w:rPr>
              <w:t>ն</w:t>
            </w:r>
            <w:r w:rsidRPr="003409B5">
              <w:rPr>
                <w:rFonts w:ascii="GHEA Grapalat" w:hAnsi="GHEA Grapalat" w:cs="Arial"/>
                <w:sz w:val="20"/>
                <w:szCs w:val="20"/>
              </w:rPr>
              <w:t xml:space="preserve"> </w:t>
            </w:r>
            <w:r w:rsidRPr="003409B5">
              <w:rPr>
                <w:rFonts w:ascii="GHEA Grapalat" w:hAnsi="GHEA Grapalat" w:cs="Sylfaen"/>
                <w:sz w:val="20"/>
                <w:szCs w:val="20"/>
                <w:lang w:val="hy-AM"/>
              </w:rPr>
              <w:t xml:space="preserve"> սպասարկող</w:t>
            </w:r>
            <w:proofErr w:type="gramEnd"/>
            <w:r w:rsidRPr="003409B5">
              <w:rPr>
                <w:rFonts w:ascii="GHEA Grapalat" w:hAnsi="GHEA Grapalat" w:cs="Sylfaen"/>
                <w:sz w:val="20"/>
                <w:szCs w:val="20"/>
                <w:lang w:val="hy-AM"/>
              </w:rPr>
              <w:t xml:space="preserve"> Ֆինանսական կազմակերպություն</w:t>
            </w:r>
            <w:r w:rsidRPr="003409B5">
              <w:rPr>
                <w:rFonts w:ascii="GHEA Grapalat" w:hAnsi="GHEA Grapalat" w:cs="Sylfaen"/>
                <w:sz w:val="20"/>
                <w:szCs w:val="20"/>
              </w:rPr>
              <w:t xml:space="preserve"> (բանկ)</w:t>
            </w:r>
            <w:r w:rsidRPr="003409B5">
              <w:rPr>
                <w:rFonts w:ascii="GHEA Grapalat" w:hAnsi="GHEA Grapalat" w:cs="Arial"/>
                <w:sz w:val="20"/>
                <w:szCs w:val="20"/>
              </w:rPr>
              <w:t>`</w:t>
            </w:r>
            <w:r w:rsidR="00091A8B" w:rsidRPr="00D210DC">
              <w:rPr>
                <w:rFonts w:ascii="GHEA Grapalat" w:hAnsi="GHEA Grapalat" w:cs="Sylfaen"/>
                <w:sz w:val="20"/>
                <w:szCs w:val="20"/>
                <w:lang w:val="hy-AM"/>
              </w:rPr>
              <w:t xml:space="preserve"> ՀՀ Ֆին. նախար. գործառն. Վարչ</w:t>
            </w:r>
          </w:p>
        </w:tc>
      </w:tr>
      <w:tr w:rsidR="00334B2F" w:rsidRPr="003409B5" w14:paraId="45597D3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853545" w14:textId="3B919E8D" w:rsidR="00334B2F" w:rsidRPr="00D738F4" w:rsidRDefault="00334B2F" w:rsidP="00D738F4">
            <w:pPr>
              <w:rPr>
                <w:rFonts w:ascii="GHEA Grapalat" w:hAnsi="GHEA Grapalat" w:cs="Arial"/>
                <w:sz w:val="20"/>
                <w:szCs w:val="20"/>
                <w:lang w:val="hy-AM"/>
              </w:rPr>
            </w:pPr>
            <w:r w:rsidRPr="003409B5">
              <w:rPr>
                <w:rFonts w:ascii="GHEA Grapalat" w:hAnsi="GHEA Grapalat" w:cs="Sylfaen"/>
                <w:sz w:val="20"/>
                <w:szCs w:val="20"/>
              </w:rPr>
              <w:t>1</w:t>
            </w:r>
            <w:r w:rsidRPr="003409B5">
              <w:rPr>
                <w:rFonts w:ascii="GHEA Grapalat" w:hAnsi="GHEA Grapalat" w:cs="Sylfaen"/>
                <w:sz w:val="20"/>
                <w:szCs w:val="20"/>
                <w:lang w:val="hy-AM"/>
              </w:rPr>
              <w:t>3</w:t>
            </w:r>
            <w:r w:rsidRPr="003409B5">
              <w:rPr>
                <w:rFonts w:ascii="GHEA Grapalat" w:hAnsi="GHEA Grapalat" w:cs="Sylfaen"/>
                <w:sz w:val="20"/>
                <w:szCs w:val="20"/>
              </w:rPr>
              <w:t>.Շահառուի</w:t>
            </w:r>
            <w:r w:rsidRPr="003409B5">
              <w:rPr>
                <w:rFonts w:ascii="GHEA Grapalat" w:hAnsi="GHEA Grapalat" w:cs="Arial"/>
                <w:sz w:val="20"/>
                <w:szCs w:val="20"/>
              </w:rPr>
              <w:t xml:space="preserve"> </w:t>
            </w:r>
            <w:r w:rsidRPr="003409B5">
              <w:rPr>
                <w:rFonts w:ascii="GHEA Grapalat" w:hAnsi="GHEA Grapalat" w:cs="Sylfaen"/>
                <w:sz w:val="20"/>
                <w:szCs w:val="20"/>
              </w:rPr>
              <w:t>հաշվի</w:t>
            </w:r>
            <w:r w:rsidRPr="003409B5">
              <w:rPr>
                <w:rFonts w:ascii="GHEA Grapalat" w:hAnsi="GHEA Grapalat" w:cs="Arial"/>
                <w:sz w:val="20"/>
                <w:szCs w:val="20"/>
              </w:rPr>
              <w:t xml:space="preserve"> </w:t>
            </w:r>
            <w:r w:rsidRPr="003409B5">
              <w:rPr>
                <w:rFonts w:ascii="GHEA Grapalat" w:hAnsi="GHEA Grapalat" w:cs="Sylfaen"/>
                <w:sz w:val="20"/>
                <w:szCs w:val="20"/>
              </w:rPr>
              <w:t>համարը</w:t>
            </w:r>
            <w:r w:rsidRPr="003409B5">
              <w:rPr>
                <w:rFonts w:ascii="GHEA Grapalat" w:hAnsi="GHEA Grapalat" w:cs="Arial"/>
                <w:sz w:val="20"/>
                <w:szCs w:val="20"/>
              </w:rPr>
              <w:t xml:space="preserve"> (</w:t>
            </w:r>
            <w:r w:rsidRPr="003409B5">
              <w:rPr>
                <w:rFonts w:ascii="GHEA Grapalat" w:hAnsi="GHEA Grapalat" w:cs="Sylfaen"/>
                <w:sz w:val="20"/>
                <w:szCs w:val="20"/>
              </w:rPr>
              <w:t>հշ</w:t>
            </w:r>
            <w:r w:rsidRPr="003409B5">
              <w:rPr>
                <w:rFonts w:ascii="GHEA Grapalat" w:hAnsi="GHEA Grapalat" w:cs="Arial"/>
                <w:sz w:val="20"/>
                <w:szCs w:val="20"/>
              </w:rPr>
              <w:t>.N)</w:t>
            </w:r>
            <w:r w:rsidR="002C19C5">
              <w:rPr>
                <w:rFonts w:ascii="GHEA Grapalat" w:hAnsi="GHEA Grapalat" w:cs="Arial"/>
                <w:sz w:val="20"/>
                <w:szCs w:val="20"/>
              </w:rPr>
              <w:t xml:space="preserve"> 900</w:t>
            </w:r>
            <w:r w:rsidR="00D738F4">
              <w:rPr>
                <w:rFonts w:ascii="GHEA Grapalat" w:hAnsi="GHEA Grapalat" w:cs="Arial"/>
                <w:sz w:val="20"/>
                <w:szCs w:val="20"/>
                <w:lang w:val="hy-AM"/>
              </w:rPr>
              <w:t>165101123</w:t>
            </w:r>
          </w:p>
        </w:tc>
      </w:tr>
      <w:tr w:rsidR="00334B2F" w:rsidRPr="003409B5" w14:paraId="61C7B9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5AF6E" w14:textId="77777777" w:rsidR="00334B2F" w:rsidRPr="003409B5" w:rsidRDefault="00334B2F" w:rsidP="00CB0ADE">
            <w:pPr>
              <w:rPr>
                <w:rFonts w:ascii="GHEA Grapalat" w:hAnsi="GHEA Grapalat" w:cs="Arial"/>
                <w:sz w:val="20"/>
                <w:szCs w:val="20"/>
              </w:rPr>
            </w:pPr>
            <w:r w:rsidRPr="003409B5">
              <w:rPr>
                <w:rFonts w:ascii="GHEA Grapalat" w:hAnsi="GHEA Grapalat" w:cs="Sylfaen"/>
                <w:sz w:val="20"/>
                <w:szCs w:val="20"/>
              </w:rPr>
              <w:t>1</w:t>
            </w:r>
            <w:r w:rsidRPr="003409B5">
              <w:rPr>
                <w:rFonts w:ascii="GHEA Grapalat" w:hAnsi="GHEA Grapalat" w:cs="Sylfaen"/>
                <w:sz w:val="20"/>
                <w:szCs w:val="20"/>
                <w:lang w:val="hy-AM"/>
              </w:rPr>
              <w:t>4</w:t>
            </w:r>
            <w:r w:rsidRPr="003409B5">
              <w:rPr>
                <w:rFonts w:ascii="GHEA Grapalat" w:hAnsi="GHEA Grapalat" w:cs="Sylfaen"/>
                <w:sz w:val="20"/>
                <w:szCs w:val="20"/>
              </w:rPr>
              <w:t>.Գումարը</w:t>
            </w:r>
            <w:r w:rsidRPr="003409B5">
              <w:rPr>
                <w:rFonts w:ascii="GHEA Grapalat" w:hAnsi="GHEA Grapalat" w:cs="Arial"/>
                <w:sz w:val="20"/>
                <w:szCs w:val="20"/>
              </w:rPr>
              <w:t xml:space="preserve"> </w:t>
            </w:r>
            <w:r w:rsidRPr="003409B5">
              <w:rPr>
                <w:rFonts w:ascii="GHEA Grapalat" w:hAnsi="GHEA Grapalat" w:cs="Arial"/>
                <w:sz w:val="20"/>
                <w:szCs w:val="20"/>
                <w:lang w:val="ru-RU"/>
              </w:rPr>
              <w:t>(</w:t>
            </w:r>
            <w:r w:rsidRPr="003409B5">
              <w:rPr>
                <w:rFonts w:ascii="GHEA Grapalat" w:hAnsi="GHEA Grapalat" w:cs="Sylfaen"/>
                <w:sz w:val="20"/>
                <w:szCs w:val="20"/>
              </w:rPr>
              <w:t>թվերով</w:t>
            </w:r>
            <w:r w:rsidRPr="003409B5">
              <w:rPr>
                <w:rFonts w:ascii="GHEA Grapalat" w:hAnsi="GHEA Grapalat" w:cs="Arial"/>
                <w:sz w:val="20"/>
                <w:szCs w:val="20"/>
              </w:rPr>
              <w:t xml:space="preserve"> </w:t>
            </w:r>
            <w:r w:rsidRPr="003409B5">
              <w:rPr>
                <w:rFonts w:ascii="GHEA Grapalat" w:hAnsi="GHEA Grapalat" w:cs="Sylfaen"/>
                <w:sz w:val="20"/>
                <w:szCs w:val="20"/>
              </w:rPr>
              <w:t>և</w:t>
            </w:r>
            <w:r w:rsidRPr="003409B5">
              <w:rPr>
                <w:rFonts w:ascii="GHEA Grapalat" w:hAnsi="GHEA Grapalat" w:cs="Arial"/>
                <w:sz w:val="20"/>
                <w:szCs w:val="20"/>
              </w:rPr>
              <w:t xml:space="preserve"> </w:t>
            </w:r>
            <w:r w:rsidRPr="003409B5">
              <w:rPr>
                <w:rFonts w:ascii="GHEA Grapalat" w:hAnsi="GHEA Grapalat" w:cs="Sylfaen"/>
                <w:sz w:val="20"/>
                <w:szCs w:val="20"/>
              </w:rPr>
              <w:t>բառերով</w:t>
            </w:r>
            <w:r w:rsidRPr="003409B5">
              <w:rPr>
                <w:rFonts w:ascii="GHEA Grapalat" w:hAnsi="GHEA Grapalat" w:cs="Sylfaen"/>
                <w:sz w:val="20"/>
                <w:szCs w:val="20"/>
                <w:lang w:val="ru-RU"/>
              </w:rPr>
              <w:t>)</w:t>
            </w:r>
            <w:r w:rsidRPr="003409B5">
              <w:rPr>
                <w:rFonts w:ascii="GHEA Grapalat" w:hAnsi="GHEA Grapalat" w:cs="Arial"/>
                <w:sz w:val="20"/>
                <w:szCs w:val="20"/>
              </w:rPr>
              <w:t>`</w:t>
            </w:r>
          </w:p>
        </w:tc>
      </w:tr>
      <w:tr w:rsidR="00334B2F" w:rsidRPr="003409B5" w14:paraId="150DAD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2503C0" w14:textId="77777777" w:rsidR="00334B2F" w:rsidRPr="003409B5" w:rsidRDefault="00334B2F" w:rsidP="00CB0ADE">
            <w:pPr>
              <w:rPr>
                <w:rFonts w:ascii="GHEA Grapalat" w:hAnsi="GHEA Grapalat" w:cs="Sylfaen"/>
                <w:sz w:val="20"/>
                <w:szCs w:val="20"/>
              </w:rPr>
            </w:pPr>
            <w:r w:rsidRPr="003409B5">
              <w:rPr>
                <w:rFonts w:ascii="GHEA Grapalat" w:hAnsi="GHEA Grapalat" w:cs="Sylfaen"/>
                <w:sz w:val="20"/>
                <w:szCs w:val="20"/>
              </w:rPr>
              <w:t xml:space="preserve">15. </w:t>
            </w:r>
            <w:r w:rsidRPr="003409B5">
              <w:rPr>
                <w:rFonts w:ascii="GHEA Grapalat" w:hAnsi="GHEA Grapalat" w:cs="Sylfaen"/>
                <w:sz w:val="20"/>
                <w:szCs w:val="20"/>
                <w:lang w:val="hy-AM"/>
              </w:rPr>
              <w:t xml:space="preserve">Ակցեպտավորված գումարը՝ </w:t>
            </w:r>
            <w:r w:rsidRPr="003409B5">
              <w:rPr>
                <w:rFonts w:ascii="GHEA Grapalat" w:hAnsi="GHEA Grapalat" w:cs="Sylfaen"/>
                <w:sz w:val="20"/>
                <w:szCs w:val="20"/>
              </w:rPr>
              <w:t xml:space="preserve"> (թվերով</w:t>
            </w:r>
            <w:r w:rsidRPr="003409B5">
              <w:rPr>
                <w:rFonts w:ascii="GHEA Grapalat" w:hAnsi="GHEA Grapalat" w:cs="Arial"/>
                <w:sz w:val="20"/>
                <w:szCs w:val="20"/>
              </w:rPr>
              <w:t xml:space="preserve"> </w:t>
            </w:r>
            <w:r w:rsidRPr="003409B5">
              <w:rPr>
                <w:rFonts w:ascii="GHEA Grapalat" w:hAnsi="GHEA Grapalat" w:cs="Sylfaen"/>
                <w:sz w:val="20"/>
                <w:szCs w:val="20"/>
              </w:rPr>
              <w:t>և</w:t>
            </w:r>
            <w:r w:rsidRPr="003409B5">
              <w:rPr>
                <w:rFonts w:ascii="GHEA Grapalat" w:hAnsi="GHEA Grapalat" w:cs="Arial"/>
                <w:sz w:val="20"/>
                <w:szCs w:val="20"/>
              </w:rPr>
              <w:t xml:space="preserve"> </w:t>
            </w:r>
            <w:r w:rsidRPr="003409B5">
              <w:rPr>
                <w:rFonts w:ascii="GHEA Grapalat" w:hAnsi="GHEA Grapalat" w:cs="Sylfaen"/>
                <w:sz w:val="20"/>
                <w:szCs w:val="20"/>
              </w:rPr>
              <w:t>բառերով)</w:t>
            </w:r>
            <w:r w:rsidRPr="003409B5">
              <w:rPr>
                <w:rFonts w:ascii="GHEA Grapalat" w:hAnsi="GHEA Grapalat" w:cs="Sylfaen"/>
                <w:sz w:val="20"/>
                <w:szCs w:val="20"/>
                <w:lang w:val="hy-AM"/>
              </w:rPr>
              <w:t xml:space="preserve">  </w:t>
            </w:r>
            <w:r w:rsidRPr="003409B5">
              <w:rPr>
                <w:rFonts w:ascii="GHEA Grapalat" w:hAnsi="GHEA Grapalat" w:cs="Sylfaen"/>
                <w:sz w:val="20"/>
                <w:szCs w:val="20"/>
              </w:rPr>
              <w:t>(</w:t>
            </w:r>
            <w:r w:rsidRPr="003409B5">
              <w:rPr>
                <w:rFonts w:ascii="GHEA Grapalat" w:hAnsi="GHEA Grapalat" w:cs="Sylfaen"/>
                <w:sz w:val="20"/>
                <w:szCs w:val="20"/>
                <w:lang w:val="hy-AM"/>
              </w:rPr>
              <w:t>նախատեսված է նշված գումարի մասնակի ակցեպտի համար, որը չի կիրառվում</w:t>
            </w:r>
            <w:r w:rsidRPr="003409B5">
              <w:rPr>
                <w:rFonts w:ascii="GHEA Grapalat" w:hAnsi="GHEA Grapalat" w:cs="Sylfaen"/>
                <w:sz w:val="20"/>
                <w:szCs w:val="20"/>
              </w:rPr>
              <w:t>)</w:t>
            </w:r>
          </w:p>
        </w:tc>
      </w:tr>
      <w:tr w:rsidR="00334B2F" w:rsidRPr="003409B5" w14:paraId="44E0FF3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D23FA9" w14:textId="77777777" w:rsidR="00334B2F" w:rsidRPr="003409B5" w:rsidRDefault="00334B2F" w:rsidP="00CB0ADE">
            <w:pPr>
              <w:rPr>
                <w:rFonts w:ascii="GHEA Grapalat" w:hAnsi="GHEA Grapalat" w:cs="Arial"/>
                <w:sz w:val="20"/>
                <w:szCs w:val="20"/>
              </w:rPr>
            </w:pPr>
            <w:r w:rsidRPr="003409B5">
              <w:rPr>
                <w:rFonts w:ascii="GHEA Grapalat" w:hAnsi="GHEA Grapalat" w:cs="Sylfaen"/>
                <w:sz w:val="20"/>
                <w:szCs w:val="20"/>
              </w:rPr>
              <w:t>1</w:t>
            </w:r>
            <w:r w:rsidRPr="003409B5">
              <w:rPr>
                <w:rFonts w:ascii="GHEA Grapalat" w:hAnsi="GHEA Grapalat" w:cs="Sylfaen"/>
                <w:sz w:val="20"/>
                <w:szCs w:val="20"/>
                <w:lang w:val="ru-RU"/>
              </w:rPr>
              <w:t>6</w:t>
            </w:r>
            <w:r w:rsidRPr="003409B5">
              <w:rPr>
                <w:rFonts w:ascii="GHEA Grapalat" w:hAnsi="GHEA Grapalat" w:cs="Sylfaen"/>
                <w:sz w:val="20"/>
                <w:szCs w:val="20"/>
              </w:rPr>
              <w:t>.Արժույթը</w:t>
            </w:r>
            <w:r w:rsidRPr="003409B5">
              <w:rPr>
                <w:rFonts w:ascii="GHEA Grapalat" w:hAnsi="GHEA Grapalat" w:cs="Arial"/>
                <w:sz w:val="20"/>
                <w:szCs w:val="20"/>
              </w:rPr>
              <w:t xml:space="preserve"> (</w:t>
            </w:r>
            <w:r w:rsidRPr="003409B5">
              <w:rPr>
                <w:rFonts w:ascii="GHEA Grapalat" w:hAnsi="GHEA Grapalat" w:cs="Sylfaen"/>
                <w:sz w:val="20"/>
                <w:szCs w:val="20"/>
              </w:rPr>
              <w:t>բառերով</w:t>
            </w:r>
            <w:r w:rsidRPr="003409B5">
              <w:rPr>
                <w:rFonts w:ascii="GHEA Grapalat" w:hAnsi="GHEA Grapalat" w:cs="Arial"/>
                <w:sz w:val="20"/>
                <w:szCs w:val="20"/>
              </w:rPr>
              <w:t xml:space="preserve"> </w:t>
            </w:r>
            <w:r w:rsidRPr="003409B5">
              <w:rPr>
                <w:rFonts w:ascii="GHEA Grapalat" w:hAnsi="GHEA Grapalat" w:cs="Sylfaen"/>
                <w:sz w:val="20"/>
                <w:szCs w:val="20"/>
              </w:rPr>
              <w:t>և</w:t>
            </w:r>
            <w:r w:rsidRPr="003409B5">
              <w:rPr>
                <w:rFonts w:ascii="GHEA Grapalat" w:hAnsi="GHEA Grapalat" w:cs="Arial"/>
                <w:sz w:val="20"/>
                <w:szCs w:val="20"/>
              </w:rPr>
              <w:t xml:space="preserve"> </w:t>
            </w:r>
            <w:r w:rsidRPr="003409B5">
              <w:rPr>
                <w:rFonts w:ascii="GHEA Grapalat" w:hAnsi="GHEA Grapalat" w:cs="Sylfaen"/>
                <w:sz w:val="20"/>
                <w:szCs w:val="20"/>
              </w:rPr>
              <w:t>կոդով</w:t>
            </w:r>
            <w:r w:rsidRPr="003409B5">
              <w:rPr>
                <w:rFonts w:ascii="GHEA Grapalat" w:hAnsi="GHEA Grapalat" w:cs="Arial"/>
                <w:sz w:val="20"/>
                <w:szCs w:val="20"/>
              </w:rPr>
              <w:t>)`</w:t>
            </w:r>
          </w:p>
        </w:tc>
      </w:tr>
      <w:tr w:rsidR="00334B2F" w:rsidRPr="003409B5" w14:paraId="13DAB2C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AC1CD4" w14:textId="77777777" w:rsidR="00334B2F" w:rsidRPr="003409B5" w:rsidRDefault="00334B2F" w:rsidP="00CB0ADE">
            <w:pPr>
              <w:rPr>
                <w:rFonts w:ascii="GHEA Grapalat" w:hAnsi="GHEA Grapalat" w:cs="Arial"/>
                <w:sz w:val="20"/>
                <w:szCs w:val="20"/>
                <w:lang w:val="hy-AM"/>
              </w:rPr>
            </w:pPr>
            <w:r w:rsidRPr="003409B5">
              <w:rPr>
                <w:rFonts w:ascii="GHEA Grapalat" w:hAnsi="GHEA Grapalat" w:cs="Sylfaen"/>
                <w:sz w:val="20"/>
                <w:szCs w:val="20"/>
              </w:rPr>
              <w:t>1</w:t>
            </w:r>
            <w:r w:rsidRPr="003409B5">
              <w:rPr>
                <w:rFonts w:ascii="GHEA Grapalat" w:hAnsi="GHEA Grapalat" w:cs="Sylfaen"/>
                <w:sz w:val="20"/>
                <w:szCs w:val="20"/>
                <w:lang w:val="hy-AM"/>
              </w:rPr>
              <w:t>7</w:t>
            </w:r>
            <w:r w:rsidRPr="003409B5">
              <w:rPr>
                <w:rFonts w:ascii="GHEA Grapalat" w:hAnsi="GHEA Grapalat" w:cs="Sylfaen"/>
                <w:sz w:val="20"/>
                <w:szCs w:val="20"/>
              </w:rPr>
              <w:t>.Գործարքի</w:t>
            </w:r>
            <w:r w:rsidRPr="003409B5">
              <w:rPr>
                <w:rFonts w:ascii="GHEA Grapalat" w:hAnsi="GHEA Grapalat" w:cs="Arial"/>
                <w:sz w:val="20"/>
                <w:szCs w:val="20"/>
              </w:rPr>
              <w:t xml:space="preserve"> (</w:t>
            </w:r>
            <w:r w:rsidRPr="003409B5">
              <w:rPr>
                <w:rFonts w:ascii="GHEA Grapalat" w:hAnsi="GHEA Grapalat" w:cs="Sylfaen"/>
                <w:sz w:val="20"/>
                <w:szCs w:val="20"/>
              </w:rPr>
              <w:t>վճարման</w:t>
            </w:r>
            <w:r w:rsidRPr="003409B5">
              <w:rPr>
                <w:rFonts w:ascii="GHEA Grapalat" w:hAnsi="GHEA Grapalat" w:cs="Arial"/>
                <w:sz w:val="20"/>
                <w:szCs w:val="20"/>
              </w:rPr>
              <w:t xml:space="preserve">) </w:t>
            </w:r>
            <w:r w:rsidRPr="003409B5">
              <w:rPr>
                <w:rFonts w:ascii="GHEA Grapalat" w:hAnsi="GHEA Grapalat" w:cs="Sylfaen"/>
                <w:sz w:val="20"/>
                <w:szCs w:val="20"/>
              </w:rPr>
              <w:t>նպատակը</w:t>
            </w:r>
            <w:r w:rsidRPr="003409B5">
              <w:rPr>
                <w:rFonts w:ascii="GHEA Grapalat" w:hAnsi="GHEA Grapalat" w:cs="Arial"/>
                <w:sz w:val="20"/>
                <w:szCs w:val="20"/>
              </w:rPr>
              <w:t>`</w:t>
            </w:r>
            <w:r w:rsidRPr="003409B5">
              <w:rPr>
                <w:rFonts w:ascii="GHEA Grapalat" w:hAnsi="GHEA Grapalat" w:cs="Arial"/>
                <w:sz w:val="20"/>
                <w:szCs w:val="20"/>
                <w:lang w:val="hy-AM"/>
              </w:rPr>
              <w:t xml:space="preserve">  </w:t>
            </w:r>
            <w:r w:rsidRPr="003409B5">
              <w:rPr>
                <w:rFonts w:ascii="GHEA Grapalat" w:hAnsi="GHEA Grapalat" w:cs="Sylfaen"/>
                <w:bCs/>
                <w:i/>
                <w:sz w:val="20"/>
                <w:szCs w:val="20"/>
              </w:rPr>
              <w:t>(</w:t>
            </w:r>
            <w:r w:rsidR="00D26DDD" w:rsidRPr="003409B5">
              <w:rPr>
                <w:rFonts w:ascii="GHEA Grapalat" w:hAnsi="GHEA Grapalat" w:cs="Sylfaen"/>
                <w:bCs/>
                <w:i/>
                <w:sz w:val="20"/>
                <w:szCs w:val="20"/>
                <w:lang w:val="hy-AM"/>
              </w:rPr>
              <w:t>պայմանագրի կատարման</w:t>
            </w:r>
            <w:r w:rsidR="00F5285F" w:rsidRPr="003409B5">
              <w:rPr>
                <w:rFonts w:ascii="GHEA Grapalat" w:hAnsi="GHEA Grapalat" w:cs="Sylfaen"/>
                <w:bCs/>
                <w:i/>
                <w:sz w:val="20"/>
                <w:szCs w:val="20"/>
              </w:rPr>
              <w:t xml:space="preserve"> </w:t>
            </w:r>
            <w:r w:rsidRPr="003409B5">
              <w:rPr>
                <w:rFonts w:ascii="GHEA Grapalat" w:hAnsi="GHEA Grapalat" w:cs="Sylfaen"/>
                <w:bCs/>
                <w:i/>
                <w:sz w:val="20"/>
                <w:szCs w:val="20"/>
              </w:rPr>
              <w:t>ապահովմ</w:t>
            </w:r>
            <w:r w:rsidRPr="003409B5">
              <w:rPr>
                <w:rFonts w:ascii="GHEA Grapalat" w:hAnsi="GHEA Grapalat" w:cs="Sylfaen"/>
                <w:bCs/>
                <w:i/>
                <w:sz w:val="20"/>
                <w:szCs w:val="20"/>
                <w:lang w:val="hy-AM"/>
              </w:rPr>
              <w:t>ան համար</w:t>
            </w:r>
            <w:r w:rsidRPr="003409B5">
              <w:rPr>
                <w:rFonts w:ascii="GHEA Grapalat" w:hAnsi="GHEA Grapalat" w:cs="Sylfaen"/>
                <w:bCs/>
                <w:i/>
                <w:sz w:val="20"/>
                <w:szCs w:val="20"/>
              </w:rPr>
              <w:t>)</w:t>
            </w:r>
          </w:p>
        </w:tc>
      </w:tr>
      <w:tr w:rsidR="00334B2F" w:rsidRPr="003409B5" w14:paraId="7BBEB8C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480A4EBE" w14:textId="77777777" w:rsidR="00334B2F" w:rsidRPr="003409B5" w:rsidRDefault="00334B2F" w:rsidP="00CB0ADE">
            <w:pPr>
              <w:rPr>
                <w:rFonts w:ascii="GHEA Grapalat" w:hAnsi="GHEA Grapalat" w:cs="Arial"/>
                <w:sz w:val="20"/>
                <w:szCs w:val="20"/>
              </w:rPr>
            </w:pPr>
            <w:r w:rsidRPr="003409B5">
              <w:rPr>
                <w:rFonts w:ascii="GHEA Grapalat" w:hAnsi="GHEA Grapalat" w:cs="Sylfaen"/>
                <w:sz w:val="20"/>
                <w:szCs w:val="20"/>
              </w:rPr>
              <w:t>1</w:t>
            </w:r>
            <w:r w:rsidRPr="003409B5">
              <w:rPr>
                <w:rFonts w:ascii="GHEA Grapalat" w:hAnsi="GHEA Grapalat" w:cs="Sylfaen"/>
                <w:sz w:val="20"/>
                <w:szCs w:val="20"/>
                <w:lang w:val="hy-AM"/>
              </w:rPr>
              <w:t>8</w:t>
            </w:r>
            <w:r w:rsidRPr="003409B5">
              <w:rPr>
                <w:rFonts w:ascii="GHEA Grapalat" w:hAnsi="GHEA Grapalat" w:cs="Sylfaen"/>
                <w:sz w:val="20"/>
                <w:szCs w:val="20"/>
              </w:rPr>
              <w:t xml:space="preserve">. </w:t>
            </w:r>
            <w:r w:rsidRPr="003409B5">
              <w:rPr>
                <w:rFonts w:ascii="GHEA Grapalat" w:hAnsi="GHEA Grapalat" w:cs="Sylfaen"/>
                <w:sz w:val="20"/>
                <w:szCs w:val="20"/>
                <w:lang w:val="hy-AM"/>
              </w:rPr>
              <w:t xml:space="preserve">Վճարման կատարման հիմքերը՝ </w:t>
            </w:r>
            <w:r w:rsidRPr="003409B5">
              <w:rPr>
                <w:rFonts w:ascii="GHEA Grapalat" w:hAnsi="GHEA Grapalat" w:cs="Sylfaen"/>
                <w:sz w:val="20"/>
                <w:szCs w:val="20"/>
              </w:rPr>
              <w:t>(</w:t>
            </w:r>
            <w:r w:rsidRPr="003409B5">
              <w:rPr>
                <w:rFonts w:ascii="GHEA Grapalat" w:hAnsi="GHEA Grapalat" w:cs="Sylfaen"/>
                <w:sz w:val="20"/>
                <w:szCs w:val="20"/>
                <w:lang w:val="hy-AM"/>
              </w:rPr>
              <w:t>Փաստաթղթերի</w:t>
            </w:r>
            <w:r w:rsidRPr="003409B5">
              <w:rPr>
                <w:rFonts w:ascii="GHEA Grapalat" w:hAnsi="GHEA Grapalat" w:cs="Arial"/>
                <w:sz w:val="20"/>
                <w:szCs w:val="20"/>
                <w:lang w:val="hy-AM"/>
              </w:rPr>
              <w:t xml:space="preserve"> անվանումը</w:t>
            </w:r>
            <w:r w:rsidRPr="003409B5">
              <w:rPr>
                <w:rFonts w:ascii="GHEA Grapalat" w:hAnsi="GHEA Grapalat" w:cs="Arial"/>
                <w:sz w:val="20"/>
                <w:szCs w:val="20"/>
              </w:rPr>
              <w:t>,</w:t>
            </w:r>
            <w:r w:rsidRPr="003409B5">
              <w:rPr>
                <w:rFonts w:ascii="GHEA Grapalat" w:hAnsi="GHEA Grapalat" w:cs="Arial"/>
                <w:sz w:val="20"/>
                <w:szCs w:val="20"/>
                <w:lang w:val="hy-AM"/>
              </w:rPr>
              <w:t xml:space="preserve"> այդ թվում՝ տուժանքի մասին համաձայնագիրը, </w:t>
            </w:r>
            <w:r w:rsidRPr="003409B5">
              <w:rPr>
                <w:rFonts w:ascii="GHEA Grapalat" w:hAnsi="GHEA Grapalat" w:cs="Sylfaen"/>
                <w:sz w:val="20"/>
                <w:szCs w:val="20"/>
                <w:lang w:val="hy-AM"/>
              </w:rPr>
              <w:t>դրանց</w:t>
            </w:r>
            <w:r w:rsidRPr="003409B5">
              <w:rPr>
                <w:rFonts w:ascii="GHEA Grapalat" w:hAnsi="GHEA Grapalat" w:cs="Arial"/>
                <w:sz w:val="20"/>
                <w:szCs w:val="20"/>
                <w:lang w:val="hy-AM"/>
              </w:rPr>
              <w:t xml:space="preserve"> </w:t>
            </w:r>
            <w:r w:rsidRPr="003409B5">
              <w:rPr>
                <w:rFonts w:ascii="GHEA Grapalat" w:hAnsi="GHEA Grapalat" w:cs="Sylfaen"/>
                <w:sz w:val="20"/>
                <w:szCs w:val="20"/>
                <w:lang w:val="hy-AM"/>
              </w:rPr>
              <w:t>համարները</w:t>
            </w:r>
            <w:r w:rsidRPr="003409B5">
              <w:rPr>
                <w:rFonts w:ascii="GHEA Grapalat" w:hAnsi="GHEA Grapalat" w:cs="Arial"/>
                <w:sz w:val="20"/>
                <w:szCs w:val="20"/>
                <w:lang w:val="hy-AM"/>
              </w:rPr>
              <w:t>,</w:t>
            </w:r>
            <w:r w:rsidRPr="003409B5">
              <w:rPr>
                <w:rFonts w:ascii="GHEA Grapalat" w:hAnsi="GHEA Grapalat" w:cs="Arial"/>
                <w:sz w:val="20"/>
                <w:szCs w:val="20"/>
              </w:rPr>
              <w:t xml:space="preserve"> </w:t>
            </w:r>
            <w:r w:rsidRPr="003409B5">
              <w:rPr>
                <w:rFonts w:ascii="GHEA Grapalat" w:hAnsi="GHEA Grapalat" w:cs="Sylfaen"/>
                <w:sz w:val="20"/>
                <w:szCs w:val="20"/>
                <w:lang w:val="hy-AM"/>
              </w:rPr>
              <w:t>պ</w:t>
            </w:r>
            <w:r w:rsidRPr="003409B5">
              <w:rPr>
                <w:rFonts w:ascii="GHEA Grapalat" w:hAnsi="GHEA Grapalat" w:cs="Sylfaen"/>
                <w:sz w:val="20"/>
                <w:szCs w:val="20"/>
              </w:rPr>
              <w:t xml:space="preserve">այմանագրի </w:t>
            </w:r>
            <w:r w:rsidRPr="003409B5">
              <w:rPr>
                <w:rFonts w:ascii="GHEA Grapalat" w:hAnsi="GHEA Grapalat" w:cs="Arial"/>
                <w:sz w:val="20"/>
                <w:szCs w:val="20"/>
              </w:rPr>
              <w:t xml:space="preserve"> </w:t>
            </w:r>
            <w:r w:rsidRPr="003409B5">
              <w:rPr>
                <w:rFonts w:ascii="GHEA Grapalat" w:hAnsi="GHEA Grapalat" w:cs="Sylfaen"/>
                <w:sz w:val="20"/>
                <w:szCs w:val="20"/>
              </w:rPr>
              <w:t>ծածկագիրը</w:t>
            </w:r>
            <w:r w:rsidRPr="003409B5">
              <w:rPr>
                <w:rFonts w:ascii="GHEA Grapalat" w:hAnsi="GHEA Grapalat" w:cs="Arial"/>
                <w:sz w:val="20"/>
                <w:szCs w:val="20"/>
                <w:lang w:val="hy-AM"/>
              </w:rPr>
              <w:t xml:space="preserve"> որի հիման վրա կատարվում է  գանձումը</w:t>
            </w:r>
            <w:r w:rsidRPr="003409B5">
              <w:rPr>
                <w:rFonts w:ascii="GHEA Grapalat" w:hAnsi="GHEA Grapalat" w:cs="Arial"/>
                <w:sz w:val="20"/>
                <w:szCs w:val="20"/>
              </w:rPr>
              <w:t>)</w:t>
            </w:r>
            <w:r w:rsidRPr="003409B5">
              <w:rPr>
                <w:rFonts w:ascii="GHEA Grapalat" w:hAnsi="GHEA Grapalat" w:cs="Sylfaen"/>
                <w:sz w:val="20"/>
                <w:szCs w:val="20"/>
              </w:rPr>
              <w:t>`</w:t>
            </w:r>
          </w:p>
          <w:p w14:paraId="4E7BBAEB" w14:textId="77777777" w:rsidR="00334B2F" w:rsidRPr="003409B5" w:rsidRDefault="00334B2F" w:rsidP="00CB0ADE">
            <w:pPr>
              <w:rPr>
                <w:rFonts w:ascii="GHEA Grapalat" w:hAnsi="GHEA Grapalat" w:cs="Arial"/>
                <w:sz w:val="20"/>
                <w:szCs w:val="20"/>
              </w:rPr>
            </w:pPr>
          </w:p>
        </w:tc>
      </w:tr>
      <w:tr w:rsidR="00334B2F" w:rsidRPr="003409B5" w14:paraId="1F82B0EF"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5EC3FB0B" w14:textId="77777777" w:rsidR="00334B2F" w:rsidRPr="003409B5" w:rsidRDefault="00334B2F" w:rsidP="00CB0ADE">
            <w:pPr>
              <w:rPr>
                <w:rFonts w:ascii="GHEA Grapalat" w:hAnsi="GHEA Grapalat" w:cs="Arial"/>
                <w:sz w:val="20"/>
                <w:szCs w:val="20"/>
                <w:lang w:val="hy-AM"/>
              </w:rPr>
            </w:pPr>
          </w:p>
        </w:tc>
      </w:tr>
      <w:tr w:rsidR="00334B2F" w:rsidRPr="003409B5" w14:paraId="0B0C9B8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CA95CA" w14:textId="77777777" w:rsidR="00334B2F" w:rsidRPr="003409B5" w:rsidRDefault="00334B2F" w:rsidP="00CB0ADE">
            <w:pPr>
              <w:rPr>
                <w:rFonts w:ascii="GHEA Grapalat" w:hAnsi="GHEA Grapalat" w:cs="Sylfaen"/>
                <w:sz w:val="20"/>
                <w:szCs w:val="20"/>
                <w:lang w:val="hy-AM"/>
              </w:rPr>
            </w:pPr>
            <w:r w:rsidRPr="003409B5">
              <w:rPr>
                <w:rFonts w:ascii="GHEA Grapalat" w:hAnsi="GHEA Grapalat" w:cs="Sylfaen"/>
                <w:sz w:val="20"/>
                <w:szCs w:val="20"/>
                <w:lang w:val="hy-AM"/>
              </w:rPr>
              <w:t>19. Վճարման պայմանները՝                                &lt;ակցեպտավորված վճարում&gt;</w:t>
            </w:r>
          </w:p>
          <w:p w14:paraId="3DE165D6" w14:textId="77777777" w:rsidR="00334B2F" w:rsidRPr="003409B5" w:rsidRDefault="00334B2F" w:rsidP="00CB0ADE">
            <w:pPr>
              <w:rPr>
                <w:rFonts w:ascii="GHEA Grapalat" w:hAnsi="GHEA Grapalat" w:cs="Sylfaen"/>
                <w:sz w:val="20"/>
                <w:szCs w:val="20"/>
                <w:lang w:val="ru-RU"/>
              </w:rPr>
            </w:pPr>
          </w:p>
        </w:tc>
      </w:tr>
      <w:tr w:rsidR="00334B2F" w:rsidRPr="003409B5" w14:paraId="44634F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B7939C" w14:textId="77777777" w:rsidR="00334B2F" w:rsidRPr="003409B5" w:rsidRDefault="00334B2F" w:rsidP="00CB0ADE">
            <w:pPr>
              <w:rPr>
                <w:rFonts w:ascii="GHEA Grapalat" w:hAnsi="GHEA Grapalat" w:cs="Sylfaen"/>
                <w:sz w:val="20"/>
                <w:szCs w:val="20"/>
              </w:rPr>
            </w:pPr>
            <w:r w:rsidRPr="003409B5">
              <w:rPr>
                <w:rFonts w:ascii="GHEA Grapalat" w:hAnsi="GHEA Grapalat" w:cs="Sylfaen"/>
                <w:sz w:val="20"/>
                <w:szCs w:val="20"/>
                <w:lang w:val="hy-AM"/>
              </w:rPr>
              <w:t xml:space="preserve">20. Առդիր էջերի քանակը՝    </w:t>
            </w:r>
            <w:r w:rsidRPr="003409B5">
              <w:rPr>
                <w:rFonts w:ascii="GHEA Grapalat" w:hAnsi="GHEA Grapalat" w:cs="Arial"/>
                <w:sz w:val="20"/>
                <w:szCs w:val="20"/>
              </w:rPr>
              <w:t xml:space="preserve">--- </w:t>
            </w:r>
            <w:r w:rsidRPr="003409B5">
              <w:rPr>
                <w:rFonts w:ascii="GHEA Grapalat" w:hAnsi="GHEA Grapalat" w:cs="Arial"/>
                <w:sz w:val="20"/>
                <w:szCs w:val="20"/>
                <w:lang w:val="hy-AM"/>
              </w:rPr>
              <w:t xml:space="preserve">    </w:t>
            </w:r>
            <w:r w:rsidRPr="003409B5">
              <w:rPr>
                <w:rFonts w:ascii="GHEA Grapalat" w:hAnsi="GHEA Grapalat" w:cs="Sylfaen"/>
                <w:sz w:val="20"/>
                <w:szCs w:val="20"/>
              </w:rPr>
              <w:t>էջ</w:t>
            </w:r>
          </w:p>
          <w:p w14:paraId="06A6B466" w14:textId="77777777" w:rsidR="00334B2F" w:rsidRPr="003409B5" w:rsidRDefault="00334B2F" w:rsidP="00CB0ADE">
            <w:pPr>
              <w:rPr>
                <w:rFonts w:ascii="GHEA Grapalat" w:hAnsi="GHEA Grapalat" w:cs="Sylfaen"/>
                <w:sz w:val="20"/>
                <w:szCs w:val="20"/>
                <w:lang w:val="hy-AM"/>
              </w:rPr>
            </w:pPr>
          </w:p>
        </w:tc>
      </w:tr>
      <w:tr w:rsidR="00334B2F" w:rsidRPr="003409B5" w14:paraId="34078EA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F7300C" w14:textId="77777777" w:rsidR="00334B2F" w:rsidRPr="003409B5" w:rsidRDefault="00334B2F" w:rsidP="00CB0ADE">
            <w:pPr>
              <w:rPr>
                <w:rFonts w:ascii="GHEA Grapalat" w:hAnsi="GHEA Grapalat" w:cs="Sylfaen"/>
                <w:sz w:val="20"/>
                <w:szCs w:val="20"/>
              </w:rPr>
            </w:pPr>
            <w:r w:rsidRPr="003409B5">
              <w:rPr>
                <w:rFonts w:ascii="Courier New" w:hAnsi="Courier New" w:cs="Courier New"/>
                <w:sz w:val="20"/>
                <w:szCs w:val="20"/>
              </w:rPr>
              <w:t> </w:t>
            </w:r>
            <w:r w:rsidRPr="003409B5">
              <w:rPr>
                <w:rFonts w:ascii="GHEA Grapalat" w:hAnsi="GHEA Grapalat" w:cs="Arial"/>
                <w:sz w:val="20"/>
                <w:szCs w:val="20"/>
                <w:lang w:val="hy-AM"/>
              </w:rPr>
              <w:t>22</w:t>
            </w:r>
            <w:r w:rsidRPr="003409B5">
              <w:rPr>
                <w:rFonts w:ascii="GHEA Grapalat" w:hAnsi="GHEA Grapalat" w:cs="Arial"/>
                <w:sz w:val="20"/>
                <w:szCs w:val="20"/>
              </w:rPr>
              <w:t>.</w:t>
            </w:r>
            <w:r w:rsidRPr="003409B5">
              <w:rPr>
                <w:rFonts w:ascii="GHEA Grapalat" w:hAnsi="GHEA Grapalat" w:cs="Sylfaen"/>
                <w:sz w:val="20"/>
                <w:szCs w:val="20"/>
              </w:rPr>
              <w:t>ա. Շահառուի ստորագրությունները</w:t>
            </w:r>
          </w:p>
          <w:p w14:paraId="15FB1826" w14:textId="77777777" w:rsidR="00334B2F" w:rsidRPr="003409B5" w:rsidRDefault="00334B2F" w:rsidP="00CB0ADE">
            <w:pPr>
              <w:rPr>
                <w:rFonts w:ascii="GHEA Grapalat" w:hAnsi="GHEA Grapalat" w:cs="Sylfaen"/>
                <w:sz w:val="20"/>
                <w:szCs w:val="20"/>
              </w:rPr>
            </w:pPr>
          </w:p>
          <w:p w14:paraId="5CDA30D6" w14:textId="77777777" w:rsidR="00334B2F" w:rsidRPr="003409B5" w:rsidRDefault="00334B2F" w:rsidP="00CB0ADE">
            <w:pPr>
              <w:jc w:val="right"/>
              <w:rPr>
                <w:rFonts w:ascii="GHEA Grapalat" w:hAnsi="GHEA Grapalat" w:cs="Tahoma"/>
                <w:color w:val="000000"/>
                <w:sz w:val="20"/>
                <w:szCs w:val="20"/>
              </w:rPr>
            </w:pPr>
            <w:r w:rsidRPr="003409B5">
              <w:rPr>
                <w:rFonts w:ascii="GHEA Grapalat" w:hAnsi="GHEA Grapalat" w:cs="Tahoma"/>
                <w:color w:val="000000"/>
                <w:sz w:val="20"/>
                <w:szCs w:val="20"/>
              </w:rPr>
              <w:t>/____________________/</w:t>
            </w:r>
          </w:p>
          <w:p w14:paraId="39906313" w14:textId="77777777" w:rsidR="00334B2F" w:rsidRPr="003409B5" w:rsidRDefault="00334B2F" w:rsidP="00CB0ADE">
            <w:pPr>
              <w:rPr>
                <w:rFonts w:ascii="GHEA Grapalat" w:hAnsi="GHEA Grapalat" w:cs="Tahoma"/>
                <w:color w:val="000000"/>
                <w:sz w:val="20"/>
                <w:szCs w:val="20"/>
              </w:rPr>
            </w:pPr>
          </w:p>
          <w:p w14:paraId="7335A7DE" w14:textId="77777777" w:rsidR="00334B2F" w:rsidRPr="003409B5" w:rsidRDefault="00334B2F" w:rsidP="00CB0ADE">
            <w:pPr>
              <w:rPr>
                <w:rFonts w:ascii="GHEA Grapalat" w:hAnsi="GHEA Grapalat" w:cs="Sylfaen"/>
                <w:sz w:val="20"/>
                <w:szCs w:val="20"/>
              </w:rPr>
            </w:pPr>
          </w:p>
          <w:p w14:paraId="6C75D2ED" w14:textId="77777777" w:rsidR="00334B2F" w:rsidRPr="003409B5" w:rsidRDefault="00334B2F" w:rsidP="00CB0ADE">
            <w:pPr>
              <w:jc w:val="right"/>
              <w:rPr>
                <w:rFonts w:ascii="GHEA Grapalat" w:hAnsi="GHEA Grapalat" w:cs="Sylfaen"/>
                <w:sz w:val="20"/>
                <w:szCs w:val="20"/>
              </w:rPr>
            </w:pPr>
            <w:r w:rsidRPr="003409B5">
              <w:rPr>
                <w:rFonts w:ascii="GHEA Grapalat" w:hAnsi="GHEA Grapalat" w:cs="Tahoma"/>
                <w:color w:val="000000"/>
                <w:sz w:val="20"/>
                <w:szCs w:val="20"/>
              </w:rPr>
              <w:t>/____________________/</w:t>
            </w:r>
          </w:p>
          <w:p w14:paraId="7F29C1DC" w14:textId="77777777" w:rsidR="00334B2F" w:rsidRPr="003409B5" w:rsidRDefault="00334B2F" w:rsidP="00CB0ADE">
            <w:pPr>
              <w:rPr>
                <w:rFonts w:ascii="GHEA Grapalat" w:hAnsi="GHEA Grapalat" w:cs="Sylfaen"/>
                <w:sz w:val="20"/>
                <w:szCs w:val="20"/>
              </w:rPr>
            </w:pPr>
          </w:p>
          <w:p w14:paraId="7FFF072F" w14:textId="77777777" w:rsidR="00334B2F" w:rsidRPr="003409B5" w:rsidRDefault="00334B2F" w:rsidP="00CB0ADE">
            <w:pPr>
              <w:rPr>
                <w:rFonts w:ascii="GHEA Grapalat" w:hAnsi="GHEA Grapalat" w:cs="Sylfaen"/>
                <w:sz w:val="20"/>
                <w:szCs w:val="20"/>
              </w:rPr>
            </w:pPr>
            <w:r w:rsidRPr="003409B5">
              <w:rPr>
                <w:rFonts w:ascii="GHEA Grapalat" w:hAnsi="GHEA Grapalat" w:cs="Sylfaen"/>
                <w:sz w:val="20"/>
                <w:szCs w:val="20"/>
                <w:lang w:val="hy-AM"/>
              </w:rPr>
              <w:t>22</w:t>
            </w:r>
            <w:r w:rsidRPr="003409B5">
              <w:rPr>
                <w:rFonts w:ascii="GHEA Grapalat" w:hAnsi="GHEA Grapalat" w:cs="Sylfaen"/>
                <w:sz w:val="20"/>
                <w:szCs w:val="20"/>
              </w:rPr>
              <w:t>.բ.</w:t>
            </w:r>
          </w:p>
          <w:p w14:paraId="75C3966C" w14:textId="77777777" w:rsidR="00334B2F" w:rsidRPr="003409B5" w:rsidRDefault="00334B2F" w:rsidP="00CB0ADE">
            <w:pPr>
              <w:rPr>
                <w:rFonts w:ascii="GHEA Grapalat" w:hAnsi="GHEA Grapalat" w:cs="Sylfaen"/>
                <w:sz w:val="20"/>
                <w:szCs w:val="20"/>
              </w:rPr>
            </w:pPr>
            <w:r w:rsidRPr="003409B5">
              <w:rPr>
                <w:rFonts w:ascii="GHEA Grapalat" w:hAnsi="GHEA Grapalat" w:cs="Sylfaen"/>
                <w:sz w:val="20"/>
                <w:szCs w:val="20"/>
              </w:rPr>
              <w:t xml:space="preserve">                                                                             Կ.Տ.</w:t>
            </w:r>
          </w:p>
          <w:p w14:paraId="6B6EB347" w14:textId="77777777" w:rsidR="00334B2F" w:rsidRPr="003409B5"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E0A95A" w14:textId="77777777" w:rsidR="00334B2F" w:rsidRPr="003409B5" w:rsidRDefault="00334B2F" w:rsidP="00CB0ADE">
            <w:pPr>
              <w:rPr>
                <w:rFonts w:ascii="GHEA Grapalat" w:hAnsi="GHEA Grapalat" w:cs="Sylfaen"/>
                <w:sz w:val="20"/>
                <w:szCs w:val="20"/>
              </w:rPr>
            </w:pPr>
            <w:r w:rsidRPr="003409B5">
              <w:rPr>
                <w:rFonts w:ascii="GHEA Grapalat" w:hAnsi="GHEA Grapalat" w:cs="Arial"/>
                <w:sz w:val="20"/>
                <w:szCs w:val="20"/>
                <w:lang w:val="hy-AM"/>
              </w:rPr>
              <w:t>2</w:t>
            </w:r>
            <w:r w:rsidRPr="003409B5">
              <w:rPr>
                <w:rFonts w:ascii="GHEA Grapalat" w:hAnsi="GHEA Grapalat" w:cs="Arial"/>
                <w:sz w:val="20"/>
                <w:szCs w:val="20"/>
              </w:rPr>
              <w:t>1.</w:t>
            </w:r>
            <w:r w:rsidRPr="003409B5">
              <w:rPr>
                <w:rFonts w:ascii="GHEA Grapalat" w:hAnsi="GHEA Grapalat" w:cs="Sylfaen"/>
                <w:sz w:val="20"/>
                <w:szCs w:val="20"/>
              </w:rPr>
              <w:t xml:space="preserve">ա. </w:t>
            </w:r>
            <w:r w:rsidRPr="003409B5">
              <w:rPr>
                <w:rFonts w:ascii="Courier New" w:hAnsi="Courier New" w:cs="Courier New"/>
                <w:sz w:val="20"/>
                <w:szCs w:val="20"/>
              </w:rPr>
              <w:t> </w:t>
            </w:r>
            <w:r w:rsidRPr="003409B5">
              <w:rPr>
                <w:rFonts w:ascii="GHEA Grapalat" w:hAnsi="GHEA Grapalat" w:cs="Sylfaen"/>
                <w:sz w:val="20"/>
                <w:szCs w:val="20"/>
              </w:rPr>
              <w:t>Վճարողի ստորագրությունները`</w:t>
            </w:r>
          </w:p>
          <w:p w14:paraId="15CD8D3B" w14:textId="77777777" w:rsidR="00334B2F" w:rsidRPr="003409B5" w:rsidRDefault="00334B2F" w:rsidP="00CB0ADE">
            <w:pPr>
              <w:jc w:val="right"/>
              <w:rPr>
                <w:rFonts w:ascii="GHEA Grapalat" w:hAnsi="GHEA Grapalat" w:cs="Sylfaen"/>
                <w:sz w:val="20"/>
                <w:szCs w:val="20"/>
              </w:rPr>
            </w:pPr>
          </w:p>
          <w:p w14:paraId="09AFD85E" w14:textId="77777777" w:rsidR="00334B2F" w:rsidRPr="003409B5" w:rsidRDefault="00334B2F" w:rsidP="00CB0ADE">
            <w:pPr>
              <w:rPr>
                <w:rFonts w:ascii="GHEA Grapalat" w:hAnsi="GHEA Grapalat" w:cs="Sylfaen"/>
                <w:sz w:val="20"/>
                <w:szCs w:val="20"/>
              </w:rPr>
            </w:pPr>
            <w:r w:rsidRPr="003409B5">
              <w:rPr>
                <w:rFonts w:ascii="GHEA Grapalat" w:hAnsi="GHEA Grapalat" w:cs="Tahoma"/>
                <w:color w:val="000000"/>
                <w:sz w:val="20"/>
                <w:szCs w:val="20"/>
              </w:rPr>
              <w:t xml:space="preserve">                                               /____________________/</w:t>
            </w:r>
          </w:p>
          <w:p w14:paraId="3A0C5003" w14:textId="77777777" w:rsidR="00334B2F" w:rsidRPr="003409B5" w:rsidRDefault="00334B2F" w:rsidP="00CB0ADE">
            <w:pPr>
              <w:jc w:val="right"/>
              <w:rPr>
                <w:rFonts w:ascii="GHEA Grapalat" w:hAnsi="GHEA Grapalat" w:cs="Tahoma"/>
                <w:color w:val="000000"/>
                <w:sz w:val="20"/>
                <w:szCs w:val="20"/>
              </w:rPr>
            </w:pPr>
          </w:p>
          <w:p w14:paraId="05664FF8" w14:textId="77777777" w:rsidR="00334B2F" w:rsidRPr="003409B5" w:rsidRDefault="00334B2F" w:rsidP="00CB0ADE">
            <w:pPr>
              <w:jc w:val="right"/>
              <w:rPr>
                <w:rFonts w:ascii="GHEA Grapalat" w:hAnsi="GHEA Grapalat" w:cs="Tahoma"/>
                <w:color w:val="000000"/>
                <w:sz w:val="20"/>
                <w:szCs w:val="20"/>
              </w:rPr>
            </w:pPr>
          </w:p>
          <w:p w14:paraId="41169E82" w14:textId="77777777" w:rsidR="00334B2F" w:rsidRPr="003409B5" w:rsidRDefault="00334B2F" w:rsidP="00CB0ADE">
            <w:pPr>
              <w:jc w:val="right"/>
              <w:rPr>
                <w:rFonts w:ascii="GHEA Grapalat" w:hAnsi="GHEA Grapalat" w:cs="Sylfaen"/>
                <w:sz w:val="20"/>
                <w:szCs w:val="20"/>
              </w:rPr>
            </w:pPr>
            <w:r w:rsidRPr="003409B5">
              <w:rPr>
                <w:rFonts w:ascii="GHEA Grapalat" w:hAnsi="GHEA Grapalat" w:cs="Tahoma"/>
                <w:color w:val="000000"/>
                <w:sz w:val="20"/>
                <w:szCs w:val="20"/>
              </w:rPr>
              <w:t>/____________________/</w:t>
            </w:r>
          </w:p>
          <w:p w14:paraId="1BCBAAA9" w14:textId="77777777" w:rsidR="00334B2F" w:rsidRPr="003409B5" w:rsidRDefault="00334B2F" w:rsidP="00CB0ADE">
            <w:pPr>
              <w:jc w:val="right"/>
              <w:rPr>
                <w:rFonts w:ascii="GHEA Grapalat" w:hAnsi="GHEA Grapalat" w:cs="Sylfaen"/>
                <w:sz w:val="20"/>
                <w:szCs w:val="20"/>
              </w:rPr>
            </w:pPr>
          </w:p>
          <w:p w14:paraId="6F5EC92B" w14:textId="77777777" w:rsidR="00334B2F" w:rsidRPr="003409B5" w:rsidRDefault="00334B2F" w:rsidP="00CB0ADE">
            <w:pPr>
              <w:jc w:val="right"/>
              <w:rPr>
                <w:rFonts w:ascii="GHEA Grapalat" w:hAnsi="GHEA Grapalat" w:cs="Sylfaen"/>
                <w:sz w:val="20"/>
                <w:szCs w:val="20"/>
              </w:rPr>
            </w:pPr>
            <w:r w:rsidRPr="003409B5">
              <w:rPr>
                <w:rFonts w:ascii="GHEA Grapalat" w:hAnsi="GHEA Grapalat" w:cs="Sylfaen"/>
                <w:sz w:val="20"/>
                <w:szCs w:val="20"/>
                <w:lang w:val="hy-AM"/>
              </w:rPr>
              <w:t>2</w:t>
            </w:r>
            <w:r w:rsidRPr="003409B5">
              <w:rPr>
                <w:rFonts w:ascii="GHEA Grapalat" w:hAnsi="GHEA Grapalat" w:cs="Sylfaen"/>
                <w:sz w:val="20"/>
                <w:szCs w:val="20"/>
              </w:rPr>
              <w:t>1.բ.                                                                    Կ.Տ.</w:t>
            </w:r>
          </w:p>
          <w:p w14:paraId="2258642B" w14:textId="77777777" w:rsidR="00334B2F" w:rsidRPr="003409B5" w:rsidRDefault="00334B2F" w:rsidP="00CB0ADE">
            <w:pPr>
              <w:jc w:val="right"/>
              <w:rPr>
                <w:rFonts w:ascii="GHEA Grapalat" w:hAnsi="GHEA Grapalat" w:cs="Sylfaen"/>
                <w:sz w:val="20"/>
                <w:szCs w:val="20"/>
              </w:rPr>
            </w:pPr>
          </w:p>
        </w:tc>
      </w:tr>
      <w:tr w:rsidR="00334B2F" w:rsidRPr="003409B5" w14:paraId="39609509"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0F96083" w14:textId="77777777" w:rsidR="00334B2F" w:rsidRPr="003409B5" w:rsidRDefault="00334B2F" w:rsidP="00CB0ADE">
            <w:pPr>
              <w:rPr>
                <w:rFonts w:ascii="GHEA Grapalat" w:hAnsi="GHEA Grapalat" w:cs="Tahoma"/>
                <w:color w:val="000000"/>
                <w:sz w:val="20"/>
                <w:szCs w:val="20"/>
              </w:rPr>
            </w:pPr>
            <w:r w:rsidRPr="003409B5">
              <w:rPr>
                <w:rFonts w:ascii="GHEA Grapalat" w:hAnsi="GHEA Grapalat" w:cs="Tahoma"/>
                <w:color w:val="000000"/>
                <w:sz w:val="20"/>
                <w:szCs w:val="20"/>
              </w:rPr>
              <w:t>2</w:t>
            </w:r>
            <w:r w:rsidRPr="003409B5">
              <w:rPr>
                <w:rFonts w:ascii="GHEA Grapalat" w:hAnsi="GHEA Grapalat" w:cs="Tahoma"/>
                <w:color w:val="000000"/>
                <w:sz w:val="20"/>
                <w:szCs w:val="20"/>
                <w:lang w:val="hy-AM"/>
              </w:rPr>
              <w:t>4</w:t>
            </w:r>
            <w:r w:rsidRPr="003409B5">
              <w:rPr>
                <w:rFonts w:ascii="GHEA Grapalat" w:hAnsi="GHEA Grapalat" w:cs="Tahoma"/>
                <w:color w:val="000000"/>
                <w:sz w:val="20"/>
                <w:szCs w:val="20"/>
              </w:rPr>
              <w:t xml:space="preserve">.ա.   </w:t>
            </w:r>
            <w:r w:rsidRPr="003409B5">
              <w:rPr>
                <w:rFonts w:ascii="GHEA Grapalat" w:hAnsi="GHEA Grapalat" w:cs="Tahoma"/>
                <w:color w:val="000000"/>
                <w:sz w:val="20"/>
                <w:szCs w:val="20"/>
                <w:lang w:val="hy-AM"/>
              </w:rPr>
              <w:t>Շահառուին  սպասարկող ֆինանսական կազմակերպություն</w:t>
            </w:r>
            <w:r w:rsidRPr="003409B5">
              <w:rPr>
                <w:rFonts w:ascii="GHEA Grapalat" w:hAnsi="GHEA Grapalat" w:cs="Tahoma"/>
                <w:color w:val="000000"/>
                <w:sz w:val="20"/>
                <w:szCs w:val="20"/>
              </w:rPr>
              <w:t xml:space="preserve"> </w:t>
            </w:r>
          </w:p>
          <w:p w14:paraId="19F83704" w14:textId="77777777" w:rsidR="00334B2F" w:rsidRPr="003409B5" w:rsidRDefault="00334B2F" w:rsidP="00CB0ADE">
            <w:pPr>
              <w:rPr>
                <w:rFonts w:ascii="GHEA Grapalat" w:hAnsi="GHEA Grapalat" w:cs="Tahoma"/>
                <w:color w:val="000000"/>
                <w:sz w:val="20"/>
                <w:szCs w:val="20"/>
                <w:lang w:val="hy-AM"/>
              </w:rPr>
            </w:pPr>
            <w:r w:rsidRPr="003409B5">
              <w:rPr>
                <w:rFonts w:ascii="GHEA Grapalat" w:hAnsi="GHEA Grapalat" w:cs="Tahoma"/>
                <w:color w:val="000000"/>
                <w:sz w:val="20"/>
                <w:szCs w:val="20"/>
              </w:rPr>
              <w:t xml:space="preserve">                             </w:t>
            </w:r>
            <w:r w:rsidRPr="003409B5">
              <w:rPr>
                <w:rFonts w:ascii="GHEA Grapalat" w:hAnsi="GHEA Grapalat" w:cs="Tahoma"/>
                <w:color w:val="000000"/>
                <w:sz w:val="20"/>
                <w:szCs w:val="20"/>
                <w:lang w:val="hy-AM"/>
              </w:rPr>
              <w:t xml:space="preserve">                 </w:t>
            </w:r>
          </w:p>
          <w:p w14:paraId="62635B7C" w14:textId="77777777" w:rsidR="00334B2F" w:rsidRPr="003409B5" w:rsidRDefault="00334B2F" w:rsidP="00CB0ADE">
            <w:pPr>
              <w:rPr>
                <w:rFonts w:ascii="GHEA Grapalat" w:hAnsi="GHEA Grapalat" w:cs="Tahoma"/>
                <w:color w:val="000000"/>
                <w:sz w:val="20"/>
                <w:szCs w:val="20"/>
              </w:rPr>
            </w:pPr>
            <w:r w:rsidRPr="003409B5">
              <w:rPr>
                <w:rFonts w:ascii="GHEA Grapalat" w:hAnsi="GHEA Grapalat" w:cs="Tahoma"/>
                <w:color w:val="000000"/>
                <w:sz w:val="20"/>
                <w:szCs w:val="20"/>
                <w:lang w:val="hy-AM"/>
              </w:rPr>
              <w:t xml:space="preserve">                                                 </w:t>
            </w:r>
            <w:r w:rsidRPr="003409B5">
              <w:rPr>
                <w:rFonts w:ascii="GHEA Grapalat" w:hAnsi="GHEA Grapalat" w:cs="Tahoma"/>
                <w:color w:val="000000"/>
                <w:sz w:val="20"/>
                <w:szCs w:val="20"/>
              </w:rPr>
              <w:t xml:space="preserve">   /____________________/</w:t>
            </w:r>
          </w:p>
          <w:p w14:paraId="18B98562" w14:textId="77777777" w:rsidR="00334B2F" w:rsidRPr="003409B5" w:rsidRDefault="00334B2F" w:rsidP="00CB0ADE">
            <w:pPr>
              <w:rPr>
                <w:rFonts w:ascii="GHEA Grapalat" w:hAnsi="GHEA Grapalat" w:cs="Sylfaen"/>
                <w:sz w:val="20"/>
                <w:szCs w:val="20"/>
              </w:rPr>
            </w:pPr>
            <w:r w:rsidRPr="003409B5">
              <w:rPr>
                <w:rFonts w:ascii="GHEA Grapalat" w:hAnsi="GHEA Grapalat" w:cs="Sylfaen"/>
                <w:sz w:val="20"/>
                <w:szCs w:val="20"/>
              </w:rPr>
              <w:t xml:space="preserve">  </w:t>
            </w:r>
          </w:p>
          <w:p w14:paraId="203EB235" w14:textId="77777777" w:rsidR="00334B2F" w:rsidRPr="003409B5" w:rsidRDefault="00334B2F" w:rsidP="00CB0ADE">
            <w:pPr>
              <w:rPr>
                <w:rFonts w:ascii="GHEA Grapalat" w:hAnsi="GHEA Grapalat" w:cs="Sylfaen"/>
                <w:sz w:val="20"/>
                <w:szCs w:val="20"/>
              </w:rPr>
            </w:pPr>
            <w:r w:rsidRPr="003409B5">
              <w:rPr>
                <w:rFonts w:ascii="GHEA Grapalat" w:hAnsi="GHEA Grapalat" w:cs="Sylfaen"/>
                <w:sz w:val="20"/>
                <w:szCs w:val="20"/>
              </w:rPr>
              <w:t xml:space="preserve">                                                       /ստորագրություն/</w:t>
            </w:r>
          </w:p>
          <w:p w14:paraId="2047582C" w14:textId="77777777" w:rsidR="00334B2F" w:rsidRPr="003409B5" w:rsidRDefault="00334B2F" w:rsidP="00CB0ADE">
            <w:pPr>
              <w:rPr>
                <w:rFonts w:ascii="GHEA Grapalat" w:hAnsi="GHEA Grapalat" w:cs="Tahoma"/>
                <w:color w:val="000000"/>
                <w:sz w:val="20"/>
                <w:szCs w:val="20"/>
              </w:rPr>
            </w:pPr>
          </w:p>
          <w:p w14:paraId="6C0E5D4F" w14:textId="77777777" w:rsidR="00334B2F" w:rsidRPr="003409B5"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E1E8AEB" w14:textId="77777777" w:rsidR="00334B2F" w:rsidRPr="003409B5" w:rsidRDefault="00334B2F" w:rsidP="00CB0ADE">
            <w:pPr>
              <w:rPr>
                <w:rFonts w:ascii="GHEA Grapalat" w:hAnsi="GHEA Grapalat" w:cs="Tahoma"/>
                <w:color w:val="000000"/>
                <w:sz w:val="20"/>
                <w:szCs w:val="20"/>
              </w:rPr>
            </w:pPr>
            <w:r w:rsidRPr="003409B5">
              <w:rPr>
                <w:rFonts w:ascii="GHEA Grapalat" w:hAnsi="GHEA Grapalat" w:cs="Tahoma"/>
                <w:color w:val="000000"/>
                <w:sz w:val="20"/>
                <w:szCs w:val="20"/>
              </w:rPr>
              <w:t>2</w:t>
            </w:r>
            <w:r w:rsidRPr="003409B5">
              <w:rPr>
                <w:rFonts w:ascii="GHEA Grapalat" w:hAnsi="GHEA Grapalat" w:cs="Tahoma"/>
                <w:color w:val="000000"/>
                <w:sz w:val="20"/>
                <w:szCs w:val="20"/>
                <w:lang w:val="hy-AM"/>
              </w:rPr>
              <w:t>3</w:t>
            </w:r>
            <w:r w:rsidRPr="003409B5">
              <w:rPr>
                <w:rFonts w:ascii="GHEA Grapalat" w:hAnsi="GHEA Grapalat" w:cs="Tahoma"/>
                <w:color w:val="000000"/>
                <w:sz w:val="20"/>
                <w:szCs w:val="20"/>
              </w:rPr>
              <w:t xml:space="preserve">.ա.   </w:t>
            </w:r>
            <w:r w:rsidRPr="003409B5">
              <w:rPr>
                <w:rFonts w:ascii="GHEA Grapalat" w:hAnsi="GHEA Grapalat" w:cs="Tahoma"/>
                <w:color w:val="000000"/>
                <w:sz w:val="20"/>
                <w:szCs w:val="20"/>
                <w:lang w:val="hy-AM"/>
              </w:rPr>
              <w:t>Վճարողին  սպասարկող ֆինանսական կազմակերպություն</w:t>
            </w:r>
            <w:r w:rsidRPr="003409B5">
              <w:rPr>
                <w:rFonts w:ascii="GHEA Grapalat" w:hAnsi="GHEA Grapalat" w:cs="Tahoma"/>
                <w:color w:val="000000"/>
                <w:sz w:val="20"/>
                <w:szCs w:val="20"/>
              </w:rPr>
              <w:t xml:space="preserve"> </w:t>
            </w:r>
          </w:p>
          <w:p w14:paraId="74C456E0" w14:textId="77777777" w:rsidR="00334B2F" w:rsidRPr="003409B5" w:rsidRDefault="00334B2F" w:rsidP="00CB0ADE">
            <w:pPr>
              <w:jc w:val="right"/>
              <w:rPr>
                <w:rFonts w:ascii="GHEA Grapalat" w:hAnsi="GHEA Grapalat" w:cs="Tahoma"/>
                <w:color w:val="000000"/>
                <w:sz w:val="20"/>
                <w:szCs w:val="20"/>
              </w:rPr>
            </w:pPr>
          </w:p>
          <w:p w14:paraId="2B45B2CE" w14:textId="77777777" w:rsidR="00334B2F" w:rsidRPr="003409B5" w:rsidRDefault="00334B2F" w:rsidP="00CB0ADE">
            <w:pPr>
              <w:jc w:val="right"/>
              <w:rPr>
                <w:rFonts w:ascii="GHEA Grapalat" w:hAnsi="GHEA Grapalat" w:cs="Tahoma"/>
                <w:color w:val="000000"/>
                <w:sz w:val="20"/>
                <w:szCs w:val="20"/>
              </w:rPr>
            </w:pPr>
          </w:p>
          <w:p w14:paraId="2BE9642D" w14:textId="77777777" w:rsidR="00334B2F" w:rsidRPr="003409B5" w:rsidRDefault="00334B2F" w:rsidP="00CB0ADE">
            <w:pPr>
              <w:jc w:val="right"/>
              <w:rPr>
                <w:rFonts w:ascii="GHEA Grapalat" w:hAnsi="GHEA Grapalat" w:cs="Tahoma"/>
                <w:color w:val="000000"/>
                <w:sz w:val="20"/>
                <w:szCs w:val="20"/>
              </w:rPr>
            </w:pPr>
            <w:r w:rsidRPr="003409B5">
              <w:rPr>
                <w:rFonts w:ascii="GHEA Grapalat" w:hAnsi="GHEA Grapalat" w:cs="Tahoma"/>
                <w:color w:val="000000"/>
                <w:sz w:val="20"/>
                <w:szCs w:val="20"/>
              </w:rPr>
              <w:t>/____________________/</w:t>
            </w:r>
          </w:p>
          <w:p w14:paraId="33B4D5EF" w14:textId="77777777" w:rsidR="00334B2F" w:rsidRPr="003409B5" w:rsidRDefault="00334B2F" w:rsidP="00CB0ADE">
            <w:pPr>
              <w:jc w:val="center"/>
              <w:rPr>
                <w:rFonts w:ascii="GHEA Grapalat" w:hAnsi="GHEA Grapalat" w:cs="Sylfaen"/>
                <w:sz w:val="20"/>
                <w:szCs w:val="20"/>
              </w:rPr>
            </w:pPr>
            <w:r w:rsidRPr="003409B5">
              <w:rPr>
                <w:rFonts w:ascii="GHEA Grapalat" w:hAnsi="GHEA Grapalat" w:cs="Tahoma"/>
                <w:color w:val="000000"/>
                <w:sz w:val="20"/>
                <w:szCs w:val="20"/>
              </w:rPr>
              <w:t xml:space="preserve">                                                   </w:t>
            </w:r>
            <w:r w:rsidRPr="003409B5">
              <w:rPr>
                <w:rFonts w:ascii="GHEA Grapalat" w:hAnsi="GHEA Grapalat" w:cs="Sylfaen"/>
                <w:sz w:val="20"/>
                <w:szCs w:val="20"/>
              </w:rPr>
              <w:t>/ստորագրություն/</w:t>
            </w:r>
          </w:p>
          <w:p w14:paraId="3B800585" w14:textId="77777777" w:rsidR="00334B2F" w:rsidRPr="003409B5" w:rsidRDefault="00334B2F" w:rsidP="00CB0ADE">
            <w:pPr>
              <w:jc w:val="right"/>
              <w:rPr>
                <w:rFonts w:ascii="GHEA Grapalat" w:hAnsi="GHEA Grapalat" w:cs="Arial"/>
                <w:sz w:val="20"/>
                <w:szCs w:val="20"/>
                <w:lang w:val="hy-AM"/>
              </w:rPr>
            </w:pPr>
          </w:p>
        </w:tc>
      </w:tr>
      <w:tr w:rsidR="00334B2F" w:rsidRPr="003409B5" w14:paraId="2B4B1BC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9424C51" w14:textId="77777777" w:rsidR="00334B2F" w:rsidRPr="003409B5" w:rsidRDefault="00334B2F" w:rsidP="00CB0ADE">
            <w:pPr>
              <w:rPr>
                <w:rFonts w:ascii="GHEA Grapalat" w:hAnsi="GHEA Grapalat" w:cs="Sylfaen"/>
                <w:sz w:val="20"/>
                <w:szCs w:val="20"/>
              </w:rPr>
            </w:pPr>
            <w:r w:rsidRPr="003409B5">
              <w:rPr>
                <w:rFonts w:ascii="GHEA Grapalat" w:hAnsi="GHEA Grapalat" w:cs="Sylfaen"/>
                <w:sz w:val="20"/>
                <w:szCs w:val="20"/>
              </w:rPr>
              <w:lastRenderedPageBreak/>
              <w:t>24.բ.                                                       Կ.Տ.</w:t>
            </w:r>
          </w:p>
          <w:p w14:paraId="0F76954C" w14:textId="77777777" w:rsidR="00334B2F" w:rsidRPr="003409B5" w:rsidRDefault="00334B2F" w:rsidP="00CB0ADE">
            <w:pPr>
              <w:rPr>
                <w:rFonts w:ascii="GHEA Grapalat" w:hAnsi="GHEA Grapalat" w:cs="Sylfaen"/>
                <w:sz w:val="20"/>
                <w:szCs w:val="20"/>
              </w:rPr>
            </w:pPr>
          </w:p>
          <w:p w14:paraId="534A3E3A" w14:textId="77777777" w:rsidR="00334B2F" w:rsidRPr="003409B5" w:rsidRDefault="00334B2F" w:rsidP="00CB0ADE">
            <w:pPr>
              <w:rPr>
                <w:rFonts w:ascii="GHEA Grapalat" w:hAnsi="GHEA Grapalat" w:cs="Sylfaen"/>
                <w:sz w:val="20"/>
                <w:szCs w:val="20"/>
              </w:rPr>
            </w:pPr>
          </w:p>
          <w:p w14:paraId="62422B0F" w14:textId="77777777" w:rsidR="00334B2F" w:rsidRPr="003409B5" w:rsidRDefault="00334B2F" w:rsidP="00CB0ADE">
            <w:pPr>
              <w:rPr>
                <w:rFonts w:ascii="GHEA Grapalat" w:hAnsi="GHEA Grapalat" w:cs="Sylfaen"/>
                <w:sz w:val="20"/>
                <w:szCs w:val="20"/>
              </w:rPr>
            </w:pPr>
            <w:r w:rsidRPr="003409B5">
              <w:rPr>
                <w:rFonts w:ascii="GHEA Grapalat" w:hAnsi="GHEA Grapalat" w:cs="Tahoma"/>
                <w:color w:val="000000"/>
                <w:sz w:val="20"/>
                <w:szCs w:val="20"/>
              </w:rPr>
              <w:t xml:space="preserve"> </w:t>
            </w:r>
            <w:r w:rsidRPr="003409B5">
              <w:rPr>
                <w:rFonts w:ascii="GHEA Grapalat" w:hAnsi="GHEA Grapalat" w:cs="Sylfaen"/>
                <w:sz w:val="20"/>
                <w:szCs w:val="20"/>
              </w:rPr>
              <w:t>2</w:t>
            </w:r>
            <w:r w:rsidRPr="003409B5">
              <w:rPr>
                <w:rFonts w:ascii="GHEA Grapalat" w:hAnsi="GHEA Grapalat" w:cs="Sylfaen"/>
                <w:sz w:val="20"/>
                <w:szCs w:val="20"/>
                <w:lang w:val="hy-AM"/>
              </w:rPr>
              <w:t>4</w:t>
            </w:r>
            <w:r w:rsidRPr="003409B5">
              <w:rPr>
                <w:rFonts w:ascii="GHEA Grapalat" w:hAnsi="GHEA Grapalat" w:cs="Sylfaen"/>
                <w:sz w:val="20"/>
                <w:szCs w:val="20"/>
              </w:rPr>
              <w:t>.</w:t>
            </w:r>
            <w:r w:rsidRPr="003409B5">
              <w:rPr>
                <w:rFonts w:ascii="GHEA Grapalat" w:hAnsi="GHEA Grapalat" w:cs="Sylfaen"/>
                <w:sz w:val="20"/>
                <w:szCs w:val="20"/>
                <w:lang w:val="hy-AM"/>
              </w:rPr>
              <w:t>գ</w:t>
            </w:r>
            <w:r w:rsidRPr="003409B5">
              <w:rPr>
                <w:rFonts w:ascii="GHEA Grapalat" w:hAnsi="GHEA Grapalat" w:cs="Tahoma"/>
                <w:color w:val="000000"/>
                <w:sz w:val="20"/>
                <w:szCs w:val="20"/>
              </w:rPr>
              <w:t xml:space="preserve">                                                 "___" </w:t>
            </w:r>
            <w:r w:rsidRPr="003409B5">
              <w:rPr>
                <w:rFonts w:ascii="GHEA Grapalat" w:hAnsi="GHEA Grapalat" w:cs="Sylfaen"/>
                <w:color w:val="000000"/>
                <w:sz w:val="20"/>
                <w:szCs w:val="20"/>
              </w:rPr>
              <w:t xml:space="preserve">___ </w:t>
            </w:r>
            <w:r w:rsidRPr="003409B5">
              <w:rPr>
                <w:rFonts w:ascii="GHEA Grapalat" w:hAnsi="GHEA Grapalat" w:cs="Tahoma"/>
                <w:color w:val="000000"/>
                <w:sz w:val="20"/>
                <w:szCs w:val="20"/>
              </w:rPr>
              <w:t xml:space="preserve">20___ </w:t>
            </w:r>
            <w:r w:rsidRPr="003409B5">
              <w:rPr>
                <w:rFonts w:ascii="GHEA Grapalat" w:hAnsi="GHEA Grapalat" w:cs="Sylfaen"/>
                <w:color w:val="000000"/>
                <w:sz w:val="20"/>
                <w:szCs w:val="20"/>
              </w:rPr>
              <w:t>թ.</w:t>
            </w:r>
            <w:r w:rsidRPr="003409B5">
              <w:rPr>
                <w:rFonts w:ascii="GHEA Grapalat" w:hAnsi="GHEA Grapalat" w:cs="Sylfaen"/>
                <w:sz w:val="20"/>
                <w:szCs w:val="20"/>
              </w:rPr>
              <w:t xml:space="preserve"> </w:t>
            </w:r>
          </w:p>
          <w:p w14:paraId="1F7ABF2F" w14:textId="77777777" w:rsidR="00334B2F" w:rsidRPr="003409B5" w:rsidRDefault="00334B2F" w:rsidP="00CB0ADE">
            <w:pPr>
              <w:rPr>
                <w:rFonts w:ascii="GHEA Grapalat" w:hAnsi="GHEA Grapalat" w:cs="Sylfaen"/>
                <w:sz w:val="20"/>
                <w:szCs w:val="20"/>
              </w:rPr>
            </w:pPr>
          </w:p>
          <w:p w14:paraId="430534A8" w14:textId="77777777" w:rsidR="00334B2F" w:rsidRPr="003409B5" w:rsidRDefault="00334B2F" w:rsidP="00CB0ADE">
            <w:pPr>
              <w:rPr>
                <w:rFonts w:ascii="GHEA Grapalat" w:hAnsi="GHEA Grapalat" w:cs="Sylfaen"/>
                <w:sz w:val="20"/>
                <w:szCs w:val="20"/>
              </w:rPr>
            </w:pPr>
            <w:r w:rsidRPr="003409B5">
              <w:rPr>
                <w:rFonts w:ascii="GHEA Grapalat" w:hAnsi="GHEA Grapalat" w:cs="Sylfaen"/>
                <w:sz w:val="20"/>
                <w:szCs w:val="20"/>
              </w:rPr>
              <w:t xml:space="preserve">  </w:t>
            </w:r>
          </w:p>
          <w:p w14:paraId="39C1EEEB" w14:textId="77777777" w:rsidR="00334B2F" w:rsidRPr="003409B5"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777B3" w14:textId="77777777" w:rsidR="00334B2F" w:rsidRPr="003409B5" w:rsidRDefault="00334B2F" w:rsidP="00CB0ADE">
            <w:pPr>
              <w:rPr>
                <w:rFonts w:ascii="GHEA Grapalat" w:hAnsi="GHEA Grapalat" w:cs="Sylfaen"/>
                <w:sz w:val="20"/>
                <w:szCs w:val="20"/>
              </w:rPr>
            </w:pPr>
            <w:r w:rsidRPr="003409B5">
              <w:rPr>
                <w:rFonts w:ascii="GHEA Grapalat" w:hAnsi="GHEA Grapalat" w:cs="Sylfaen"/>
                <w:sz w:val="20"/>
                <w:szCs w:val="20"/>
              </w:rPr>
              <w:t xml:space="preserve">23.բ.                                                                 Կ.Տ.    </w:t>
            </w:r>
          </w:p>
          <w:p w14:paraId="33B7EF10" w14:textId="77777777" w:rsidR="00334B2F" w:rsidRPr="003409B5" w:rsidRDefault="00334B2F" w:rsidP="00CB0ADE">
            <w:pPr>
              <w:rPr>
                <w:rFonts w:ascii="GHEA Grapalat" w:hAnsi="GHEA Grapalat" w:cs="Sylfaen"/>
                <w:sz w:val="20"/>
                <w:szCs w:val="20"/>
              </w:rPr>
            </w:pPr>
          </w:p>
          <w:p w14:paraId="325AF4E8" w14:textId="77777777" w:rsidR="00334B2F" w:rsidRPr="003409B5" w:rsidRDefault="00334B2F" w:rsidP="00CB0ADE">
            <w:pPr>
              <w:rPr>
                <w:rFonts w:ascii="GHEA Grapalat" w:hAnsi="GHEA Grapalat" w:cs="Sylfaen"/>
                <w:sz w:val="20"/>
                <w:szCs w:val="20"/>
              </w:rPr>
            </w:pPr>
            <w:r w:rsidRPr="003409B5">
              <w:rPr>
                <w:rFonts w:ascii="GHEA Grapalat" w:hAnsi="GHEA Grapalat" w:cs="Sylfaen"/>
                <w:sz w:val="20"/>
                <w:szCs w:val="20"/>
              </w:rPr>
              <w:t xml:space="preserve">                     </w:t>
            </w:r>
          </w:p>
          <w:p w14:paraId="667235AE" w14:textId="77777777" w:rsidR="00334B2F" w:rsidRPr="003409B5" w:rsidRDefault="00334B2F" w:rsidP="00CB0ADE">
            <w:pPr>
              <w:rPr>
                <w:rFonts w:ascii="GHEA Grapalat" w:hAnsi="GHEA Grapalat" w:cs="Sylfaen"/>
                <w:color w:val="000000"/>
                <w:sz w:val="20"/>
                <w:szCs w:val="20"/>
              </w:rPr>
            </w:pPr>
            <w:r w:rsidRPr="003409B5">
              <w:rPr>
                <w:rFonts w:ascii="GHEA Grapalat" w:hAnsi="GHEA Grapalat" w:cs="Sylfaen"/>
                <w:sz w:val="20"/>
                <w:szCs w:val="20"/>
              </w:rPr>
              <w:t>23.</w:t>
            </w:r>
            <w:r w:rsidRPr="003409B5">
              <w:rPr>
                <w:rFonts w:ascii="GHEA Grapalat" w:hAnsi="GHEA Grapalat" w:cs="Sylfaen"/>
                <w:sz w:val="20"/>
                <w:szCs w:val="20"/>
                <w:lang w:val="hy-AM"/>
              </w:rPr>
              <w:t>գ</w:t>
            </w:r>
            <w:r w:rsidRPr="003409B5">
              <w:rPr>
                <w:rFonts w:ascii="GHEA Grapalat" w:hAnsi="GHEA Grapalat" w:cs="Sylfaen"/>
                <w:sz w:val="20"/>
                <w:szCs w:val="20"/>
              </w:rPr>
              <w:t xml:space="preserve">.Կատարման ամսաթիվը`           </w:t>
            </w:r>
            <w:r w:rsidRPr="003409B5">
              <w:rPr>
                <w:rFonts w:ascii="GHEA Grapalat" w:hAnsi="GHEA Grapalat" w:cs="Tahoma"/>
                <w:color w:val="000000"/>
                <w:sz w:val="20"/>
                <w:szCs w:val="20"/>
              </w:rPr>
              <w:t xml:space="preserve">"___" </w:t>
            </w:r>
            <w:r w:rsidRPr="003409B5">
              <w:rPr>
                <w:rFonts w:ascii="GHEA Grapalat" w:hAnsi="GHEA Grapalat" w:cs="Sylfaen"/>
                <w:color w:val="000000"/>
                <w:sz w:val="20"/>
                <w:szCs w:val="20"/>
              </w:rPr>
              <w:t xml:space="preserve">___ </w:t>
            </w:r>
            <w:r w:rsidRPr="003409B5">
              <w:rPr>
                <w:rFonts w:ascii="GHEA Grapalat" w:hAnsi="GHEA Grapalat" w:cs="Tahoma"/>
                <w:color w:val="000000"/>
                <w:sz w:val="20"/>
                <w:szCs w:val="20"/>
              </w:rPr>
              <w:t>20___</w:t>
            </w:r>
            <w:r w:rsidRPr="003409B5">
              <w:rPr>
                <w:rFonts w:ascii="GHEA Grapalat" w:hAnsi="GHEA Grapalat" w:cs="Sylfaen"/>
                <w:color w:val="000000"/>
                <w:sz w:val="20"/>
                <w:szCs w:val="20"/>
              </w:rPr>
              <w:t>թ.</w:t>
            </w:r>
          </w:p>
          <w:p w14:paraId="46824667" w14:textId="77777777" w:rsidR="00334B2F" w:rsidRPr="003409B5" w:rsidRDefault="00334B2F" w:rsidP="00CB0ADE">
            <w:pPr>
              <w:rPr>
                <w:rFonts w:ascii="GHEA Grapalat" w:hAnsi="GHEA Grapalat" w:cs="Sylfaen"/>
                <w:color w:val="000000"/>
                <w:sz w:val="20"/>
                <w:szCs w:val="20"/>
              </w:rPr>
            </w:pPr>
          </w:p>
          <w:p w14:paraId="0ED3B05E" w14:textId="77777777" w:rsidR="00334B2F" w:rsidRPr="003409B5" w:rsidRDefault="00334B2F" w:rsidP="00CB0ADE">
            <w:pPr>
              <w:rPr>
                <w:rFonts w:ascii="GHEA Grapalat" w:hAnsi="GHEA Grapalat" w:cs="Sylfaen"/>
                <w:sz w:val="20"/>
                <w:szCs w:val="20"/>
              </w:rPr>
            </w:pPr>
          </w:p>
          <w:p w14:paraId="6A21BC8B" w14:textId="77777777" w:rsidR="00334B2F" w:rsidRPr="003409B5" w:rsidRDefault="00334B2F" w:rsidP="00CB0ADE">
            <w:pPr>
              <w:jc w:val="right"/>
              <w:rPr>
                <w:rFonts w:ascii="GHEA Grapalat" w:hAnsi="GHEA Grapalat" w:cs="Arial"/>
                <w:sz w:val="20"/>
                <w:szCs w:val="20"/>
              </w:rPr>
            </w:pPr>
          </w:p>
        </w:tc>
      </w:tr>
    </w:tbl>
    <w:p w14:paraId="7B748D3B" w14:textId="77777777" w:rsidR="00334B2F" w:rsidRPr="003409B5"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15B13A2" w14:textId="77777777" w:rsidR="00334B2F" w:rsidRPr="003409B5"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0D09C9" w14:textId="77777777" w:rsidR="00334B2F" w:rsidRPr="003409B5"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3D5F5A" w14:textId="77777777" w:rsidR="00334B2F" w:rsidRPr="003409B5"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FD8CA" w14:textId="77777777" w:rsidR="00334B2F" w:rsidRPr="003409B5"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9AC6FBC" w14:textId="77777777" w:rsidR="00334B2F" w:rsidRPr="003409B5"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3409B5">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7475B89" w14:textId="77777777" w:rsidR="00334B2F" w:rsidRPr="003409B5" w:rsidRDefault="00334B2F" w:rsidP="00334B2F">
      <w:pPr>
        <w:jc w:val="center"/>
        <w:rPr>
          <w:rFonts w:ascii="GHEA Grapalat" w:hAnsi="GHEA Grapalat"/>
          <w:b/>
          <w:sz w:val="22"/>
          <w:szCs w:val="22"/>
          <w:lang w:val="nl-NL"/>
        </w:rPr>
      </w:pPr>
      <w:r w:rsidRPr="003409B5">
        <w:rPr>
          <w:rFonts w:ascii="GHEA Grapalat" w:hAnsi="GHEA Grapalat"/>
          <w:b/>
          <w:lang w:val="hy-AM"/>
        </w:rPr>
        <w:br w:type="page"/>
      </w:r>
      <w:r w:rsidRPr="003409B5">
        <w:rPr>
          <w:rFonts w:ascii="GHEA Grapalat" w:hAnsi="GHEA Grapalat"/>
          <w:b/>
          <w:sz w:val="22"/>
          <w:szCs w:val="22"/>
          <w:lang w:val="hy-AM"/>
        </w:rPr>
        <w:lastRenderedPageBreak/>
        <w:t>Վճարման</w:t>
      </w:r>
      <w:r w:rsidRPr="003409B5">
        <w:rPr>
          <w:rFonts w:ascii="GHEA Grapalat" w:hAnsi="GHEA Grapalat"/>
          <w:b/>
          <w:sz w:val="22"/>
          <w:szCs w:val="22"/>
          <w:lang w:val="nl-NL"/>
        </w:rPr>
        <w:t xml:space="preserve"> </w:t>
      </w:r>
      <w:r w:rsidRPr="003409B5">
        <w:rPr>
          <w:rFonts w:ascii="GHEA Grapalat" w:hAnsi="GHEA Grapalat"/>
          <w:b/>
          <w:sz w:val="22"/>
          <w:szCs w:val="22"/>
          <w:lang w:val="hy-AM"/>
        </w:rPr>
        <w:t>պահանջագրի</w:t>
      </w:r>
      <w:r w:rsidRPr="003409B5">
        <w:rPr>
          <w:rFonts w:ascii="GHEA Grapalat" w:hAnsi="GHEA Grapalat"/>
          <w:b/>
          <w:sz w:val="22"/>
          <w:szCs w:val="22"/>
          <w:lang w:val="nl-NL"/>
        </w:rPr>
        <w:t xml:space="preserve"> </w:t>
      </w:r>
      <w:r w:rsidRPr="003409B5">
        <w:rPr>
          <w:rFonts w:ascii="GHEA Grapalat" w:hAnsi="GHEA Grapalat"/>
          <w:b/>
          <w:sz w:val="22"/>
          <w:szCs w:val="22"/>
          <w:lang w:val="hy-AM"/>
        </w:rPr>
        <w:t>պարտադիր</w:t>
      </w:r>
      <w:r w:rsidRPr="003409B5">
        <w:rPr>
          <w:rFonts w:ascii="GHEA Grapalat" w:hAnsi="GHEA Grapalat"/>
          <w:b/>
          <w:sz w:val="22"/>
          <w:szCs w:val="22"/>
          <w:lang w:val="nl-NL"/>
        </w:rPr>
        <w:t xml:space="preserve"> </w:t>
      </w:r>
      <w:r w:rsidRPr="003409B5">
        <w:rPr>
          <w:rFonts w:ascii="GHEA Grapalat" w:hAnsi="GHEA Grapalat"/>
          <w:b/>
          <w:sz w:val="22"/>
          <w:szCs w:val="22"/>
          <w:lang w:val="hy-AM"/>
        </w:rPr>
        <w:t>վավերապայմանները</w:t>
      </w:r>
      <w:r w:rsidRPr="003409B5">
        <w:rPr>
          <w:rFonts w:ascii="GHEA Grapalat" w:hAnsi="GHEA Grapalat"/>
          <w:b/>
          <w:sz w:val="22"/>
          <w:szCs w:val="22"/>
          <w:lang w:val="nl-NL"/>
        </w:rPr>
        <w:t xml:space="preserve"> </w:t>
      </w:r>
      <w:r w:rsidRPr="003409B5">
        <w:rPr>
          <w:rFonts w:ascii="GHEA Grapalat" w:hAnsi="GHEA Grapalat"/>
          <w:b/>
          <w:sz w:val="22"/>
          <w:szCs w:val="22"/>
          <w:lang w:val="hy-AM"/>
        </w:rPr>
        <w:t>և</w:t>
      </w:r>
      <w:r w:rsidRPr="003409B5">
        <w:rPr>
          <w:rFonts w:ascii="GHEA Grapalat" w:hAnsi="GHEA Grapalat"/>
          <w:b/>
          <w:sz w:val="22"/>
          <w:szCs w:val="22"/>
          <w:lang w:val="nl-NL"/>
        </w:rPr>
        <w:t xml:space="preserve"> </w:t>
      </w:r>
      <w:r w:rsidRPr="003409B5">
        <w:rPr>
          <w:rFonts w:ascii="GHEA Grapalat" w:hAnsi="GHEA Grapalat"/>
          <w:b/>
          <w:sz w:val="22"/>
          <w:szCs w:val="22"/>
          <w:lang w:val="hy-AM"/>
        </w:rPr>
        <w:t>լրացման</w:t>
      </w:r>
      <w:r w:rsidRPr="003409B5">
        <w:rPr>
          <w:rFonts w:ascii="GHEA Grapalat" w:hAnsi="GHEA Grapalat"/>
          <w:b/>
          <w:sz w:val="22"/>
          <w:szCs w:val="22"/>
          <w:lang w:val="nl-NL"/>
        </w:rPr>
        <w:t xml:space="preserve"> </w:t>
      </w:r>
      <w:r w:rsidRPr="003409B5">
        <w:rPr>
          <w:rFonts w:ascii="GHEA Grapalat" w:hAnsi="GHEA Grapalat"/>
          <w:b/>
          <w:sz w:val="22"/>
          <w:szCs w:val="22"/>
          <w:lang w:val="hy-AM"/>
        </w:rPr>
        <w:t>ուղեցույցը</w:t>
      </w:r>
    </w:p>
    <w:p w14:paraId="178F6140" w14:textId="77777777" w:rsidR="00334B2F" w:rsidRPr="003409B5"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3409B5" w14:paraId="77A23CDA" w14:textId="77777777" w:rsidTr="00CB0ADE">
        <w:tc>
          <w:tcPr>
            <w:tcW w:w="720" w:type="dxa"/>
            <w:tcBorders>
              <w:top w:val="single" w:sz="4" w:space="0" w:color="auto"/>
              <w:left w:val="single" w:sz="4" w:space="0" w:color="auto"/>
              <w:bottom w:val="single" w:sz="4" w:space="0" w:color="auto"/>
              <w:right w:val="single" w:sz="4" w:space="0" w:color="auto"/>
            </w:tcBorders>
          </w:tcPr>
          <w:p w14:paraId="72929CDA" w14:textId="77777777" w:rsidR="00334B2F" w:rsidRPr="003409B5" w:rsidRDefault="00334B2F" w:rsidP="00CB0ADE">
            <w:pPr>
              <w:jc w:val="both"/>
              <w:rPr>
                <w:rFonts w:ascii="GHEA Grapalat" w:hAnsi="GHEA Grapalat"/>
                <w:sz w:val="20"/>
                <w:szCs w:val="20"/>
              </w:rPr>
            </w:pPr>
            <w:r w:rsidRPr="003409B5">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D9857C5" w14:textId="77777777" w:rsidR="00334B2F" w:rsidRPr="003409B5" w:rsidRDefault="00334B2F" w:rsidP="00CB0ADE">
            <w:pPr>
              <w:jc w:val="center"/>
              <w:rPr>
                <w:rFonts w:ascii="GHEA Grapalat" w:hAnsi="GHEA Grapalat"/>
                <w:b/>
                <w:sz w:val="20"/>
                <w:szCs w:val="20"/>
              </w:rPr>
            </w:pPr>
            <w:r w:rsidRPr="003409B5">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86C1514" w14:textId="77777777" w:rsidR="00334B2F" w:rsidRPr="003409B5" w:rsidRDefault="00334B2F" w:rsidP="00CB0ADE">
            <w:pPr>
              <w:jc w:val="center"/>
              <w:rPr>
                <w:rFonts w:ascii="GHEA Grapalat" w:hAnsi="GHEA Grapalat"/>
                <w:b/>
                <w:sz w:val="20"/>
                <w:szCs w:val="20"/>
              </w:rPr>
            </w:pPr>
            <w:r w:rsidRPr="003409B5">
              <w:rPr>
                <w:rFonts w:ascii="GHEA Grapalat" w:hAnsi="GHEA Grapalat"/>
                <w:b/>
                <w:sz w:val="20"/>
                <w:szCs w:val="20"/>
              </w:rPr>
              <w:t>Նշված դաշտի/</w:t>
            </w:r>
          </w:p>
          <w:p w14:paraId="45718B7D" w14:textId="77777777" w:rsidR="00334B2F" w:rsidRPr="003409B5" w:rsidRDefault="00334B2F" w:rsidP="00CB0ADE">
            <w:pPr>
              <w:jc w:val="center"/>
              <w:rPr>
                <w:rFonts w:ascii="GHEA Grapalat" w:hAnsi="GHEA Grapalat"/>
                <w:b/>
                <w:sz w:val="20"/>
                <w:szCs w:val="20"/>
              </w:rPr>
            </w:pPr>
            <w:r w:rsidRPr="003409B5">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001117A" w14:textId="77777777" w:rsidR="00334B2F" w:rsidRPr="003409B5" w:rsidRDefault="00334B2F" w:rsidP="00CB0ADE">
            <w:pPr>
              <w:jc w:val="center"/>
              <w:rPr>
                <w:rFonts w:ascii="GHEA Grapalat" w:hAnsi="GHEA Grapalat"/>
                <w:b/>
                <w:sz w:val="20"/>
                <w:szCs w:val="20"/>
                <w:lang w:val="hy-AM"/>
              </w:rPr>
            </w:pPr>
            <w:r w:rsidRPr="003409B5">
              <w:rPr>
                <w:rFonts w:ascii="GHEA Grapalat" w:hAnsi="GHEA Grapalat"/>
                <w:b/>
                <w:sz w:val="20"/>
                <w:szCs w:val="20"/>
              </w:rPr>
              <w:t>Վավերապայմանի լրացման պահանջը</w:t>
            </w:r>
            <w:r w:rsidRPr="003409B5">
              <w:rPr>
                <w:rFonts w:ascii="GHEA Grapalat" w:hAnsi="GHEA Grapalat"/>
                <w:b/>
                <w:sz w:val="20"/>
                <w:szCs w:val="20"/>
                <w:lang w:val="hy-AM"/>
              </w:rPr>
              <w:t xml:space="preserve"> </w:t>
            </w:r>
          </w:p>
          <w:p w14:paraId="340851B5" w14:textId="77777777" w:rsidR="00334B2F" w:rsidRPr="003409B5" w:rsidRDefault="00334B2F" w:rsidP="00CB0ADE">
            <w:pPr>
              <w:jc w:val="center"/>
              <w:rPr>
                <w:rFonts w:ascii="GHEA Grapalat" w:hAnsi="GHEA Grapalat"/>
                <w:b/>
                <w:sz w:val="20"/>
                <w:szCs w:val="20"/>
              </w:rPr>
            </w:pPr>
            <w:r w:rsidRPr="003409B5">
              <w:rPr>
                <w:rFonts w:ascii="GHEA Grapalat" w:hAnsi="GHEA Grapalat"/>
                <w:b/>
                <w:sz w:val="20"/>
                <w:szCs w:val="20"/>
              </w:rPr>
              <w:t>(</w:t>
            </w:r>
            <w:r w:rsidRPr="003409B5">
              <w:rPr>
                <w:rFonts w:ascii="GHEA Grapalat" w:hAnsi="GHEA Grapalat"/>
                <w:b/>
                <w:sz w:val="20"/>
                <w:szCs w:val="20"/>
                <w:lang w:val="hy-AM"/>
              </w:rPr>
              <w:t>գնումների գործընթացի հետ կապված</w:t>
            </w:r>
            <w:r w:rsidRPr="003409B5">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E33652B" w14:textId="77777777" w:rsidR="00334B2F" w:rsidRPr="003409B5" w:rsidRDefault="00334B2F" w:rsidP="00CB0ADE">
            <w:pPr>
              <w:ind w:left="-588" w:firstLine="588"/>
              <w:jc w:val="center"/>
              <w:rPr>
                <w:rFonts w:ascii="GHEA Grapalat" w:hAnsi="GHEA Grapalat"/>
                <w:b/>
                <w:sz w:val="20"/>
                <w:szCs w:val="20"/>
              </w:rPr>
            </w:pPr>
            <w:r w:rsidRPr="003409B5">
              <w:rPr>
                <w:rFonts w:ascii="GHEA Grapalat" w:hAnsi="GHEA Grapalat"/>
                <w:b/>
                <w:sz w:val="20"/>
                <w:szCs w:val="20"/>
              </w:rPr>
              <w:t>Վավերապայմանը</w:t>
            </w:r>
          </w:p>
          <w:p w14:paraId="54BD0959" w14:textId="77777777" w:rsidR="00334B2F" w:rsidRPr="003409B5" w:rsidRDefault="00334B2F" w:rsidP="00CB0ADE">
            <w:pPr>
              <w:ind w:left="-588" w:firstLine="588"/>
              <w:jc w:val="center"/>
              <w:rPr>
                <w:rFonts w:ascii="GHEA Grapalat" w:hAnsi="GHEA Grapalat"/>
                <w:b/>
                <w:sz w:val="20"/>
                <w:szCs w:val="20"/>
              </w:rPr>
            </w:pPr>
            <w:r w:rsidRPr="003409B5">
              <w:rPr>
                <w:rFonts w:ascii="GHEA Grapalat" w:hAnsi="GHEA Grapalat"/>
                <w:b/>
                <w:sz w:val="20"/>
                <w:szCs w:val="20"/>
              </w:rPr>
              <w:t xml:space="preserve">լրացնող կողմը` </w:t>
            </w:r>
          </w:p>
          <w:p w14:paraId="731C764B" w14:textId="77777777" w:rsidR="00334B2F" w:rsidRPr="003409B5" w:rsidRDefault="00334B2F" w:rsidP="00CB0ADE">
            <w:pPr>
              <w:ind w:left="-588" w:firstLine="588"/>
              <w:jc w:val="center"/>
              <w:rPr>
                <w:rFonts w:ascii="GHEA Grapalat" w:hAnsi="GHEA Grapalat"/>
                <w:b/>
                <w:sz w:val="20"/>
                <w:szCs w:val="20"/>
              </w:rPr>
            </w:pPr>
            <w:r w:rsidRPr="003409B5">
              <w:rPr>
                <w:rFonts w:ascii="GHEA Grapalat" w:hAnsi="GHEA Grapalat"/>
                <w:b/>
                <w:sz w:val="20"/>
                <w:szCs w:val="20"/>
              </w:rPr>
              <w:t>շահառուն կամ վճարողը</w:t>
            </w:r>
          </w:p>
          <w:p w14:paraId="25F308B8" w14:textId="77777777" w:rsidR="00334B2F" w:rsidRPr="003409B5" w:rsidRDefault="00334B2F" w:rsidP="00CB0ADE">
            <w:pPr>
              <w:ind w:left="-588" w:firstLine="588"/>
              <w:jc w:val="center"/>
              <w:rPr>
                <w:rFonts w:ascii="GHEA Grapalat" w:hAnsi="GHEA Grapalat"/>
                <w:b/>
                <w:sz w:val="20"/>
                <w:szCs w:val="20"/>
              </w:rPr>
            </w:pPr>
            <w:r w:rsidRPr="003409B5">
              <w:rPr>
                <w:rFonts w:ascii="GHEA Grapalat" w:hAnsi="GHEA Grapalat"/>
                <w:b/>
                <w:sz w:val="20"/>
                <w:szCs w:val="20"/>
              </w:rPr>
              <w:t>(</w:t>
            </w:r>
            <w:r w:rsidRPr="003409B5">
              <w:rPr>
                <w:rFonts w:ascii="GHEA Grapalat" w:hAnsi="GHEA Grapalat"/>
                <w:b/>
                <w:sz w:val="20"/>
                <w:szCs w:val="20"/>
                <w:lang w:val="hy-AM"/>
              </w:rPr>
              <w:t>գնումների գործընթացի հետ կապված</w:t>
            </w:r>
            <w:r w:rsidRPr="003409B5">
              <w:rPr>
                <w:rFonts w:ascii="GHEA Grapalat" w:hAnsi="GHEA Grapalat"/>
                <w:b/>
                <w:sz w:val="20"/>
                <w:szCs w:val="20"/>
              </w:rPr>
              <w:t>)</w:t>
            </w:r>
          </w:p>
        </w:tc>
      </w:tr>
      <w:tr w:rsidR="00334B2F" w:rsidRPr="003409B5" w14:paraId="4E9FCC38" w14:textId="77777777" w:rsidTr="00CB0ADE">
        <w:tc>
          <w:tcPr>
            <w:tcW w:w="720" w:type="dxa"/>
            <w:tcBorders>
              <w:top w:val="single" w:sz="4" w:space="0" w:color="auto"/>
              <w:left w:val="single" w:sz="4" w:space="0" w:color="auto"/>
              <w:bottom w:val="single" w:sz="4" w:space="0" w:color="auto"/>
              <w:right w:val="single" w:sz="4" w:space="0" w:color="auto"/>
            </w:tcBorders>
          </w:tcPr>
          <w:p w14:paraId="26057860" w14:textId="77777777" w:rsidR="00334B2F" w:rsidRPr="003409B5" w:rsidRDefault="00334B2F" w:rsidP="00CB0ADE">
            <w:pPr>
              <w:jc w:val="center"/>
              <w:rPr>
                <w:rFonts w:ascii="GHEA Grapalat" w:hAnsi="GHEA Grapalat"/>
                <w:b/>
                <w:sz w:val="20"/>
                <w:szCs w:val="20"/>
              </w:rPr>
            </w:pPr>
            <w:r w:rsidRPr="003409B5">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AE7B40C" w14:textId="77777777" w:rsidR="00334B2F" w:rsidRPr="003409B5" w:rsidRDefault="00334B2F" w:rsidP="00CB0ADE">
            <w:pPr>
              <w:jc w:val="center"/>
              <w:rPr>
                <w:rFonts w:ascii="GHEA Grapalat" w:hAnsi="GHEA Grapalat"/>
                <w:b/>
                <w:sz w:val="20"/>
                <w:szCs w:val="20"/>
              </w:rPr>
            </w:pPr>
            <w:r w:rsidRPr="003409B5">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5F2FA89" w14:textId="77777777" w:rsidR="00334B2F" w:rsidRPr="003409B5" w:rsidRDefault="00334B2F" w:rsidP="00CB0ADE">
            <w:pPr>
              <w:jc w:val="center"/>
              <w:rPr>
                <w:rFonts w:ascii="GHEA Grapalat" w:hAnsi="GHEA Grapalat"/>
                <w:b/>
                <w:sz w:val="20"/>
                <w:szCs w:val="20"/>
              </w:rPr>
            </w:pPr>
            <w:r w:rsidRPr="003409B5">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582533B" w14:textId="77777777" w:rsidR="00334B2F" w:rsidRPr="003409B5" w:rsidRDefault="00334B2F" w:rsidP="00CB0ADE">
            <w:pPr>
              <w:jc w:val="center"/>
              <w:rPr>
                <w:rFonts w:ascii="GHEA Grapalat" w:hAnsi="GHEA Grapalat"/>
                <w:b/>
                <w:sz w:val="20"/>
                <w:szCs w:val="20"/>
              </w:rPr>
            </w:pPr>
            <w:r w:rsidRPr="003409B5">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3BFC2C4" w14:textId="77777777" w:rsidR="00334B2F" w:rsidRPr="003409B5" w:rsidRDefault="00334B2F" w:rsidP="00CB0ADE">
            <w:pPr>
              <w:jc w:val="center"/>
              <w:rPr>
                <w:rFonts w:ascii="GHEA Grapalat" w:hAnsi="GHEA Grapalat"/>
                <w:b/>
                <w:sz w:val="20"/>
                <w:szCs w:val="20"/>
              </w:rPr>
            </w:pPr>
            <w:r w:rsidRPr="003409B5">
              <w:rPr>
                <w:rFonts w:ascii="GHEA Grapalat" w:hAnsi="GHEA Grapalat"/>
                <w:b/>
                <w:sz w:val="20"/>
                <w:szCs w:val="20"/>
              </w:rPr>
              <w:t>5</w:t>
            </w:r>
          </w:p>
        </w:tc>
      </w:tr>
      <w:tr w:rsidR="00334B2F" w:rsidRPr="003409B5" w14:paraId="7090E45D" w14:textId="77777777" w:rsidTr="00CB0ADE">
        <w:tc>
          <w:tcPr>
            <w:tcW w:w="720" w:type="dxa"/>
            <w:tcBorders>
              <w:top w:val="single" w:sz="4" w:space="0" w:color="auto"/>
              <w:left w:val="single" w:sz="4" w:space="0" w:color="auto"/>
              <w:bottom w:val="single" w:sz="4" w:space="0" w:color="auto"/>
              <w:right w:val="single" w:sz="4" w:space="0" w:color="auto"/>
            </w:tcBorders>
          </w:tcPr>
          <w:p w14:paraId="636A5336" w14:textId="77777777" w:rsidR="00334B2F" w:rsidRPr="003409B5" w:rsidRDefault="00334B2F" w:rsidP="00CB0ADE">
            <w:pPr>
              <w:jc w:val="center"/>
              <w:rPr>
                <w:rFonts w:ascii="GHEA Grapalat" w:hAnsi="GHEA Grapalat"/>
                <w:sz w:val="20"/>
                <w:szCs w:val="20"/>
                <w:lang w:val="hy-AM"/>
              </w:rPr>
            </w:pPr>
            <w:r w:rsidRPr="003409B5">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1073AC7" w14:textId="77777777" w:rsidR="00334B2F" w:rsidRPr="003409B5" w:rsidRDefault="00334B2F" w:rsidP="00CB0ADE">
            <w:pPr>
              <w:jc w:val="center"/>
              <w:rPr>
                <w:rFonts w:ascii="GHEA Grapalat" w:hAnsi="GHEA Grapalat"/>
                <w:sz w:val="20"/>
                <w:szCs w:val="20"/>
                <w:lang w:val="hy-AM"/>
              </w:rPr>
            </w:pPr>
            <w:r w:rsidRPr="003409B5">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D6696F3"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B993AA"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162A640" w14:textId="77777777" w:rsidR="00334B2F" w:rsidRPr="003409B5" w:rsidRDefault="00334B2F" w:rsidP="00CB0ADE">
            <w:pPr>
              <w:jc w:val="center"/>
              <w:rPr>
                <w:rFonts w:ascii="GHEA Grapalat" w:hAnsi="GHEA Grapalat"/>
                <w:sz w:val="20"/>
                <w:szCs w:val="20"/>
                <w:lang w:val="hy-AM"/>
              </w:rPr>
            </w:pPr>
            <w:r w:rsidRPr="003409B5">
              <w:rPr>
                <w:rFonts w:ascii="GHEA Grapalat" w:hAnsi="GHEA Grapalat"/>
                <w:sz w:val="20"/>
                <w:szCs w:val="20"/>
                <w:lang w:val="hy-AM"/>
              </w:rPr>
              <w:t>Փաստաթղթի վրա նախապես լրացված է &lt;Վճարման պահանջագիր&gt;</w:t>
            </w:r>
          </w:p>
        </w:tc>
      </w:tr>
      <w:tr w:rsidR="00334B2F" w:rsidRPr="003409B5" w14:paraId="6C4E5EF2" w14:textId="77777777" w:rsidTr="00CB0ADE">
        <w:tc>
          <w:tcPr>
            <w:tcW w:w="720" w:type="dxa"/>
            <w:tcBorders>
              <w:top w:val="single" w:sz="4" w:space="0" w:color="auto"/>
              <w:left w:val="single" w:sz="4" w:space="0" w:color="auto"/>
              <w:bottom w:val="single" w:sz="4" w:space="0" w:color="auto"/>
              <w:right w:val="single" w:sz="4" w:space="0" w:color="auto"/>
            </w:tcBorders>
          </w:tcPr>
          <w:p w14:paraId="0195B6CE" w14:textId="77777777" w:rsidR="00334B2F" w:rsidRPr="003409B5"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92A96B" w14:textId="77777777" w:rsidR="00334B2F" w:rsidRPr="003409B5" w:rsidRDefault="00334B2F" w:rsidP="00CB0ADE">
            <w:pPr>
              <w:jc w:val="both"/>
              <w:rPr>
                <w:rFonts w:ascii="GHEA Grapalat" w:hAnsi="GHEA Grapalat"/>
                <w:sz w:val="20"/>
                <w:szCs w:val="20"/>
              </w:rPr>
            </w:pPr>
            <w:r w:rsidRPr="003409B5">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7A4AA3"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E0935"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A0426B9"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լրացվում է շահառուի կողմից` վճարողի բանկին վճարման պահանջագիրը ներկայացնելիս</w:t>
            </w:r>
          </w:p>
        </w:tc>
      </w:tr>
      <w:tr w:rsidR="00334B2F" w:rsidRPr="003409B5" w14:paraId="3966735B" w14:textId="77777777" w:rsidTr="00CB0ADE">
        <w:tc>
          <w:tcPr>
            <w:tcW w:w="720" w:type="dxa"/>
            <w:tcBorders>
              <w:top w:val="single" w:sz="4" w:space="0" w:color="auto"/>
              <w:left w:val="single" w:sz="4" w:space="0" w:color="auto"/>
              <w:bottom w:val="single" w:sz="4" w:space="0" w:color="auto"/>
              <w:right w:val="single" w:sz="4" w:space="0" w:color="auto"/>
            </w:tcBorders>
          </w:tcPr>
          <w:p w14:paraId="159D5EA8" w14:textId="77777777" w:rsidR="00334B2F" w:rsidRPr="003409B5"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1450682" w14:textId="77777777" w:rsidR="00334B2F" w:rsidRPr="003409B5" w:rsidRDefault="00334B2F" w:rsidP="00CB0ADE">
            <w:pPr>
              <w:jc w:val="both"/>
              <w:rPr>
                <w:rFonts w:ascii="GHEA Grapalat" w:hAnsi="GHEA Grapalat"/>
                <w:sz w:val="20"/>
                <w:szCs w:val="20"/>
              </w:rPr>
            </w:pPr>
            <w:r w:rsidRPr="003409B5">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0177AE6"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D2A2F1"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p>
          <w:p w14:paraId="4EC1EC23" w14:textId="77777777" w:rsidR="00334B2F" w:rsidRPr="003409B5"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08CECD6" w14:textId="77777777" w:rsidR="00334B2F" w:rsidRPr="003409B5" w:rsidRDefault="00334B2F" w:rsidP="00CB0ADE">
            <w:pPr>
              <w:ind w:left="132" w:hanging="132"/>
              <w:jc w:val="center"/>
              <w:rPr>
                <w:rFonts w:ascii="GHEA Grapalat" w:hAnsi="GHEA Grapalat"/>
                <w:sz w:val="20"/>
                <w:szCs w:val="20"/>
                <w:lang w:val="hy-AM"/>
              </w:rPr>
            </w:pPr>
            <w:r w:rsidRPr="003409B5">
              <w:rPr>
                <w:rFonts w:ascii="GHEA Grapalat" w:hAnsi="GHEA Grapalat"/>
                <w:sz w:val="20"/>
                <w:szCs w:val="20"/>
              </w:rPr>
              <w:t>լրացվում է շահառուի կողմից` վճարողի բանկին վճարման պահանջագրի ներկայացման օրը</w:t>
            </w:r>
            <w:r w:rsidRPr="003409B5">
              <w:rPr>
                <w:rFonts w:ascii="GHEA Grapalat" w:hAnsi="GHEA Grapalat"/>
                <w:sz w:val="20"/>
                <w:szCs w:val="20"/>
                <w:lang w:val="hy-AM"/>
              </w:rPr>
              <w:t xml:space="preserve">: </w:t>
            </w:r>
          </w:p>
        </w:tc>
      </w:tr>
      <w:tr w:rsidR="00334B2F" w:rsidRPr="003409B5" w14:paraId="4C0314FC" w14:textId="77777777" w:rsidTr="00CB0ADE">
        <w:tc>
          <w:tcPr>
            <w:tcW w:w="720" w:type="dxa"/>
            <w:tcBorders>
              <w:top w:val="single" w:sz="4" w:space="0" w:color="auto"/>
              <w:left w:val="single" w:sz="4" w:space="0" w:color="auto"/>
              <w:bottom w:val="single" w:sz="4" w:space="0" w:color="auto"/>
              <w:right w:val="single" w:sz="4" w:space="0" w:color="auto"/>
            </w:tcBorders>
          </w:tcPr>
          <w:p w14:paraId="2A644AF2" w14:textId="77777777" w:rsidR="00334B2F" w:rsidRPr="003409B5"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49BDF88" w14:textId="77777777" w:rsidR="00334B2F" w:rsidRPr="003409B5" w:rsidRDefault="00334B2F" w:rsidP="00CB0ADE">
            <w:pPr>
              <w:jc w:val="both"/>
              <w:rPr>
                <w:rFonts w:ascii="GHEA Grapalat" w:hAnsi="GHEA Grapalat"/>
                <w:sz w:val="20"/>
                <w:szCs w:val="20"/>
              </w:rPr>
            </w:pPr>
            <w:r w:rsidRPr="003409B5">
              <w:rPr>
                <w:rFonts w:ascii="GHEA Grapalat" w:hAnsi="GHEA Grapalat" w:cs="Sylfaen"/>
                <w:sz w:val="20"/>
                <w:szCs w:val="20"/>
                <w:lang w:val="hy-AM"/>
              </w:rPr>
              <w:t>Վճարողի անվանումը</w:t>
            </w:r>
            <w:r w:rsidRPr="003409B5">
              <w:rPr>
                <w:rFonts w:ascii="GHEA Grapalat" w:hAnsi="GHEA Grapalat" w:cs="Sylfaen"/>
                <w:sz w:val="20"/>
                <w:szCs w:val="20"/>
              </w:rPr>
              <w:t>,</w:t>
            </w:r>
            <w:r w:rsidRPr="003409B5">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DB5865"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DAFB6C"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p>
          <w:p w14:paraId="7AEC4B2D"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3409B5">
              <w:rPr>
                <w:rFonts w:ascii="GHEA Grapalat" w:hAnsi="GHEA Grapalat"/>
                <w:sz w:val="20"/>
                <w:szCs w:val="20"/>
                <w:lang w:val="hy-AM"/>
              </w:rPr>
              <w:t xml:space="preserve"> </w:t>
            </w:r>
            <w:r w:rsidRPr="003409B5">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60D0198" w14:textId="77777777" w:rsidR="00334B2F" w:rsidRPr="003409B5" w:rsidRDefault="00334B2F" w:rsidP="00CB0ADE">
            <w:pPr>
              <w:ind w:left="252" w:hanging="252"/>
              <w:jc w:val="center"/>
              <w:rPr>
                <w:rFonts w:ascii="GHEA Grapalat" w:hAnsi="GHEA Grapalat"/>
                <w:sz w:val="20"/>
                <w:szCs w:val="20"/>
              </w:rPr>
            </w:pPr>
            <w:r w:rsidRPr="003409B5">
              <w:rPr>
                <w:rFonts w:ascii="GHEA Grapalat" w:hAnsi="GHEA Grapalat"/>
                <w:sz w:val="20"/>
                <w:szCs w:val="20"/>
              </w:rPr>
              <w:t>լրացվում է վճարողի կողմից</w:t>
            </w:r>
          </w:p>
        </w:tc>
      </w:tr>
      <w:tr w:rsidR="00334B2F" w:rsidRPr="003409B5" w14:paraId="1722B6FA" w14:textId="77777777" w:rsidTr="00CB0ADE">
        <w:tc>
          <w:tcPr>
            <w:tcW w:w="720" w:type="dxa"/>
            <w:tcBorders>
              <w:top w:val="single" w:sz="4" w:space="0" w:color="auto"/>
              <w:left w:val="single" w:sz="4" w:space="0" w:color="auto"/>
              <w:bottom w:val="single" w:sz="4" w:space="0" w:color="auto"/>
              <w:right w:val="single" w:sz="4" w:space="0" w:color="auto"/>
            </w:tcBorders>
          </w:tcPr>
          <w:p w14:paraId="2D48EF8C"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21AAC31"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4CC7F1"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9F30DC"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6222642"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լրացվում է վճարողի կողմից</w:t>
            </w:r>
          </w:p>
        </w:tc>
      </w:tr>
      <w:tr w:rsidR="00334B2F" w:rsidRPr="003409B5" w14:paraId="34F85C6A" w14:textId="77777777" w:rsidTr="00CB0ADE">
        <w:tc>
          <w:tcPr>
            <w:tcW w:w="720" w:type="dxa"/>
            <w:tcBorders>
              <w:top w:val="single" w:sz="4" w:space="0" w:color="auto"/>
              <w:left w:val="single" w:sz="4" w:space="0" w:color="auto"/>
              <w:bottom w:val="single" w:sz="4" w:space="0" w:color="auto"/>
              <w:right w:val="single" w:sz="4" w:space="0" w:color="auto"/>
            </w:tcBorders>
          </w:tcPr>
          <w:p w14:paraId="29D263B9"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7486DF4"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0AED088"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82AF4C"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p>
          <w:p w14:paraId="298BD1CD"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FC6695"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լրացվում է վճարողի կողմից</w:t>
            </w:r>
          </w:p>
        </w:tc>
      </w:tr>
      <w:tr w:rsidR="00334B2F" w:rsidRPr="003409B5" w14:paraId="76521C73" w14:textId="77777777" w:rsidTr="00CB0ADE">
        <w:tc>
          <w:tcPr>
            <w:tcW w:w="720" w:type="dxa"/>
            <w:tcBorders>
              <w:top w:val="single" w:sz="4" w:space="0" w:color="auto"/>
              <w:left w:val="single" w:sz="4" w:space="0" w:color="auto"/>
              <w:bottom w:val="single" w:sz="4" w:space="0" w:color="auto"/>
              <w:right w:val="single" w:sz="4" w:space="0" w:color="auto"/>
            </w:tcBorders>
          </w:tcPr>
          <w:p w14:paraId="36FE12C5"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C22D540"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F5BCF3D"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2A52F1"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ոչ պարտադիր</w:t>
            </w:r>
          </w:p>
          <w:p w14:paraId="62BCC416"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7EBB6657"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լրացվում է վճարողի կողմից</w:t>
            </w:r>
          </w:p>
        </w:tc>
      </w:tr>
      <w:tr w:rsidR="00334B2F" w:rsidRPr="003409B5" w14:paraId="63CBE6AE" w14:textId="77777777" w:rsidTr="00CB0ADE">
        <w:tc>
          <w:tcPr>
            <w:tcW w:w="720" w:type="dxa"/>
            <w:tcBorders>
              <w:top w:val="single" w:sz="4" w:space="0" w:color="auto"/>
              <w:left w:val="single" w:sz="4" w:space="0" w:color="auto"/>
              <w:bottom w:val="single" w:sz="4" w:space="0" w:color="auto"/>
              <w:right w:val="single" w:sz="4" w:space="0" w:color="auto"/>
            </w:tcBorders>
          </w:tcPr>
          <w:p w14:paraId="471A69ED"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B5E9691"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6C320FA"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D4EAAB"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ոչ պարտադիր</w:t>
            </w:r>
          </w:p>
          <w:p w14:paraId="013B5F6B"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 xml:space="preserve">լրացվում է Հայաստանի </w:t>
            </w:r>
            <w:r w:rsidRPr="003409B5">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DC82F50"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lastRenderedPageBreak/>
              <w:t>լրացվում է վճարողի կողմից</w:t>
            </w:r>
          </w:p>
        </w:tc>
      </w:tr>
      <w:tr w:rsidR="00334B2F" w:rsidRPr="003409B5" w14:paraId="5D1D725E" w14:textId="77777777" w:rsidTr="00CB0ADE">
        <w:tc>
          <w:tcPr>
            <w:tcW w:w="720" w:type="dxa"/>
            <w:tcBorders>
              <w:top w:val="single" w:sz="4" w:space="0" w:color="auto"/>
              <w:left w:val="single" w:sz="4" w:space="0" w:color="auto"/>
              <w:bottom w:val="single" w:sz="4" w:space="0" w:color="auto"/>
              <w:right w:val="single" w:sz="4" w:space="0" w:color="auto"/>
            </w:tcBorders>
          </w:tcPr>
          <w:p w14:paraId="205D859E"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EDBC129"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շահառու</w:t>
            </w:r>
            <w:r w:rsidRPr="003409B5">
              <w:rPr>
                <w:rFonts w:ascii="GHEA Grapalat" w:hAnsi="GHEA Grapalat" w:cs="Sylfaen"/>
                <w:sz w:val="20"/>
                <w:szCs w:val="20"/>
                <w:lang w:val="hy-AM"/>
              </w:rPr>
              <w:t>ի  անվանումը</w:t>
            </w:r>
            <w:r w:rsidRPr="003409B5">
              <w:rPr>
                <w:rFonts w:ascii="GHEA Grapalat" w:hAnsi="GHEA Grapalat" w:cs="Sylfaen"/>
                <w:sz w:val="20"/>
                <w:szCs w:val="20"/>
              </w:rPr>
              <w:t>,</w:t>
            </w:r>
            <w:r w:rsidRPr="003409B5">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F8E15AB"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E1F771"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p>
          <w:p w14:paraId="6FDE9E56"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4A6D45D9"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նախապես լրացվում է շահառուի կողմից` հրավերով</w:t>
            </w:r>
          </w:p>
        </w:tc>
      </w:tr>
      <w:tr w:rsidR="00334B2F" w:rsidRPr="003409B5" w14:paraId="0304BBD3" w14:textId="77777777" w:rsidTr="00CB0ADE">
        <w:tc>
          <w:tcPr>
            <w:tcW w:w="720" w:type="dxa"/>
            <w:tcBorders>
              <w:top w:val="single" w:sz="4" w:space="0" w:color="auto"/>
              <w:left w:val="single" w:sz="4" w:space="0" w:color="auto"/>
              <w:bottom w:val="single" w:sz="4" w:space="0" w:color="auto"/>
              <w:right w:val="single" w:sz="4" w:space="0" w:color="auto"/>
            </w:tcBorders>
          </w:tcPr>
          <w:p w14:paraId="4DB96680" w14:textId="77777777" w:rsidR="00334B2F" w:rsidRPr="003409B5" w:rsidRDefault="00334B2F" w:rsidP="00CB0ADE">
            <w:pPr>
              <w:jc w:val="center"/>
              <w:rPr>
                <w:rFonts w:ascii="GHEA Grapalat" w:hAnsi="GHEA Grapalat"/>
                <w:sz w:val="20"/>
                <w:szCs w:val="20"/>
                <w:lang w:val="hy-AM"/>
              </w:rPr>
            </w:pPr>
            <w:r w:rsidRPr="003409B5">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C9E1AFC"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շահառուի Հ</w:t>
            </w:r>
            <w:r w:rsidRPr="003409B5">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87E1143"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68F767"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ոչ պարտադիր</w:t>
            </w:r>
          </w:p>
          <w:p w14:paraId="70E80FDE" w14:textId="77777777" w:rsidR="00334B2F" w:rsidRPr="003409B5" w:rsidRDefault="00334B2F" w:rsidP="00CB0ADE">
            <w:pPr>
              <w:jc w:val="center"/>
              <w:rPr>
                <w:rFonts w:ascii="GHEA Grapalat" w:hAnsi="GHEA Grapalat"/>
                <w:sz w:val="20"/>
                <w:szCs w:val="20"/>
              </w:rPr>
            </w:pPr>
            <w:r w:rsidRPr="003409B5">
              <w:rPr>
                <w:rFonts w:ascii="GHEA Grapalat" w:hAnsi="GHEA Grapalat" w:cs="Sylfaen"/>
                <w:sz w:val="20"/>
                <w:szCs w:val="20"/>
              </w:rPr>
              <w:t xml:space="preserve"> (</w:t>
            </w:r>
            <w:r w:rsidRPr="003409B5">
              <w:rPr>
                <w:rFonts w:ascii="GHEA Grapalat" w:hAnsi="GHEA Grapalat" w:cs="Sylfaen"/>
                <w:sz w:val="20"/>
                <w:szCs w:val="20"/>
                <w:lang w:val="hy-AM"/>
              </w:rPr>
              <w:t>գնումների հետ կապված գործընթացում չի լրացվում</w:t>
            </w:r>
            <w:r w:rsidRPr="003409B5">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1B5B59B" w14:textId="77777777" w:rsidR="00334B2F" w:rsidRPr="003409B5" w:rsidRDefault="00334B2F" w:rsidP="00CB0ADE">
            <w:pPr>
              <w:jc w:val="center"/>
              <w:rPr>
                <w:rFonts w:ascii="GHEA Grapalat" w:hAnsi="GHEA Grapalat"/>
                <w:sz w:val="20"/>
                <w:szCs w:val="20"/>
              </w:rPr>
            </w:pPr>
            <w:r w:rsidRPr="003409B5">
              <w:rPr>
                <w:rFonts w:ascii="GHEA Grapalat" w:hAnsi="GHEA Grapalat" w:cs="Sylfaen"/>
                <w:sz w:val="20"/>
                <w:szCs w:val="20"/>
                <w:lang w:val="ru-RU"/>
              </w:rPr>
              <w:t>(</w:t>
            </w:r>
            <w:r w:rsidRPr="003409B5">
              <w:rPr>
                <w:rFonts w:ascii="GHEA Grapalat" w:hAnsi="GHEA Grapalat" w:cs="Sylfaen"/>
                <w:sz w:val="20"/>
                <w:szCs w:val="20"/>
                <w:lang w:val="hy-AM"/>
              </w:rPr>
              <w:t>չի լրացվում</w:t>
            </w:r>
            <w:r w:rsidRPr="003409B5">
              <w:rPr>
                <w:rFonts w:ascii="GHEA Grapalat" w:hAnsi="GHEA Grapalat" w:cs="Sylfaen"/>
                <w:sz w:val="20"/>
                <w:szCs w:val="20"/>
                <w:lang w:val="ru-RU"/>
              </w:rPr>
              <w:t>)</w:t>
            </w:r>
          </w:p>
        </w:tc>
      </w:tr>
      <w:tr w:rsidR="00334B2F" w:rsidRPr="003409B5" w14:paraId="1B98AA00" w14:textId="77777777" w:rsidTr="00CB0ADE">
        <w:tc>
          <w:tcPr>
            <w:tcW w:w="720" w:type="dxa"/>
            <w:tcBorders>
              <w:top w:val="single" w:sz="4" w:space="0" w:color="auto"/>
              <w:left w:val="single" w:sz="4" w:space="0" w:color="auto"/>
              <w:bottom w:val="single" w:sz="4" w:space="0" w:color="auto"/>
              <w:right w:val="single" w:sz="4" w:space="0" w:color="auto"/>
            </w:tcBorders>
          </w:tcPr>
          <w:p w14:paraId="67A65030"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25F26AA"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75B47CF"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DEBA60"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ոչ պարտադիր</w:t>
            </w:r>
          </w:p>
          <w:p w14:paraId="62A0B71C"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A9D9CE4"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նախապես լրացվում է շահառուի կողմից` հրավերով</w:t>
            </w:r>
          </w:p>
        </w:tc>
      </w:tr>
      <w:tr w:rsidR="00334B2F" w:rsidRPr="003409B5" w14:paraId="2FE76B33" w14:textId="77777777" w:rsidTr="00CB0ADE">
        <w:tc>
          <w:tcPr>
            <w:tcW w:w="720" w:type="dxa"/>
            <w:tcBorders>
              <w:top w:val="single" w:sz="4" w:space="0" w:color="auto"/>
              <w:left w:val="single" w:sz="4" w:space="0" w:color="auto"/>
              <w:bottom w:val="single" w:sz="4" w:space="0" w:color="auto"/>
              <w:right w:val="single" w:sz="4" w:space="0" w:color="auto"/>
            </w:tcBorders>
          </w:tcPr>
          <w:p w14:paraId="4ABE8D4D"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B3FB1DF"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9764E5"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067777"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F21D4A3"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նախապես լրացվում է շահառուի կողմից` հրավերով</w:t>
            </w:r>
          </w:p>
        </w:tc>
      </w:tr>
      <w:tr w:rsidR="00334B2F" w:rsidRPr="003409B5" w14:paraId="36576FB7" w14:textId="77777777" w:rsidTr="00CB0ADE">
        <w:tc>
          <w:tcPr>
            <w:tcW w:w="720" w:type="dxa"/>
            <w:tcBorders>
              <w:top w:val="single" w:sz="4" w:space="0" w:color="auto"/>
              <w:left w:val="single" w:sz="4" w:space="0" w:color="auto"/>
              <w:bottom w:val="single" w:sz="4" w:space="0" w:color="auto"/>
              <w:right w:val="single" w:sz="4" w:space="0" w:color="auto"/>
            </w:tcBorders>
          </w:tcPr>
          <w:p w14:paraId="5C085247"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64943F6"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3C109DD"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A4206E"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p>
          <w:p w14:paraId="767CD7D3"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լրացվում է շահառուի այն բանկային (</w:t>
            </w:r>
            <w:r w:rsidRPr="003409B5">
              <w:rPr>
                <w:rFonts w:ascii="GHEA Grapalat" w:hAnsi="GHEA Grapalat"/>
                <w:sz w:val="20"/>
                <w:szCs w:val="20"/>
                <w:lang w:val="hy-AM"/>
              </w:rPr>
              <w:t>գանձապետական</w:t>
            </w:r>
            <w:r w:rsidRPr="003409B5">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E70BEE0"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նախապես լրացվում է շահառուի կողմից` հրավերով</w:t>
            </w:r>
          </w:p>
        </w:tc>
      </w:tr>
      <w:tr w:rsidR="00334B2F" w:rsidRPr="003409B5" w14:paraId="5852ED74" w14:textId="77777777" w:rsidTr="00CB0ADE">
        <w:tc>
          <w:tcPr>
            <w:tcW w:w="720" w:type="dxa"/>
            <w:tcBorders>
              <w:top w:val="single" w:sz="4" w:space="0" w:color="auto"/>
              <w:left w:val="single" w:sz="4" w:space="0" w:color="auto"/>
              <w:bottom w:val="single" w:sz="4" w:space="0" w:color="auto"/>
              <w:right w:val="single" w:sz="4" w:space="0" w:color="auto"/>
            </w:tcBorders>
          </w:tcPr>
          <w:p w14:paraId="53659F3D"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C9AC63E"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8B4259E"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40A39"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p>
          <w:p w14:paraId="25D8EECC"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4DC388" w14:textId="77777777" w:rsidR="00334B2F" w:rsidRPr="003409B5" w:rsidRDefault="00334B2F" w:rsidP="00CB0ADE">
            <w:pPr>
              <w:jc w:val="center"/>
              <w:rPr>
                <w:rFonts w:ascii="GHEA Grapalat" w:hAnsi="GHEA Grapalat"/>
                <w:sz w:val="20"/>
                <w:szCs w:val="20"/>
                <w:lang w:val="hy-AM"/>
              </w:rPr>
            </w:pPr>
            <w:r w:rsidRPr="003409B5">
              <w:rPr>
                <w:rFonts w:ascii="GHEA Grapalat" w:hAnsi="GHEA Grapalat"/>
                <w:sz w:val="20"/>
                <w:szCs w:val="20"/>
              </w:rPr>
              <w:t>լրացվում է վճարողի կողմից</w:t>
            </w:r>
            <w:r w:rsidRPr="003409B5">
              <w:rPr>
                <w:rFonts w:ascii="GHEA Grapalat" w:hAnsi="GHEA Grapalat"/>
                <w:sz w:val="20"/>
                <w:szCs w:val="20"/>
                <w:lang w:val="hy-AM"/>
              </w:rPr>
              <w:t xml:space="preserve"> </w:t>
            </w:r>
          </w:p>
        </w:tc>
      </w:tr>
      <w:tr w:rsidR="00334B2F" w:rsidRPr="00C50773" w14:paraId="736D635A" w14:textId="77777777" w:rsidTr="00CB0ADE">
        <w:tc>
          <w:tcPr>
            <w:tcW w:w="720" w:type="dxa"/>
            <w:tcBorders>
              <w:top w:val="single" w:sz="4" w:space="0" w:color="auto"/>
              <w:left w:val="single" w:sz="4" w:space="0" w:color="auto"/>
              <w:bottom w:val="single" w:sz="4" w:space="0" w:color="auto"/>
              <w:right w:val="single" w:sz="4" w:space="0" w:color="auto"/>
            </w:tcBorders>
          </w:tcPr>
          <w:p w14:paraId="006C6C10" w14:textId="77777777" w:rsidR="00334B2F" w:rsidRPr="003409B5" w:rsidRDefault="00334B2F" w:rsidP="00CB0ADE">
            <w:pPr>
              <w:jc w:val="center"/>
              <w:rPr>
                <w:rFonts w:ascii="GHEA Grapalat" w:hAnsi="GHEA Grapalat"/>
                <w:sz w:val="20"/>
                <w:szCs w:val="20"/>
                <w:lang w:val="hy-AM"/>
              </w:rPr>
            </w:pPr>
            <w:r w:rsidRPr="003409B5">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A7A4B06" w14:textId="77777777" w:rsidR="00334B2F" w:rsidRPr="003409B5" w:rsidRDefault="00334B2F" w:rsidP="00CB0ADE">
            <w:pPr>
              <w:jc w:val="center"/>
              <w:rPr>
                <w:rFonts w:ascii="GHEA Grapalat" w:hAnsi="GHEA Grapalat"/>
                <w:sz w:val="20"/>
                <w:szCs w:val="20"/>
                <w:lang w:val="hy-AM"/>
              </w:rPr>
            </w:pPr>
            <w:r w:rsidRPr="003409B5">
              <w:rPr>
                <w:rFonts w:ascii="GHEA Grapalat" w:hAnsi="GHEA Grapalat" w:cs="Sylfaen"/>
                <w:sz w:val="20"/>
                <w:szCs w:val="20"/>
                <w:lang w:val="hy-AM"/>
              </w:rPr>
              <w:t>Ակցեպտավորված գումարը՝  (թվերով</w:t>
            </w:r>
            <w:r w:rsidRPr="003409B5">
              <w:rPr>
                <w:rFonts w:ascii="GHEA Grapalat" w:hAnsi="GHEA Grapalat" w:cs="Arial"/>
                <w:sz w:val="20"/>
                <w:szCs w:val="20"/>
                <w:lang w:val="hy-AM"/>
              </w:rPr>
              <w:t xml:space="preserve"> </w:t>
            </w:r>
            <w:r w:rsidRPr="003409B5">
              <w:rPr>
                <w:rFonts w:ascii="GHEA Grapalat" w:hAnsi="GHEA Grapalat" w:cs="Sylfaen"/>
                <w:sz w:val="20"/>
                <w:szCs w:val="20"/>
                <w:lang w:val="hy-AM"/>
              </w:rPr>
              <w:t>և</w:t>
            </w:r>
            <w:r w:rsidRPr="003409B5">
              <w:rPr>
                <w:rFonts w:ascii="GHEA Grapalat" w:hAnsi="GHEA Grapalat" w:cs="Arial"/>
                <w:sz w:val="20"/>
                <w:szCs w:val="20"/>
                <w:lang w:val="hy-AM"/>
              </w:rPr>
              <w:t xml:space="preserve"> </w:t>
            </w:r>
            <w:r w:rsidRPr="003409B5">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09CFB47" w14:textId="77777777" w:rsidR="00334B2F" w:rsidRPr="003409B5" w:rsidRDefault="00334B2F" w:rsidP="00CB0ADE">
            <w:pPr>
              <w:jc w:val="center"/>
              <w:rPr>
                <w:rFonts w:ascii="GHEA Grapalat" w:hAnsi="GHEA Grapalat"/>
                <w:sz w:val="20"/>
                <w:szCs w:val="20"/>
                <w:lang w:val="hy-AM"/>
              </w:rPr>
            </w:pPr>
            <w:r w:rsidRPr="003409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60866B" w14:textId="77777777" w:rsidR="00334B2F" w:rsidRPr="003409B5" w:rsidRDefault="00334B2F" w:rsidP="00CB0ADE">
            <w:pPr>
              <w:jc w:val="center"/>
              <w:rPr>
                <w:rFonts w:ascii="GHEA Grapalat" w:hAnsi="GHEA Grapalat"/>
                <w:sz w:val="20"/>
                <w:szCs w:val="20"/>
                <w:lang w:val="hy-AM"/>
              </w:rPr>
            </w:pPr>
            <w:r w:rsidRPr="003409B5">
              <w:rPr>
                <w:rFonts w:ascii="GHEA Grapalat" w:hAnsi="GHEA Grapalat"/>
                <w:sz w:val="20"/>
                <w:szCs w:val="20"/>
                <w:lang w:val="hy-AM"/>
              </w:rPr>
              <w:t>ոչ պարտադիր</w:t>
            </w:r>
          </w:p>
          <w:p w14:paraId="2F11967B" w14:textId="77777777" w:rsidR="00334B2F" w:rsidRPr="003409B5" w:rsidRDefault="00334B2F" w:rsidP="00CB0ADE">
            <w:pPr>
              <w:jc w:val="center"/>
              <w:rPr>
                <w:rFonts w:ascii="GHEA Grapalat" w:hAnsi="GHEA Grapalat"/>
                <w:sz w:val="20"/>
                <w:szCs w:val="20"/>
                <w:lang w:val="hy-AM"/>
              </w:rPr>
            </w:pPr>
            <w:r w:rsidRPr="003409B5">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C6BDD5" w14:textId="77777777" w:rsidR="00334B2F" w:rsidRPr="003409B5" w:rsidRDefault="00334B2F" w:rsidP="00CB0ADE">
            <w:pPr>
              <w:jc w:val="center"/>
              <w:rPr>
                <w:rFonts w:ascii="GHEA Grapalat" w:hAnsi="GHEA Grapalat"/>
                <w:sz w:val="20"/>
                <w:szCs w:val="20"/>
                <w:lang w:val="hy-AM"/>
              </w:rPr>
            </w:pPr>
            <w:r w:rsidRPr="003409B5">
              <w:rPr>
                <w:rFonts w:ascii="GHEA Grapalat" w:hAnsi="GHEA Grapalat" w:cs="Sylfaen"/>
                <w:sz w:val="20"/>
                <w:szCs w:val="20"/>
                <w:lang w:val="hy-AM"/>
              </w:rPr>
              <w:t>(չի լրացվում եւ չի կիրառվում)</w:t>
            </w:r>
          </w:p>
        </w:tc>
      </w:tr>
      <w:tr w:rsidR="00334B2F" w:rsidRPr="003409B5" w14:paraId="0E084CB1" w14:textId="77777777" w:rsidTr="00CB0ADE">
        <w:tc>
          <w:tcPr>
            <w:tcW w:w="720" w:type="dxa"/>
            <w:tcBorders>
              <w:top w:val="single" w:sz="4" w:space="0" w:color="auto"/>
              <w:left w:val="single" w:sz="4" w:space="0" w:color="auto"/>
              <w:bottom w:val="single" w:sz="4" w:space="0" w:color="auto"/>
              <w:right w:val="single" w:sz="4" w:space="0" w:color="auto"/>
            </w:tcBorders>
          </w:tcPr>
          <w:p w14:paraId="46895EC5" w14:textId="77777777" w:rsidR="00334B2F" w:rsidRPr="003409B5" w:rsidRDefault="00334B2F" w:rsidP="00CB0ADE">
            <w:pPr>
              <w:jc w:val="center"/>
              <w:rPr>
                <w:rFonts w:ascii="GHEA Grapalat" w:hAnsi="GHEA Grapalat"/>
                <w:sz w:val="20"/>
                <w:szCs w:val="20"/>
                <w:lang w:val="hy-AM"/>
              </w:rPr>
            </w:pPr>
            <w:r w:rsidRPr="003409B5">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0574C6"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D952A"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303FCE"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A0C899E"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լրացվում է վճարողի կողմից</w:t>
            </w:r>
          </w:p>
        </w:tc>
      </w:tr>
      <w:tr w:rsidR="00334B2F" w:rsidRPr="00C50773" w14:paraId="660DDB68" w14:textId="77777777" w:rsidTr="00CB0ADE">
        <w:tc>
          <w:tcPr>
            <w:tcW w:w="720" w:type="dxa"/>
            <w:tcBorders>
              <w:top w:val="single" w:sz="4" w:space="0" w:color="auto"/>
              <w:left w:val="single" w:sz="4" w:space="0" w:color="auto"/>
              <w:bottom w:val="single" w:sz="4" w:space="0" w:color="auto"/>
              <w:right w:val="single" w:sz="4" w:space="0" w:color="auto"/>
            </w:tcBorders>
          </w:tcPr>
          <w:p w14:paraId="6F72D10E"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2CAED1D"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DF74215"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AF0395" w14:textId="77777777" w:rsidR="00334B2F" w:rsidRPr="003409B5" w:rsidRDefault="00334B2F" w:rsidP="00CB0ADE">
            <w:pPr>
              <w:jc w:val="center"/>
              <w:rPr>
                <w:rFonts w:ascii="GHEA Grapalat" w:hAnsi="GHEA Grapalat"/>
                <w:sz w:val="20"/>
                <w:szCs w:val="20"/>
                <w:lang w:val="hy-AM"/>
              </w:rPr>
            </w:pPr>
            <w:r w:rsidRPr="003409B5">
              <w:rPr>
                <w:rFonts w:ascii="GHEA Grapalat" w:hAnsi="GHEA Grapalat"/>
                <w:sz w:val="20"/>
                <w:szCs w:val="20"/>
              </w:rPr>
              <w:t xml:space="preserve">Պարտադիր </w:t>
            </w:r>
            <w:r w:rsidRPr="003409B5">
              <w:rPr>
                <w:rFonts w:ascii="GHEA Grapalat" w:hAnsi="GHEA Grapalat"/>
                <w:sz w:val="20"/>
                <w:szCs w:val="20"/>
                <w:lang w:val="hy-AM"/>
              </w:rPr>
              <w:t xml:space="preserve">լրացվում է </w:t>
            </w:r>
            <w:r w:rsidRPr="003409B5">
              <w:rPr>
                <w:rFonts w:ascii="GHEA Grapalat" w:hAnsi="GHEA Grapalat"/>
                <w:sz w:val="20"/>
                <w:szCs w:val="20"/>
              </w:rPr>
              <w:t>«</w:t>
            </w:r>
            <w:r w:rsidRPr="003409B5">
              <w:rPr>
                <w:rFonts w:ascii="GHEA Grapalat" w:hAnsi="GHEA Grapalat"/>
                <w:sz w:val="20"/>
                <w:szCs w:val="20"/>
                <w:lang w:val="hy-AM"/>
              </w:rPr>
              <w:t>պայմանագրի կատարման ապահովման համար</w:t>
            </w:r>
            <w:r w:rsidRPr="003409B5">
              <w:rPr>
                <w:rFonts w:ascii="GHEA Grapalat" w:hAnsi="GHEA Grapalat"/>
                <w:sz w:val="20"/>
                <w:szCs w:val="20"/>
              </w:rPr>
              <w:t>»</w:t>
            </w:r>
            <w:r w:rsidRPr="003409B5">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22950CE" w14:textId="77777777" w:rsidR="00334B2F" w:rsidRPr="003409B5" w:rsidRDefault="00334B2F" w:rsidP="00CB0ADE">
            <w:pPr>
              <w:jc w:val="center"/>
              <w:rPr>
                <w:rFonts w:ascii="GHEA Grapalat" w:hAnsi="GHEA Grapalat"/>
                <w:sz w:val="20"/>
                <w:szCs w:val="20"/>
                <w:lang w:val="hy-AM"/>
              </w:rPr>
            </w:pPr>
            <w:r w:rsidRPr="003409B5">
              <w:rPr>
                <w:rFonts w:ascii="GHEA Grapalat" w:hAnsi="GHEA Grapalat"/>
                <w:sz w:val="20"/>
                <w:szCs w:val="20"/>
                <w:lang w:val="hy-AM"/>
              </w:rPr>
              <w:t>նախապես լրացվում է շահառուի կողմից` հրավերով</w:t>
            </w:r>
          </w:p>
        </w:tc>
      </w:tr>
      <w:tr w:rsidR="00334B2F" w:rsidRPr="003409B5" w14:paraId="596685DA" w14:textId="77777777" w:rsidTr="00CB0ADE">
        <w:tc>
          <w:tcPr>
            <w:tcW w:w="720" w:type="dxa"/>
            <w:tcBorders>
              <w:top w:val="single" w:sz="4" w:space="0" w:color="auto"/>
              <w:left w:val="single" w:sz="4" w:space="0" w:color="auto"/>
              <w:bottom w:val="single" w:sz="4" w:space="0" w:color="auto"/>
              <w:right w:val="single" w:sz="4" w:space="0" w:color="auto"/>
            </w:tcBorders>
          </w:tcPr>
          <w:p w14:paraId="3CA70630"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EA53E5E" w14:textId="77777777" w:rsidR="00334B2F" w:rsidRPr="003409B5" w:rsidRDefault="00334B2F" w:rsidP="00CB0ADE">
            <w:pPr>
              <w:jc w:val="center"/>
              <w:rPr>
                <w:rFonts w:ascii="GHEA Grapalat" w:hAnsi="GHEA Grapalat"/>
                <w:sz w:val="20"/>
                <w:szCs w:val="20"/>
              </w:rPr>
            </w:pPr>
            <w:r w:rsidRPr="003409B5">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456A1AB"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851156"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p>
          <w:p w14:paraId="7DF6DF83"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3409B5">
              <w:rPr>
                <w:rFonts w:ascii="GHEA Grapalat" w:hAnsi="GHEA Grapalat"/>
                <w:sz w:val="20"/>
                <w:szCs w:val="20"/>
              </w:rPr>
              <w:lastRenderedPageBreak/>
              <w:t>ներկայացման համար հիմք հանդիսացող պայմանագրի համարը</w:t>
            </w:r>
            <w:r w:rsidRPr="003409B5">
              <w:rPr>
                <w:rFonts w:ascii="GHEA Grapalat" w:hAnsi="GHEA Grapalat"/>
                <w:sz w:val="20"/>
                <w:szCs w:val="20"/>
                <w:lang w:val="hy-AM"/>
              </w:rPr>
              <w:t>,</w:t>
            </w:r>
            <w:r w:rsidRPr="003409B5">
              <w:rPr>
                <w:rFonts w:ascii="GHEA Grapalat" w:hAnsi="GHEA Grapalat" w:cs="Arial"/>
                <w:sz w:val="20"/>
                <w:szCs w:val="20"/>
                <w:lang w:val="hy-AM"/>
              </w:rPr>
              <w:t xml:space="preserve"> </w:t>
            </w:r>
            <w:r w:rsidRPr="003409B5">
              <w:rPr>
                <w:rFonts w:ascii="GHEA Grapalat" w:hAnsi="GHEA Grapalat"/>
                <w:sz w:val="20"/>
                <w:szCs w:val="20"/>
              </w:rPr>
              <w:t xml:space="preserve"> գնման ընթացակարգի ծածկագիրը</w:t>
            </w:r>
            <w:r w:rsidRPr="003409B5">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2E9AB8A" w14:textId="77777777" w:rsidR="00334B2F" w:rsidRPr="003409B5" w:rsidRDefault="00334B2F" w:rsidP="00CB0ADE">
            <w:pPr>
              <w:jc w:val="center"/>
              <w:rPr>
                <w:rFonts w:ascii="GHEA Grapalat" w:hAnsi="GHEA Grapalat"/>
                <w:sz w:val="20"/>
                <w:szCs w:val="20"/>
                <w:lang w:val="hy-AM"/>
              </w:rPr>
            </w:pPr>
            <w:r w:rsidRPr="003409B5">
              <w:rPr>
                <w:rFonts w:ascii="GHEA Grapalat" w:hAnsi="GHEA Grapalat"/>
                <w:sz w:val="20"/>
                <w:szCs w:val="20"/>
              </w:rPr>
              <w:lastRenderedPageBreak/>
              <w:t xml:space="preserve">լրացվում է </w:t>
            </w:r>
            <w:r w:rsidRPr="003409B5">
              <w:rPr>
                <w:rFonts w:ascii="GHEA Grapalat" w:hAnsi="GHEA Grapalat"/>
                <w:sz w:val="20"/>
                <w:szCs w:val="20"/>
                <w:lang w:val="hy-AM"/>
              </w:rPr>
              <w:t>շահառու</w:t>
            </w:r>
            <w:r w:rsidRPr="003409B5">
              <w:rPr>
                <w:rFonts w:ascii="GHEA Grapalat" w:hAnsi="GHEA Grapalat"/>
                <w:sz w:val="20"/>
                <w:szCs w:val="20"/>
              </w:rPr>
              <w:t>ի կողմից</w:t>
            </w:r>
          </w:p>
        </w:tc>
      </w:tr>
      <w:tr w:rsidR="00334B2F" w:rsidRPr="00C50773" w14:paraId="018A8BE1" w14:textId="77777777" w:rsidTr="00CB0ADE">
        <w:tc>
          <w:tcPr>
            <w:tcW w:w="720" w:type="dxa"/>
            <w:tcBorders>
              <w:top w:val="single" w:sz="4" w:space="0" w:color="auto"/>
              <w:left w:val="single" w:sz="4" w:space="0" w:color="auto"/>
              <w:bottom w:val="single" w:sz="4" w:space="0" w:color="auto"/>
              <w:right w:val="single" w:sz="4" w:space="0" w:color="auto"/>
            </w:tcBorders>
          </w:tcPr>
          <w:p w14:paraId="4D29E94B" w14:textId="77777777" w:rsidR="00334B2F" w:rsidRPr="003409B5" w:rsidDel="0010680B" w:rsidRDefault="00334B2F" w:rsidP="00CB0ADE">
            <w:pPr>
              <w:jc w:val="center"/>
              <w:rPr>
                <w:rFonts w:ascii="GHEA Grapalat" w:hAnsi="GHEA Grapalat"/>
                <w:sz w:val="20"/>
                <w:szCs w:val="20"/>
                <w:lang w:val="hy-AM"/>
              </w:rPr>
            </w:pPr>
            <w:r w:rsidRPr="003409B5">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5BE7BEB5" w14:textId="77777777" w:rsidR="00334B2F" w:rsidRPr="003409B5" w:rsidRDefault="00334B2F" w:rsidP="00CB0ADE">
            <w:pPr>
              <w:jc w:val="center"/>
              <w:rPr>
                <w:rFonts w:ascii="GHEA Grapalat" w:hAnsi="GHEA Grapalat"/>
                <w:sz w:val="20"/>
                <w:szCs w:val="20"/>
              </w:rPr>
            </w:pPr>
            <w:r w:rsidRPr="003409B5">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8C0523"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ADF251" w14:textId="77777777" w:rsidR="00334B2F" w:rsidRPr="003409B5" w:rsidRDefault="00334B2F" w:rsidP="00CB0ADE">
            <w:pPr>
              <w:jc w:val="center"/>
              <w:rPr>
                <w:rFonts w:ascii="GHEA Grapalat" w:hAnsi="GHEA Grapalat" w:cs="Sylfaen"/>
                <w:sz w:val="20"/>
                <w:szCs w:val="20"/>
                <w:lang w:val="hy-AM"/>
              </w:rPr>
            </w:pPr>
            <w:r w:rsidRPr="003409B5">
              <w:rPr>
                <w:rFonts w:ascii="GHEA Grapalat" w:hAnsi="GHEA Grapalat"/>
                <w:sz w:val="20"/>
                <w:szCs w:val="20"/>
              </w:rPr>
              <w:t>պարտադիր</w:t>
            </w:r>
            <w:r w:rsidRPr="003409B5">
              <w:rPr>
                <w:rFonts w:ascii="GHEA Grapalat" w:hAnsi="GHEA Grapalat" w:cs="Sylfaen"/>
                <w:sz w:val="20"/>
                <w:szCs w:val="20"/>
                <w:lang w:val="hy-AM"/>
              </w:rPr>
              <w:t xml:space="preserve"> </w:t>
            </w:r>
          </w:p>
          <w:p w14:paraId="2E360F21" w14:textId="77777777" w:rsidR="00334B2F" w:rsidRPr="003409B5" w:rsidRDefault="00334B2F" w:rsidP="00CB0ADE">
            <w:pPr>
              <w:jc w:val="center"/>
              <w:rPr>
                <w:rFonts w:ascii="GHEA Grapalat" w:hAnsi="GHEA Grapalat" w:cs="Sylfaen"/>
                <w:sz w:val="20"/>
                <w:szCs w:val="20"/>
                <w:lang w:val="hy-AM"/>
              </w:rPr>
            </w:pPr>
            <w:r w:rsidRPr="003409B5">
              <w:rPr>
                <w:rFonts w:ascii="GHEA Grapalat" w:hAnsi="GHEA Grapalat" w:cs="Sylfaen"/>
                <w:sz w:val="20"/>
                <w:szCs w:val="20"/>
                <w:lang w:val="hy-AM"/>
              </w:rPr>
              <w:t xml:space="preserve">լրացվում է &lt;ակցեպտավորված վճարում&gt; բառերը, </w:t>
            </w:r>
          </w:p>
          <w:p w14:paraId="6AEF2892" w14:textId="77777777" w:rsidR="00334B2F" w:rsidRPr="003409B5" w:rsidRDefault="00334B2F" w:rsidP="00CB0ADE">
            <w:pPr>
              <w:jc w:val="center"/>
              <w:rPr>
                <w:rFonts w:ascii="GHEA Grapalat" w:hAnsi="GHEA Grapalat"/>
                <w:sz w:val="20"/>
                <w:szCs w:val="20"/>
                <w:lang w:val="hy-AM"/>
              </w:rPr>
            </w:pPr>
            <w:r w:rsidRPr="003409B5">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3F46318" w14:textId="77777777" w:rsidR="00334B2F" w:rsidRPr="003409B5" w:rsidRDefault="00334B2F" w:rsidP="00CB0ADE">
            <w:pPr>
              <w:jc w:val="center"/>
              <w:rPr>
                <w:rFonts w:ascii="GHEA Grapalat" w:hAnsi="GHEA Grapalat"/>
                <w:sz w:val="20"/>
                <w:szCs w:val="20"/>
                <w:lang w:val="hy-AM"/>
              </w:rPr>
            </w:pPr>
            <w:r w:rsidRPr="003409B5">
              <w:rPr>
                <w:rFonts w:ascii="GHEA Grapalat" w:hAnsi="GHEA Grapalat"/>
                <w:sz w:val="20"/>
                <w:szCs w:val="20"/>
                <w:lang w:val="hy-AM"/>
              </w:rPr>
              <w:t xml:space="preserve">նախապես լրացվում է շահառուի կողմից </w:t>
            </w:r>
          </w:p>
        </w:tc>
      </w:tr>
      <w:tr w:rsidR="00334B2F" w:rsidRPr="003409B5" w14:paraId="5942783E" w14:textId="77777777" w:rsidTr="00CB0ADE">
        <w:tc>
          <w:tcPr>
            <w:tcW w:w="720" w:type="dxa"/>
            <w:tcBorders>
              <w:top w:val="single" w:sz="4" w:space="0" w:color="auto"/>
              <w:left w:val="single" w:sz="4" w:space="0" w:color="auto"/>
              <w:bottom w:val="single" w:sz="4" w:space="0" w:color="auto"/>
              <w:right w:val="single" w:sz="4" w:space="0" w:color="auto"/>
            </w:tcBorders>
          </w:tcPr>
          <w:p w14:paraId="3B24E977" w14:textId="77777777" w:rsidR="00334B2F" w:rsidRPr="003409B5" w:rsidRDefault="00334B2F" w:rsidP="00CB0ADE">
            <w:pPr>
              <w:jc w:val="center"/>
              <w:rPr>
                <w:rFonts w:ascii="GHEA Grapalat" w:hAnsi="GHEA Grapalat"/>
                <w:sz w:val="20"/>
                <w:szCs w:val="20"/>
                <w:lang w:val="hy-AM"/>
              </w:rPr>
            </w:pPr>
            <w:r w:rsidRPr="003409B5">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21D52F3"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A03F59E"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F270DC"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ոչ պարտադիր</w:t>
            </w:r>
          </w:p>
          <w:p w14:paraId="73E0862E"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3409B5">
              <w:rPr>
                <w:rFonts w:ascii="GHEA Grapalat" w:hAnsi="GHEA Grapalat"/>
                <w:sz w:val="20"/>
                <w:szCs w:val="20"/>
                <w:lang w:val="hy-AM"/>
              </w:rPr>
              <w:t xml:space="preserve"> </w:t>
            </w:r>
            <w:r w:rsidRPr="003409B5">
              <w:rPr>
                <w:rFonts w:ascii="GHEA Grapalat" w:hAnsi="GHEA Grapalat"/>
                <w:sz w:val="20"/>
                <w:szCs w:val="20"/>
              </w:rPr>
              <w:t>(</w:t>
            </w:r>
            <w:r w:rsidRPr="003409B5">
              <w:rPr>
                <w:rFonts w:ascii="GHEA Grapalat" w:hAnsi="GHEA Grapalat"/>
                <w:sz w:val="20"/>
                <w:szCs w:val="20"/>
                <w:lang w:val="hy-AM"/>
              </w:rPr>
              <w:t>վճարողի բանկին</w:t>
            </w:r>
            <w:r w:rsidRPr="003409B5">
              <w:rPr>
                <w:rFonts w:ascii="GHEA Grapalat" w:hAnsi="GHEA Grapalat"/>
                <w:sz w:val="20"/>
                <w:szCs w:val="20"/>
              </w:rPr>
              <w:t>)</w:t>
            </w:r>
          </w:p>
          <w:p w14:paraId="07887FE3"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lang w:val="hy-AM"/>
              </w:rPr>
              <w:t>Եթ ե լրացվել է &lt;</w:t>
            </w:r>
            <w:r w:rsidRPr="003409B5">
              <w:rPr>
                <w:rFonts w:ascii="GHEA Grapalat" w:hAnsi="GHEA Grapalat" w:cs="Sylfaen"/>
                <w:sz w:val="20"/>
                <w:szCs w:val="20"/>
                <w:lang w:val="hy-AM"/>
              </w:rPr>
              <w:t>Վճարման կատարման հիմքեր&gt; դաշտը ապա այս տվյալը պարտադիր լրացվում է</w:t>
            </w:r>
            <w:r w:rsidRPr="003409B5">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9ECD9B"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լրացվում է շահառուի</w:t>
            </w:r>
            <w:r w:rsidRPr="003409B5">
              <w:rPr>
                <w:rFonts w:ascii="GHEA Grapalat" w:hAnsi="GHEA Grapalat"/>
                <w:sz w:val="20"/>
                <w:szCs w:val="20"/>
                <w:lang w:val="hy-AM"/>
              </w:rPr>
              <w:t xml:space="preserve"> </w:t>
            </w:r>
            <w:r w:rsidRPr="003409B5">
              <w:rPr>
                <w:rFonts w:ascii="GHEA Grapalat" w:hAnsi="GHEA Grapalat"/>
                <w:sz w:val="20"/>
                <w:szCs w:val="20"/>
              </w:rPr>
              <w:t>կողմից</w:t>
            </w:r>
          </w:p>
        </w:tc>
      </w:tr>
      <w:tr w:rsidR="00334B2F" w:rsidRPr="00C50773" w14:paraId="5F9900DD" w14:textId="77777777" w:rsidTr="00CB0ADE">
        <w:tc>
          <w:tcPr>
            <w:tcW w:w="720" w:type="dxa"/>
            <w:tcBorders>
              <w:top w:val="single" w:sz="4" w:space="0" w:color="auto"/>
              <w:left w:val="single" w:sz="4" w:space="0" w:color="auto"/>
              <w:bottom w:val="single" w:sz="4" w:space="0" w:color="auto"/>
              <w:right w:val="single" w:sz="4" w:space="0" w:color="auto"/>
            </w:tcBorders>
          </w:tcPr>
          <w:p w14:paraId="660BC08E"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lang w:val="hy-AM"/>
              </w:rPr>
              <w:t>2</w:t>
            </w:r>
            <w:r w:rsidRPr="003409B5">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BE70636"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E644C6"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E91CD8"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p>
          <w:p w14:paraId="0E047E29" w14:textId="77777777" w:rsidR="00334B2F" w:rsidRPr="003409B5" w:rsidRDefault="00334B2F" w:rsidP="00CB0ADE">
            <w:pPr>
              <w:jc w:val="center"/>
              <w:rPr>
                <w:rFonts w:ascii="GHEA Grapalat" w:hAnsi="GHEA Grapalat"/>
                <w:sz w:val="20"/>
                <w:szCs w:val="20"/>
                <w:lang w:val="hy-AM"/>
              </w:rPr>
            </w:pPr>
            <w:r w:rsidRPr="003409B5">
              <w:rPr>
                <w:rFonts w:ascii="GHEA Grapalat" w:hAnsi="GHEA Grapalat"/>
                <w:sz w:val="20"/>
                <w:szCs w:val="20"/>
              </w:rPr>
              <w:t>այս դաշտը լրացվում</w:t>
            </w:r>
            <w:r w:rsidRPr="003409B5">
              <w:rPr>
                <w:rFonts w:ascii="GHEA Grapalat" w:hAnsi="GHEA Grapalat"/>
                <w:sz w:val="20"/>
                <w:szCs w:val="20"/>
                <w:lang w:val="hy-AM"/>
              </w:rPr>
              <w:t xml:space="preserve"> է վճարողի կողմից պահանջագրի ներկայացման դեպքում: Ընդ որում</w:t>
            </w:r>
            <w:r w:rsidRPr="003409B5">
              <w:rPr>
                <w:rFonts w:ascii="GHEA Grapalat" w:hAnsi="GHEA Grapalat"/>
                <w:sz w:val="20"/>
                <w:szCs w:val="20"/>
              </w:rPr>
              <w:t xml:space="preserve"> եթե </w:t>
            </w:r>
            <w:r w:rsidRPr="003409B5">
              <w:rPr>
                <w:rFonts w:ascii="GHEA Grapalat" w:hAnsi="GHEA Grapalat" w:cs="Sylfaen"/>
                <w:sz w:val="20"/>
                <w:szCs w:val="20"/>
                <w:lang w:val="hy-AM"/>
              </w:rPr>
              <w:t xml:space="preserve">Վճարման պայմաններ դաշտում </w:t>
            </w:r>
            <w:r w:rsidRPr="003409B5">
              <w:rPr>
                <w:rFonts w:ascii="GHEA Grapalat" w:hAnsi="GHEA Grapalat"/>
                <w:sz w:val="20"/>
                <w:szCs w:val="20"/>
                <w:lang w:val="hy-AM"/>
              </w:rPr>
              <w:t>նշված է &lt;ակցեպտավորված վճարում&gt; ապա</w:t>
            </w:r>
            <w:r w:rsidRPr="003409B5">
              <w:rPr>
                <w:rFonts w:ascii="GHEA Grapalat" w:hAnsi="GHEA Grapalat" w:cs="Sylfaen"/>
                <w:sz w:val="20"/>
                <w:szCs w:val="20"/>
                <w:lang w:val="hy-AM"/>
              </w:rPr>
              <w:t xml:space="preserve"> </w:t>
            </w:r>
            <w:r w:rsidRPr="003409B5">
              <w:rPr>
                <w:rFonts w:ascii="GHEA Grapalat" w:hAnsi="GHEA Grapalat"/>
                <w:sz w:val="20"/>
                <w:szCs w:val="20"/>
              </w:rPr>
              <w:t>վճարող</w:t>
            </w:r>
            <w:r w:rsidRPr="003409B5">
              <w:rPr>
                <w:rFonts w:ascii="GHEA Grapalat" w:hAnsi="GHEA Grapalat"/>
                <w:sz w:val="20"/>
                <w:szCs w:val="20"/>
                <w:lang w:val="hy-AM"/>
              </w:rPr>
              <w:t xml:space="preserve">ը ստորագրելով՝ </w:t>
            </w:r>
            <w:r w:rsidRPr="003409B5">
              <w:rPr>
                <w:rFonts w:ascii="GHEA Grapalat" w:hAnsi="GHEA Grapalat" w:cs="Sylfaen"/>
                <w:sz w:val="20"/>
                <w:szCs w:val="20"/>
                <w:lang w:val="hy-AM"/>
              </w:rPr>
              <w:t xml:space="preserve">նախապես </w:t>
            </w:r>
            <w:r w:rsidRPr="003409B5">
              <w:rPr>
                <w:rFonts w:ascii="GHEA Grapalat" w:hAnsi="GHEA Grapalat"/>
                <w:sz w:val="20"/>
                <w:szCs w:val="20"/>
                <w:lang w:val="hy-AM"/>
              </w:rPr>
              <w:t xml:space="preserve">համաձայնվում  </w:t>
            </w:r>
            <w:r w:rsidRPr="003409B5">
              <w:rPr>
                <w:rFonts w:ascii="GHEA Grapalat" w:hAnsi="GHEA Grapalat" w:cs="Sylfaen"/>
                <w:sz w:val="20"/>
                <w:szCs w:val="20"/>
                <w:lang w:val="hy-AM"/>
              </w:rPr>
              <w:t xml:space="preserve">  </w:t>
            </w:r>
            <w:r w:rsidRPr="003409B5">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D68AFC1" w14:textId="77777777" w:rsidR="00334B2F" w:rsidRPr="003409B5"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42B562F" w14:textId="77777777" w:rsidR="00334B2F" w:rsidRPr="003409B5" w:rsidRDefault="00334B2F" w:rsidP="00CB0ADE">
            <w:pPr>
              <w:jc w:val="center"/>
              <w:rPr>
                <w:rFonts w:ascii="GHEA Grapalat" w:hAnsi="GHEA Grapalat"/>
                <w:sz w:val="20"/>
                <w:szCs w:val="20"/>
                <w:lang w:val="hy-AM"/>
              </w:rPr>
            </w:pPr>
            <w:r w:rsidRPr="003409B5">
              <w:rPr>
                <w:rFonts w:ascii="GHEA Grapalat" w:hAnsi="GHEA Grapalat"/>
                <w:sz w:val="20"/>
                <w:szCs w:val="20"/>
                <w:lang w:val="hy-AM"/>
              </w:rPr>
              <w:t xml:space="preserve">ստորագրվում է վճարողի կողմից կամ </w:t>
            </w:r>
          </w:p>
          <w:p w14:paraId="5D95FF19" w14:textId="77777777" w:rsidR="00334B2F" w:rsidRPr="003409B5" w:rsidRDefault="00334B2F" w:rsidP="00CB0ADE">
            <w:pPr>
              <w:jc w:val="center"/>
              <w:rPr>
                <w:rFonts w:ascii="GHEA Grapalat" w:hAnsi="GHEA Grapalat"/>
                <w:sz w:val="20"/>
                <w:szCs w:val="20"/>
                <w:lang w:val="hy-AM"/>
              </w:rPr>
            </w:pPr>
            <w:r w:rsidRPr="003409B5">
              <w:rPr>
                <w:rFonts w:ascii="GHEA Grapalat" w:hAnsi="GHEA Grapalat"/>
                <w:sz w:val="20"/>
                <w:szCs w:val="20"/>
                <w:lang w:val="hy-AM"/>
              </w:rPr>
              <w:t>դրվում է վճարողի էլեկտրոնային ստորագրությունը</w:t>
            </w:r>
          </w:p>
          <w:p w14:paraId="5E683A7F" w14:textId="77777777" w:rsidR="00334B2F" w:rsidRPr="003409B5" w:rsidRDefault="00334B2F" w:rsidP="00CB0ADE">
            <w:pPr>
              <w:jc w:val="center"/>
              <w:rPr>
                <w:rFonts w:ascii="GHEA Grapalat" w:hAnsi="GHEA Grapalat"/>
                <w:sz w:val="20"/>
                <w:szCs w:val="20"/>
                <w:lang w:val="hy-AM"/>
              </w:rPr>
            </w:pPr>
          </w:p>
        </w:tc>
      </w:tr>
      <w:tr w:rsidR="00334B2F" w:rsidRPr="00C50773" w14:paraId="116B89E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BC2F940" w14:textId="77777777" w:rsidR="00334B2F" w:rsidRPr="003409B5" w:rsidRDefault="00334B2F" w:rsidP="00CB0ADE">
            <w:pPr>
              <w:rPr>
                <w:rFonts w:ascii="GHEA Grapalat" w:hAnsi="GHEA Grapalat"/>
                <w:sz w:val="20"/>
                <w:szCs w:val="20"/>
              </w:rPr>
            </w:pPr>
            <w:r w:rsidRPr="003409B5">
              <w:rPr>
                <w:rFonts w:ascii="GHEA Grapalat" w:hAnsi="GHEA Grapalat"/>
                <w:sz w:val="20"/>
                <w:szCs w:val="20"/>
                <w:lang w:val="hy-AM"/>
              </w:rPr>
              <w:t>2</w:t>
            </w:r>
            <w:r w:rsidRPr="003409B5">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1E0D35B"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919325C"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ADC745"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 xml:space="preserve">պարտադիր` </w:t>
            </w:r>
          </w:p>
          <w:p w14:paraId="23C25F5C" w14:textId="77777777" w:rsidR="00334B2F" w:rsidRPr="003409B5" w:rsidRDefault="00334B2F" w:rsidP="00CB0ADE">
            <w:pPr>
              <w:jc w:val="center"/>
              <w:rPr>
                <w:rFonts w:ascii="GHEA Grapalat" w:hAnsi="GHEA Grapalat"/>
                <w:sz w:val="20"/>
                <w:szCs w:val="20"/>
                <w:lang w:val="hy-AM"/>
              </w:rPr>
            </w:pPr>
            <w:r w:rsidRPr="003409B5">
              <w:rPr>
                <w:rFonts w:ascii="GHEA Grapalat" w:hAnsi="GHEA Grapalat"/>
                <w:sz w:val="20"/>
                <w:szCs w:val="20"/>
              </w:rPr>
              <w:t>կնիքի առկայության դեպքում</w:t>
            </w:r>
            <w:r w:rsidRPr="003409B5">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2D11639" w14:textId="77777777" w:rsidR="00334B2F" w:rsidRPr="003409B5" w:rsidRDefault="00334B2F" w:rsidP="00CB0ADE">
            <w:pPr>
              <w:jc w:val="center"/>
              <w:rPr>
                <w:rFonts w:ascii="GHEA Grapalat" w:hAnsi="GHEA Grapalat"/>
                <w:sz w:val="20"/>
                <w:szCs w:val="20"/>
                <w:lang w:val="hy-AM"/>
              </w:rPr>
            </w:pPr>
            <w:r w:rsidRPr="003409B5">
              <w:rPr>
                <w:rFonts w:ascii="GHEA Grapalat" w:hAnsi="GHEA Grapalat"/>
                <w:sz w:val="20"/>
                <w:szCs w:val="20"/>
                <w:lang w:val="hy-AM"/>
              </w:rPr>
              <w:t xml:space="preserve">կնքվում է վճարողի կողմից </w:t>
            </w:r>
          </w:p>
          <w:p w14:paraId="5A4E85B0" w14:textId="77777777" w:rsidR="00334B2F" w:rsidRPr="003409B5" w:rsidRDefault="00334B2F" w:rsidP="00CB0ADE">
            <w:pPr>
              <w:jc w:val="center"/>
              <w:rPr>
                <w:rFonts w:ascii="GHEA Grapalat" w:hAnsi="GHEA Grapalat"/>
                <w:sz w:val="20"/>
                <w:szCs w:val="20"/>
                <w:lang w:val="hy-AM"/>
              </w:rPr>
            </w:pPr>
            <w:r w:rsidRPr="003409B5">
              <w:rPr>
                <w:rFonts w:ascii="GHEA Grapalat" w:hAnsi="GHEA Grapalat"/>
                <w:sz w:val="20"/>
                <w:szCs w:val="20"/>
                <w:lang w:val="hy-AM"/>
              </w:rPr>
              <w:t>թղթային եղանակով ներկայացնելիս</w:t>
            </w:r>
          </w:p>
        </w:tc>
      </w:tr>
      <w:tr w:rsidR="00334B2F" w:rsidRPr="003409B5" w14:paraId="3559DDBB" w14:textId="77777777" w:rsidTr="00CB0ADE">
        <w:tc>
          <w:tcPr>
            <w:tcW w:w="720" w:type="dxa"/>
            <w:tcBorders>
              <w:top w:val="single" w:sz="4" w:space="0" w:color="auto"/>
              <w:left w:val="single" w:sz="4" w:space="0" w:color="auto"/>
              <w:bottom w:val="single" w:sz="4" w:space="0" w:color="auto"/>
              <w:right w:val="single" w:sz="4" w:space="0" w:color="auto"/>
            </w:tcBorders>
          </w:tcPr>
          <w:p w14:paraId="65954784"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lang w:val="hy-AM"/>
              </w:rPr>
              <w:t>22</w:t>
            </w:r>
            <w:r w:rsidRPr="003409B5">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E5776F"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023A70E"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CC93BC"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r w:rsidRPr="003409B5">
              <w:rPr>
                <w:rFonts w:ascii="GHEA Grapalat" w:hAnsi="GHEA Grapalat"/>
                <w:sz w:val="20"/>
                <w:szCs w:val="20"/>
                <w:lang w:val="hy-AM"/>
              </w:rPr>
              <w:t>՝</w:t>
            </w:r>
            <w:r w:rsidRPr="003409B5">
              <w:rPr>
                <w:rFonts w:ascii="GHEA Grapalat" w:hAnsi="GHEA Grapalat"/>
                <w:sz w:val="20"/>
                <w:szCs w:val="20"/>
              </w:rPr>
              <w:t xml:space="preserve"> </w:t>
            </w:r>
          </w:p>
          <w:p w14:paraId="6D4C705B"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87F43D4"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ստորագրվում է շահառուի կողմից</w:t>
            </w:r>
          </w:p>
        </w:tc>
      </w:tr>
      <w:tr w:rsidR="00334B2F" w:rsidRPr="003409B5" w14:paraId="3C5C00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9C0DDF" w14:textId="77777777" w:rsidR="00334B2F" w:rsidRPr="003409B5" w:rsidRDefault="00334B2F" w:rsidP="00CB0ADE">
            <w:pPr>
              <w:rPr>
                <w:rFonts w:ascii="GHEA Grapalat" w:hAnsi="GHEA Grapalat"/>
                <w:sz w:val="20"/>
                <w:szCs w:val="20"/>
              </w:rPr>
            </w:pPr>
            <w:r w:rsidRPr="003409B5">
              <w:rPr>
                <w:rFonts w:ascii="GHEA Grapalat" w:hAnsi="GHEA Grapalat"/>
                <w:sz w:val="20"/>
                <w:szCs w:val="20"/>
                <w:lang w:val="hy-AM"/>
              </w:rPr>
              <w:t>22</w:t>
            </w:r>
            <w:r w:rsidRPr="003409B5">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4CD1408"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A863F96"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423EAD"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 xml:space="preserve">պարտադիր` </w:t>
            </w:r>
          </w:p>
          <w:p w14:paraId="776B3CE0"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80B48E5" w14:textId="77777777" w:rsidR="00334B2F" w:rsidRPr="003409B5" w:rsidRDefault="00334B2F" w:rsidP="00CB0ADE">
            <w:pPr>
              <w:jc w:val="center"/>
              <w:rPr>
                <w:rFonts w:ascii="GHEA Grapalat" w:hAnsi="GHEA Grapalat"/>
                <w:sz w:val="20"/>
                <w:szCs w:val="20"/>
                <w:lang w:val="hy-AM"/>
              </w:rPr>
            </w:pPr>
            <w:r w:rsidRPr="003409B5">
              <w:rPr>
                <w:rFonts w:ascii="GHEA Grapalat" w:hAnsi="GHEA Grapalat"/>
                <w:sz w:val="20"/>
                <w:szCs w:val="20"/>
              </w:rPr>
              <w:t>կնքվում է շահառուի կողմից</w:t>
            </w:r>
            <w:r w:rsidRPr="003409B5">
              <w:rPr>
                <w:rFonts w:ascii="GHEA Grapalat" w:hAnsi="GHEA Grapalat"/>
                <w:sz w:val="20"/>
                <w:szCs w:val="20"/>
                <w:lang w:val="hy-AM"/>
              </w:rPr>
              <w:t xml:space="preserve"> </w:t>
            </w:r>
          </w:p>
          <w:p w14:paraId="13F86C36" w14:textId="77777777" w:rsidR="00334B2F" w:rsidRPr="003409B5" w:rsidRDefault="00334B2F" w:rsidP="00CB0ADE">
            <w:pPr>
              <w:jc w:val="center"/>
              <w:rPr>
                <w:rFonts w:ascii="GHEA Grapalat" w:hAnsi="GHEA Grapalat"/>
                <w:sz w:val="20"/>
                <w:szCs w:val="20"/>
                <w:lang w:val="hy-AM"/>
              </w:rPr>
            </w:pPr>
            <w:r w:rsidRPr="003409B5">
              <w:rPr>
                <w:rFonts w:ascii="GHEA Grapalat" w:hAnsi="GHEA Grapalat"/>
                <w:sz w:val="20"/>
                <w:szCs w:val="20"/>
                <w:lang w:val="hy-AM"/>
              </w:rPr>
              <w:t>թղթային եղանակով բանկ ներկայացնելիս</w:t>
            </w:r>
          </w:p>
        </w:tc>
      </w:tr>
      <w:tr w:rsidR="00334B2F" w:rsidRPr="003409B5" w14:paraId="52FB5886" w14:textId="77777777" w:rsidTr="00CB0ADE">
        <w:tc>
          <w:tcPr>
            <w:tcW w:w="720" w:type="dxa"/>
            <w:tcBorders>
              <w:top w:val="single" w:sz="4" w:space="0" w:color="auto"/>
              <w:left w:val="single" w:sz="4" w:space="0" w:color="auto"/>
              <w:bottom w:val="single" w:sz="4" w:space="0" w:color="auto"/>
              <w:right w:val="single" w:sz="4" w:space="0" w:color="auto"/>
            </w:tcBorders>
          </w:tcPr>
          <w:p w14:paraId="307DA16B"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2</w:t>
            </w:r>
            <w:r w:rsidRPr="003409B5">
              <w:rPr>
                <w:rFonts w:ascii="GHEA Grapalat" w:hAnsi="GHEA Grapalat"/>
                <w:sz w:val="20"/>
                <w:szCs w:val="20"/>
                <w:lang w:val="hy-AM"/>
              </w:rPr>
              <w:t>3</w:t>
            </w:r>
            <w:r w:rsidRPr="003409B5">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A65EE2"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 xml:space="preserve">վճարողին սպասարկող ֆինանսական կազմակերպության (մասնաճյուղի) </w:t>
            </w:r>
            <w:r w:rsidRPr="003409B5">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F92FC37"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34E283FA"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p>
          <w:p w14:paraId="70EDD7EC"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վճարման պահանջագիրը վճարողին սպասարկող ֆինանսական կազմակերպության</w:t>
            </w:r>
            <w:r w:rsidRPr="003409B5">
              <w:rPr>
                <w:rFonts w:ascii="GHEA Grapalat" w:hAnsi="GHEA Grapalat"/>
                <w:sz w:val="20"/>
                <w:szCs w:val="20"/>
                <w:lang w:val="hy-AM"/>
              </w:rPr>
              <w:t>ը</w:t>
            </w:r>
            <w:r w:rsidRPr="003409B5">
              <w:rPr>
                <w:rFonts w:ascii="GHEA Grapalat" w:hAnsi="GHEA Grapalat"/>
                <w:sz w:val="20"/>
                <w:szCs w:val="20"/>
              </w:rPr>
              <w:t xml:space="preserve"> թղթային </w:t>
            </w:r>
            <w:r w:rsidRPr="003409B5">
              <w:rPr>
                <w:rFonts w:ascii="GHEA Grapalat" w:hAnsi="GHEA Grapalat"/>
                <w:sz w:val="20"/>
                <w:szCs w:val="20"/>
              </w:rPr>
              <w:lastRenderedPageBreak/>
              <w:t xml:space="preserve">եղանակով </w:t>
            </w:r>
            <w:r w:rsidRPr="003409B5">
              <w:rPr>
                <w:rFonts w:ascii="GHEA Grapalat" w:hAnsi="GHEA Grapalat"/>
                <w:sz w:val="20"/>
                <w:szCs w:val="20"/>
                <w:lang w:val="hy-AM"/>
              </w:rPr>
              <w:t xml:space="preserve"> </w:t>
            </w:r>
            <w:r w:rsidRPr="003409B5">
              <w:rPr>
                <w:rFonts w:ascii="GHEA Grapalat" w:hAnsi="GHEA Grapalat"/>
                <w:sz w:val="20"/>
                <w:szCs w:val="20"/>
              </w:rPr>
              <w:t>ներկայաց</w:t>
            </w:r>
            <w:r w:rsidRPr="003409B5">
              <w:rPr>
                <w:rFonts w:ascii="GHEA Grapalat" w:hAnsi="GHEA Grapalat"/>
                <w:sz w:val="20"/>
                <w:szCs w:val="20"/>
                <w:lang w:val="hy-AM"/>
              </w:rPr>
              <w:t>ված լի</w:t>
            </w:r>
            <w:r w:rsidRPr="003409B5">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F816B39" w14:textId="77777777" w:rsidR="00334B2F" w:rsidRPr="003409B5" w:rsidRDefault="00334B2F" w:rsidP="00CB0ADE">
            <w:pPr>
              <w:jc w:val="center"/>
              <w:rPr>
                <w:rFonts w:ascii="GHEA Grapalat" w:hAnsi="GHEA Grapalat"/>
                <w:sz w:val="20"/>
                <w:szCs w:val="20"/>
              </w:rPr>
            </w:pPr>
          </w:p>
        </w:tc>
      </w:tr>
      <w:tr w:rsidR="00334B2F" w:rsidRPr="003409B5" w14:paraId="789ECE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7FFF66" w14:textId="77777777" w:rsidR="00334B2F" w:rsidRPr="003409B5" w:rsidRDefault="00334B2F" w:rsidP="00CB0ADE">
            <w:pPr>
              <w:rPr>
                <w:rFonts w:ascii="GHEA Grapalat" w:hAnsi="GHEA Grapalat"/>
                <w:sz w:val="20"/>
                <w:szCs w:val="20"/>
              </w:rPr>
            </w:pPr>
            <w:r w:rsidRPr="003409B5">
              <w:rPr>
                <w:rFonts w:ascii="GHEA Grapalat" w:hAnsi="GHEA Grapalat"/>
                <w:sz w:val="20"/>
                <w:szCs w:val="20"/>
              </w:rPr>
              <w:lastRenderedPageBreak/>
              <w:t>2</w:t>
            </w:r>
            <w:r w:rsidRPr="003409B5">
              <w:rPr>
                <w:rFonts w:ascii="GHEA Grapalat" w:hAnsi="GHEA Grapalat"/>
                <w:sz w:val="20"/>
                <w:szCs w:val="20"/>
                <w:lang w:val="hy-AM"/>
              </w:rPr>
              <w:t>3</w:t>
            </w:r>
            <w:r w:rsidRPr="003409B5">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C75A30D"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 xml:space="preserve">վճարողին սպասարկող ֆինանսական կազմակերպության (մասնաճյուղի) </w:t>
            </w:r>
            <w:r w:rsidRPr="003409B5">
              <w:rPr>
                <w:rFonts w:ascii="GHEA Grapalat" w:hAnsi="GHEA Grapalat"/>
                <w:sz w:val="20"/>
                <w:szCs w:val="20"/>
                <w:lang w:val="hy-AM"/>
              </w:rPr>
              <w:t>դրոշմա</w:t>
            </w:r>
            <w:r w:rsidRPr="003409B5">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7FD1001"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5BA785"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p>
          <w:p w14:paraId="613652C9"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վճարման պահանջագիրը վճարողին սպասարկող ֆինանսական կազմակերպության</w:t>
            </w:r>
            <w:r w:rsidRPr="003409B5">
              <w:rPr>
                <w:rFonts w:ascii="GHEA Grapalat" w:hAnsi="GHEA Grapalat"/>
                <w:sz w:val="20"/>
                <w:szCs w:val="20"/>
                <w:lang w:val="hy-AM"/>
              </w:rPr>
              <w:t>ը</w:t>
            </w:r>
            <w:r w:rsidRPr="003409B5">
              <w:rPr>
                <w:rFonts w:ascii="GHEA Grapalat" w:hAnsi="GHEA Grapalat"/>
                <w:sz w:val="20"/>
                <w:szCs w:val="20"/>
              </w:rPr>
              <w:t xml:space="preserve"> թղթային եղանակով ներկայաց</w:t>
            </w:r>
            <w:r w:rsidRPr="003409B5">
              <w:rPr>
                <w:rFonts w:ascii="GHEA Grapalat" w:hAnsi="GHEA Grapalat"/>
                <w:sz w:val="20"/>
                <w:szCs w:val="20"/>
                <w:lang w:val="hy-AM"/>
              </w:rPr>
              <w:t>ված լի</w:t>
            </w:r>
            <w:r w:rsidRPr="003409B5">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C12CF12" w14:textId="77777777" w:rsidR="00334B2F" w:rsidRPr="003409B5" w:rsidRDefault="00334B2F" w:rsidP="00CB0ADE">
            <w:pPr>
              <w:jc w:val="center"/>
              <w:rPr>
                <w:rFonts w:ascii="GHEA Grapalat" w:hAnsi="GHEA Grapalat"/>
                <w:sz w:val="20"/>
                <w:szCs w:val="20"/>
              </w:rPr>
            </w:pPr>
          </w:p>
        </w:tc>
      </w:tr>
      <w:tr w:rsidR="00334B2F" w:rsidRPr="003409B5" w14:paraId="7D4B6C75" w14:textId="77777777" w:rsidTr="00CB0ADE">
        <w:tc>
          <w:tcPr>
            <w:tcW w:w="720" w:type="dxa"/>
            <w:tcBorders>
              <w:top w:val="single" w:sz="4" w:space="0" w:color="auto"/>
              <w:left w:val="single" w:sz="4" w:space="0" w:color="auto"/>
              <w:bottom w:val="single" w:sz="4" w:space="0" w:color="auto"/>
              <w:right w:val="single" w:sz="4" w:space="0" w:color="auto"/>
            </w:tcBorders>
          </w:tcPr>
          <w:p w14:paraId="7F6563DC" w14:textId="77777777" w:rsidR="00334B2F" w:rsidRPr="003409B5" w:rsidRDefault="00334B2F" w:rsidP="00CB0ADE">
            <w:pPr>
              <w:jc w:val="center"/>
              <w:rPr>
                <w:rFonts w:ascii="GHEA Grapalat" w:hAnsi="GHEA Grapalat"/>
                <w:sz w:val="20"/>
                <w:szCs w:val="20"/>
                <w:lang w:val="hy-AM"/>
              </w:rPr>
            </w:pPr>
            <w:r w:rsidRPr="003409B5">
              <w:rPr>
                <w:rFonts w:ascii="GHEA Grapalat" w:hAnsi="GHEA Grapalat"/>
                <w:sz w:val="20"/>
                <w:szCs w:val="20"/>
              </w:rPr>
              <w:t>2</w:t>
            </w:r>
            <w:r w:rsidRPr="003409B5">
              <w:rPr>
                <w:rFonts w:ascii="GHEA Grapalat" w:hAnsi="GHEA Grapalat"/>
                <w:sz w:val="20"/>
                <w:szCs w:val="20"/>
                <w:lang w:val="hy-AM"/>
              </w:rPr>
              <w:t>3</w:t>
            </w:r>
            <w:r w:rsidRPr="003409B5">
              <w:rPr>
                <w:rFonts w:ascii="GHEA Grapalat" w:hAnsi="GHEA Grapalat"/>
                <w:sz w:val="20"/>
                <w:szCs w:val="20"/>
              </w:rPr>
              <w:t>.</w:t>
            </w:r>
            <w:r w:rsidRPr="003409B5">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B4DAE4" w14:textId="77777777" w:rsidR="00334B2F" w:rsidRPr="003409B5" w:rsidRDefault="00334B2F" w:rsidP="00CB0ADE">
            <w:pPr>
              <w:jc w:val="center"/>
              <w:rPr>
                <w:rFonts w:ascii="GHEA Grapalat" w:hAnsi="GHEA Grapalat"/>
                <w:sz w:val="20"/>
                <w:szCs w:val="20"/>
                <w:lang w:val="hy-AM"/>
              </w:rPr>
            </w:pPr>
            <w:r w:rsidRPr="003409B5">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3E534B"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0E1E77"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p>
          <w:p w14:paraId="6AB39A3D"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730FC4B" w14:textId="77777777" w:rsidR="00334B2F" w:rsidRPr="003409B5" w:rsidRDefault="00334B2F" w:rsidP="00CB0ADE">
            <w:pPr>
              <w:jc w:val="center"/>
              <w:rPr>
                <w:rFonts w:ascii="GHEA Grapalat" w:hAnsi="GHEA Grapalat"/>
                <w:sz w:val="20"/>
                <w:szCs w:val="20"/>
              </w:rPr>
            </w:pPr>
          </w:p>
        </w:tc>
      </w:tr>
      <w:tr w:rsidR="00334B2F" w:rsidRPr="003409B5" w14:paraId="00819812" w14:textId="77777777" w:rsidTr="00CB0ADE">
        <w:tc>
          <w:tcPr>
            <w:tcW w:w="720" w:type="dxa"/>
            <w:tcBorders>
              <w:top w:val="single" w:sz="4" w:space="0" w:color="auto"/>
              <w:left w:val="single" w:sz="4" w:space="0" w:color="auto"/>
              <w:bottom w:val="single" w:sz="4" w:space="0" w:color="auto"/>
              <w:right w:val="single" w:sz="4" w:space="0" w:color="auto"/>
            </w:tcBorders>
          </w:tcPr>
          <w:p w14:paraId="518CD2F1"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2</w:t>
            </w:r>
            <w:r w:rsidRPr="003409B5">
              <w:rPr>
                <w:rFonts w:ascii="GHEA Grapalat" w:hAnsi="GHEA Grapalat"/>
                <w:sz w:val="20"/>
                <w:szCs w:val="20"/>
                <w:lang w:val="hy-AM"/>
              </w:rPr>
              <w:t>4</w:t>
            </w:r>
            <w:r w:rsidRPr="003409B5">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2854CEE"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E51715"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36B8D"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ոչ պարտադիր</w:t>
            </w:r>
          </w:p>
          <w:p w14:paraId="2F31E1DB"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lang w:val="hy-AM"/>
              </w:rPr>
              <w:t xml:space="preserve">լրացվում է </w:t>
            </w:r>
            <w:r w:rsidRPr="003409B5">
              <w:rPr>
                <w:rFonts w:ascii="GHEA Grapalat" w:hAnsi="GHEA Grapalat"/>
                <w:sz w:val="20"/>
                <w:szCs w:val="20"/>
              </w:rPr>
              <w:t>վճարման պահանջագիրը շահառուին սպասարկող ֆինանսական կազմակերպության</w:t>
            </w:r>
            <w:r w:rsidRPr="003409B5">
              <w:rPr>
                <w:rFonts w:ascii="GHEA Grapalat" w:hAnsi="GHEA Grapalat"/>
                <w:sz w:val="20"/>
                <w:szCs w:val="20"/>
                <w:lang w:val="hy-AM"/>
              </w:rPr>
              <w:t xml:space="preserve">ը </w:t>
            </w:r>
            <w:r w:rsidRPr="003409B5">
              <w:rPr>
                <w:rFonts w:ascii="GHEA Grapalat" w:hAnsi="GHEA Grapalat"/>
                <w:sz w:val="20"/>
                <w:szCs w:val="20"/>
              </w:rPr>
              <w:t xml:space="preserve"> ներկայաց</w:t>
            </w:r>
            <w:r w:rsidRPr="003409B5">
              <w:rPr>
                <w:rFonts w:ascii="GHEA Grapalat" w:hAnsi="GHEA Grapalat"/>
                <w:sz w:val="20"/>
                <w:szCs w:val="20"/>
                <w:lang w:val="hy-AM"/>
              </w:rPr>
              <w:t>վ</w:t>
            </w:r>
            <w:r w:rsidRPr="003409B5">
              <w:rPr>
                <w:rFonts w:ascii="GHEA Grapalat" w:hAnsi="GHEA Grapalat"/>
                <w:sz w:val="20"/>
                <w:szCs w:val="20"/>
              </w:rPr>
              <w:t>ելու դեպքում</w:t>
            </w:r>
            <w:r w:rsidRPr="003409B5">
              <w:rPr>
                <w:rFonts w:ascii="GHEA Grapalat" w:hAnsi="GHEA Grapalat"/>
                <w:sz w:val="20"/>
                <w:szCs w:val="20"/>
                <w:lang w:val="hy-AM"/>
              </w:rPr>
              <w:t xml:space="preserve">, որտեղ </w:t>
            </w:r>
            <w:r w:rsidRPr="003409B5" w:rsidDel="00DF049B">
              <w:rPr>
                <w:rFonts w:ascii="GHEA Grapalat" w:hAnsi="GHEA Grapalat"/>
                <w:sz w:val="20"/>
                <w:szCs w:val="20"/>
                <w:lang w:val="hy-AM"/>
              </w:rPr>
              <w:t xml:space="preserve"> </w:t>
            </w:r>
            <w:r w:rsidRPr="003409B5">
              <w:rPr>
                <w:rFonts w:ascii="GHEA Grapalat" w:hAnsi="GHEA Grapalat"/>
                <w:sz w:val="20"/>
                <w:szCs w:val="20"/>
                <w:lang w:val="hy-AM"/>
              </w:rPr>
              <w:t xml:space="preserve"> </w:t>
            </w:r>
            <w:r w:rsidRPr="003409B5">
              <w:rPr>
                <w:rFonts w:ascii="GHEA Grapalat" w:hAnsi="GHEA Grapalat"/>
                <w:sz w:val="20"/>
                <w:szCs w:val="20"/>
              </w:rPr>
              <w:t xml:space="preserve">աշխատակցի ստորագրությունը </w:t>
            </w:r>
            <w:r w:rsidRPr="003409B5">
              <w:rPr>
                <w:rFonts w:ascii="GHEA Grapalat" w:hAnsi="GHEA Grapalat"/>
                <w:sz w:val="20"/>
                <w:szCs w:val="20"/>
                <w:lang w:val="hy-AM"/>
              </w:rPr>
              <w:t xml:space="preserve">դրվում է </w:t>
            </w:r>
            <w:r w:rsidRPr="003409B5">
              <w:rPr>
                <w:rFonts w:ascii="GHEA Grapalat" w:hAnsi="GHEA Grapalat"/>
                <w:sz w:val="20"/>
                <w:szCs w:val="20"/>
              </w:rPr>
              <w:t>թղթային եղանակով ներկայաց</w:t>
            </w:r>
            <w:r w:rsidRPr="003409B5">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B25C09" w14:textId="77777777" w:rsidR="00334B2F" w:rsidRPr="003409B5" w:rsidRDefault="00334B2F" w:rsidP="00CB0ADE">
            <w:pPr>
              <w:jc w:val="center"/>
              <w:rPr>
                <w:rFonts w:ascii="GHEA Grapalat" w:hAnsi="GHEA Grapalat"/>
                <w:sz w:val="20"/>
                <w:szCs w:val="20"/>
              </w:rPr>
            </w:pPr>
          </w:p>
        </w:tc>
      </w:tr>
      <w:tr w:rsidR="00334B2F" w:rsidRPr="003409B5" w14:paraId="0F7EB805" w14:textId="77777777" w:rsidTr="00CB0ADE">
        <w:tc>
          <w:tcPr>
            <w:tcW w:w="720" w:type="dxa"/>
            <w:tcBorders>
              <w:top w:val="single" w:sz="4" w:space="0" w:color="auto"/>
              <w:left w:val="single" w:sz="4" w:space="0" w:color="auto"/>
              <w:bottom w:val="single" w:sz="4" w:space="0" w:color="auto"/>
              <w:right w:val="single" w:sz="4" w:space="0" w:color="auto"/>
            </w:tcBorders>
          </w:tcPr>
          <w:p w14:paraId="06B39301"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2</w:t>
            </w:r>
            <w:r w:rsidRPr="003409B5">
              <w:rPr>
                <w:rFonts w:ascii="GHEA Grapalat" w:hAnsi="GHEA Grapalat"/>
                <w:sz w:val="20"/>
                <w:szCs w:val="20"/>
                <w:lang w:val="hy-AM"/>
              </w:rPr>
              <w:t>4</w:t>
            </w:r>
            <w:r w:rsidRPr="003409B5">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B4423"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 xml:space="preserve">շահառռւին սպասարկող ֆինանսական կազմակերպության (մասնաճյուղի) </w:t>
            </w:r>
            <w:r w:rsidRPr="003409B5">
              <w:rPr>
                <w:rFonts w:ascii="GHEA Grapalat" w:hAnsi="GHEA Grapalat"/>
                <w:sz w:val="20"/>
                <w:szCs w:val="20"/>
                <w:lang w:val="hy-AM"/>
              </w:rPr>
              <w:t>դրոշմա</w:t>
            </w:r>
            <w:r w:rsidRPr="003409B5">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B11CF96"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55A005"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lang w:val="hy-AM"/>
              </w:rPr>
              <w:t xml:space="preserve">ոչ </w:t>
            </w:r>
            <w:r w:rsidRPr="003409B5">
              <w:rPr>
                <w:rFonts w:ascii="GHEA Grapalat" w:hAnsi="GHEA Grapalat"/>
                <w:sz w:val="20"/>
                <w:szCs w:val="20"/>
              </w:rPr>
              <w:t>պարտադիր</w:t>
            </w:r>
          </w:p>
          <w:p w14:paraId="50E8BEFA"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lang w:val="hy-AM"/>
              </w:rPr>
              <w:t xml:space="preserve">լրացվում է </w:t>
            </w:r>
            <w:r w:rsidRPr="003409B5">
              <w:rPr>
                <w:rFonts w:ascii="GHEA Grapalat" w:hAnsi="GHEA Grapalat"/>
                <w:sz w:val="20"/>
                <w:szCs w:val="20"/>
              </w:rPr>
              <w:t xml:space="preserve">վճարման պահանջագիրը </w:t>
            </w:r>
            <w:r w:rsidRPr="003409B5">
              <w:rPr>
                <w:rFonts w:ascii="GHEA Grapalat" w:hAnsi="GHEA Grapalat"/>
                <w:sz w:val="20"/>
                <w:szCs w:val="20"/>
                <w:lang w:val="hy-AM"/>
              </w:rPr>
              <w:t xml:space="preserve">վերջինիս </w:t>
            </w:r>
            <w:r w:rsidRPr="003409B5">
              <w:rPr>
                <w:rFonts w:ascii="GHEA Grapalat" w:hAnsi="GHEA Grapalat"/>
                <w:sz w:val="20"/>
                <w:szCs w:val="20"/>
              </w:rPr>
              <w:t>ներկայաց</w:t>
            </w:r>
            <w:r w:rsidRPr="003409B5">
              <w:rPr>
                <w:rFonts w:ascii="GHEA Grapalat" w:hAnsi="GHEA Grapalat"/>
                <w:sz w:val="20"/>
                <w:szCs w:val="20"/>
                <w:lang w:val="hy-AM"/>
              </w:rPr>
              <w:t>վ</w:t>
            </w:r>
            <w:r w:rsidRPr="003409B5">
              <w:rPr>
                <w:rFonts w:ascii="GHEA Grapalat" w:hAnsi="GHEA Grapalat"/>
                <w:sz w:val="20"/>
                <w:szCs w:val="20"/>
              </w:rPr>
              <w:t>ելու դեպքում</w:t>
            </w:r>
            <w:r w:rsidRPr="003409B5">
              <w:rPr>
                <w:rFonts w:ascii="GHEA Grapalat" w:hAnsi="GHEA Grapalat"/>
                <w:sz w:val="20"/>
                <w:szCs w:val="20"/>
                <w:lang w:val="hy-AM"/>
              </w:rPr>
              <w:t xml:space="preserve">, որտեղ </w:t>
            </w:r>
            <w:r w:rsidRPr="003409B5" w:rsidDel="00DF049B">
              <w:rPr>
                <w:rFonts w:ascii="GHEA Grapalat" w:hAnsi="GHEA Grapalat"/>
                <w:sz w:val="20"/>
                <w:szCs w:val="20"/>
                <w:lang w:val="hy-AM"/>
              </w:rPr>
              <w:t xml:space="preserve"> </w:t>
            </w:r>
            <w:r w:rsidRPr="003409B5">
              <w:rPr>
                <w:rFonts w:ascii="GHEA Grapalat" w:hAnsi="GHEA Grapalat"/>
                <w:sz w:val="20"/>
                <w:szCs w:val="20"/>
                <w:lang w:val="hy-AM"/>
              </w:rPr>
              <w:t xml:space="preserve"> դրոշմակնիքը</w:t>
            </w:r>
            <w:r w:rsidRPr="003409B5">
              <w:rPr>
                <w:rFonts w:ascii="GHEA Grapalat" w:hAnsi="GHEA Grapalat"/>
                <w:sz w:val="20"/>
                <w:szCs w:val="20"/>
              </w:rPr>
              <w:t xml:space="preserve"> </w:t>
            </w:r>
            <w:r w:rsidRPr="003409B5">
              <w:rPr>
                <w:rFonts w:ascii="GHEA Grapalat" w:hAnsi="GHEA Grapalat"/>
                <w:sz w:val="20"/>
                <w:szCs w:val="20"/>
                <w:lang w:val="hy-AM"/>
              </w:rPr>
              <w:t xml:space="preserve">դրվում է </w:t>
            </w:r>
            <w:r w:rsidRPr="003409B5">
              <w:rPr>
                <w:rFonts w:ascii="GHEA Grapalat" w:hAnsi="GHEA Grapalat"/>
                <w:sz w:val="20"/>
                <w:szCs w:val="20"/>
              </w:rPr>
              <w:t>թղթային եղանակով ներկայաց</w:t>
            </w:r>
            <w:r w:rsidRPr="003409B5">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F34A86" w14:textId="77777777" w:rsidR="00334B2F" w:rsidRPr="003409B5" w:rsidRDefault="00334B2F" w:rsidP="00CB0ADE">
            <w:pPr>
              <w:jc w:val="center"/>
              <w:rPr>
                <w:rFonts w:ascii="GHEA Grapalat" w:hAnsi="GHEA Grapalat"/>
                <w:sz w:val="20"/>
                <w:szCs w:val="20"/>
              </w:rPr>
            </w:pPr>
          </w:p>
        </w:tc>
      </w:tr>
      <w:tr w:rsidR="00334B2F" w:rsidRPr="000E3911" w14:paraId="7376C1A9" w14:textId="77777777" w:rsidTr="00CB0ADE">
        <w:tc>
          <w:tcPr>
            <w:tcW w:w="720" w:type="dxa"/>
            <w:tcBorders>
              <w:top w:val="single" w:sz="4" w:space="0" w:color="auto"/>
              <w:left w:val="single" w:sz="4" w:space="0" w:color="auto"/>
              <w:bottom w:val="single" w:sz="4" w:space="0" w:color="auto"/>
              <w:right w:val="single" w:sz="4" w:space="0" w:color="auto"/>
            </w:tcBorders>
          </w:tcPr>
          <w:p w14:paraId="0B665A48"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2</w:t>
            </w:r>
            <w:r w:rsidRPr="003409B5">
              <w:rPr>
                <w:rFonts w:ascii="GHEA Grapalat" w:hAnsi="GHEA Grapalat"/>
                <w:sz w:val="20"/>
                <w:szCs w:val="20"/>
                <w:lang w:val="hy-AM"/>
              </w:rPr>
              <w:t>4</w:t>
            </w:r>
            <w:r w:rsidRPr="003409B5">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0A2340D"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9B3C3E5"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6EF4B2" w14:textId="77777777" w:rsidR="00334B2F" w:rsidRPr="003409B5" w:rsidRDefault="00334B2F" w:rsidP="00CB0ADE">
            <w:pPr>
              <w:jc w:val="center"/>
              <w:rPr>
                <w:rFonts w:ascii="GHEA Grapalat" w:hAnsi="GHEA Grapalat"/>
                <w:sz w:val="20"/>
                <w:szCs w:val="20"/>
              </w:rPr>
            </w:pPr>
            <w:r w:rsidRPr="003409B5">
              <w:rPr>
                <w:rFonts w:ascii="GHEA Grapalat" w:hAnsi="GHEA Grapalat"/>
                <w:sz w:val="20"/>
                <w:szCs w:val="20"/>
                <w:lang w:val="hy-AM"/>
              </w:rPr>
              <w:t xml:space="preserve">ոչ </w:t>
            </w:r>
            <w:r w:rsidRPr="003409B5">
              <w:rPr>
                <w:rFonts w:ascii="GHEA Grapalat" w:hAnsi="GHEA Grapalat"/>
                <w:sz w:val="20"/>
                <w:szCs w:val="20"/>
              </w:rPr>
              <w:t>պարտադիր</w:t>
            </w:r>
          </w:p>
          <w:p w14:paraId="5BAE1599" w14:textId="77777777" w:rsidR="00334B2F" w:rsidRPr="000E3911" w:rsidRDefault="00334B2F" w:rsidP="00CB0ADE">
            <w:pPr>
              <w:jc w:val="center"/>
              <w:rPr>
                <w:rFonts w:ascii="GHEA Grapalat" w:hAnsi="GHEA Grapalat"/>
                <w:sz w:val="20"/>
                <w:szCs w:val="20"/>
              </w:rPr>
            </w:pPr>
            <w:r w:rsidRPr="003409B5">
              <w:rPr>
                <w:rFonts w:ascii="GHEA Grapalat" w:hAnsi="GHEA Grapalat"/>
                <w:sz w:val="20"/>
                <w:szCs w:val="20"/>
                <w:lang w:val="hy-AM"/>
              </w:rPr>
              <w:t xml:space="preserve">լրացվում է </w:t>
            </w:r>
            <w:r w:rsidRPr="003409B5">
              <w:rPr>
                <w:rFonts w:ascii="GHEA Grapalat" w:hAnsi="GHEA Grapalat"/>
                <w:sz w:val="20"/>
                <w:szCs w:val="20"/>
              </w:rPr>
              <w:t xml:space="preserve">վճարման պահանջագիրը </w:t>
            </w:r>
            <w:r w:rsidRPr="003409B5">
              <w:rPr>
                <w:rFonts w:ascii="GHEA Grapalat" w:hAnsi="GHEA Grapalat"/>
                <w:sz w:val="20"/>
                <w:szCs w:val="20"/>
                <w:lang w:val="hy-AM"/>
              </w:rPr>
              <w:t xml:space="preserve">վերջինիս </w:t>
            </w:r>
            <w:r w:rsidRPr="003409B5">
              <w:rPr>
                <w:rFonts w:ascii="GHEA Grapalat" w:hAnsi="GHEA Grapalat"/>
                <w:sz w:val="20"/>
                <w:szCs w:val="20"/>
              </w:rPr>
              <w:t>ներկայաց</w:t>
            </w:r>
            <w:r w:rsidRPr="003409B5">
              <w:rPr>
                <w:rFonts w:ascii="GHEA Grapalat" w:hAnsi="GHEA Grapalat"/>
                <w:sz w:val="20"/>
                <w:szCs w:val="20"/>
                <w:lang w:val="hy-AM"/>
              </w:rPr>
              <w:t>վ</w:t>
            </w:r>
            <w:r w:rsidRPr="003409B5">
              <w:rPr>
                <w:rFonts w:ascii="GHEA Grapalat" w:hAnsi="GHEA Grapalat"/>
                <w:sz w:val="20"/>
                <w:szCs w:val="20"/>
              </w:rPr>
              <w:t>ելու դեպքում</w:t>
            </w:r>
            <w:r w:rsidRPr="003409B5">
              <w:rPr>
                <w:rFonts w:ascii="GHEA Grapalat" w:hAnsi="GHEA Grapalat"/>
                <w:sz w:val="20"/>
                <w:szCs w:val="20"/>
                <w:lang w:val="hy-AM"/>
              </w:rPr>
              <w:t xml:space="preserve">,   որտեղ </w:t>
            </w:r>
            <w:r w:rsidRPr="003409B5" w:rsidDel="00DF049B">
              <w:rPr>
                <w:rFonts w:ascii="GHEA Grapalat" w:hAnsi="GHEA Grapalat"/>
                <w:sz w:val="20"/>
                <w:szCs w:val="20"/>
                <w:lang w:val="hy-AM"/>
              </w:rPr>
              <w:t xml:space="preserve"> </w:t>
            </w:r>
            <w:r w:rsidRPr="003409B5">
              <w:rPr>
                <w:rFonts w:ascii="GHEA Grapalat" w:hAnsi="GHEA Grapalat"/>
                <w:sz w:val="20"/>
                <w:szCs w:val="20"/>
                <w:lang w:val="hy-AM"/>
              </w:rPr>
              <w:t xml:space="preserve"> սույն տվյալները</w:t>
            </w:r>
            <w:r w:rsidRPr="003409B5">
              <w:rPr>
                <w:rFonts w:ascii="GHEA Grapalat" w:hAnsi="GHEA Grapalat"/>
                <w:sz w:val="20"/>
                <w:szCs w:val="20"/>
              </w:rPr>
              <w:t xml:space="preserve"> </w:t>
            </w:r>
            <w:r w:rsidRPr="003409B5">
              <w:rPr>
                <w:rFonts w:ascii="GHEA Grapalat" w:hAnsi="GHEA Grapalat"/>
                <w:sz w:val="20"/>
                <w:szCs w:val="20"/>
                <w:lang w:val="hy-AM"/>
              </w:rPr>
              <w:t xml:space="preserve">դրվում են </w:t>
            </w:r>
            <w:r w:rsidRPr="003409B5">
              <w:rPr>
                <w:rFonts w:ascii="GHEA Grapalat" w:hAnsi="GHEA Grapalat"/>
                <w:sz w:val="20"/>
                <w:szCs w:val="20"/>
              </w:rPr>
              <w:t>թղթային եղանակով ներկայաց</w:t>
            </w:r>
            <w:r w:rsidRPr="003409B5">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07F6C9E" w14:textId="77777777" w:rsidR="00334B2F" w:rsidRPr="000E3911" w:rsidRDefault="00334B2F" w:rsidP="00CB0ADE">
            <w:pPr>
              <w:jc w:val="center"/>
              <w:rPr>
                <w:rFonts w:ascii="GHEA Grapalat" w:hAnsi="GHEA Grapalat"/>
                <w:sz w:val="20"/>
                <w:szCs w:val="20"/>
              </w:rPr>
            </w:pPr>
          </w:p>
        </w:tc>
      </w:tr>
    </w:tbl>
    <w:p w14:paraId="2DF06F8D" w14:textId="77777777" w:rsidR="00334B2F" w:rsidRPr="000F4414" w:rsidRDefault="00334B2F" w:rsidP="00334B2F">
      <w:pPr>
        <w:pStyle w:val="a3"/>
        <w:jc w:val="right"/>
        <w:rPr>
          <w:rFonts w:ascii="GHEA Grapalat" w:hAnsi="GHEA Grapalat" w:cs="Sylfaen"/>
          <w:i w:val="0"/>
          <w:lang w:val="en-US"/>
        </w:rPr>
      </w:pPr>
    </w:p>
    <w:p w14:paraId="7BF43123" w14:textId="77777777" w:rsidR="00334B2F" w:rsidRPr="000E3911" w:rsidRDefault="00334B2F" w:rsidP="00334B2F">
      <w:pPr>
        <w:pStyle w:val="a3"/>
        <w:jc w:val="right"/>
        <w:rPr>
          <w:rFonts w:ascii="GHEA Grapalat" w:hAnsi="GHEA Grapalat" w:cs="Sylfaen"/>
          <w:i w:val="0"/>
          <w:lang w:val="en-US"/>
        </w:rPr>
      </w:pPr>
    </w:p>
    <w:p w14:paraId="620DFF67" w14:textId="77777777" w:rsidR="00334B2F" w:rsidRPr="000E3911" w:rsidRDefault="00334B2F" w:rsidP="00334B2F">
      <w:pPr>
        <w:pStyle w:val="a3"/>
        <w:jc w:val="right"/>
        <w:rPr>
          <w:rFonts w:ascii="GHEA Grapalat" w:hAnsi="GHEA Grapalat" w:cs="Sylfaen"/>
          <w:i w:val="0"/>
          <w:lang w:val="en-US"/>
        </w:rPr>
      </w:pPr>
    </w:p>
    <w:p w14:paraId="4E0BFDA4" w14:textId="77777777" w:rsidR="00334B2F" w:rsidRPr="000E3911" w:rsidRDefault="00334B2F" w:rsidP="00334B2F">
      <w:pPr>
        <w:pStyle w:val="a3"/>
        <w:jc w:val="right"/>
        <w:rPr>
          <w:rFonts w:ascii="GHEA Grapalat" w:hAnsi="GHEA Grapalat" w:cs="Sylfaen"/>
          <w:i w:val="0"/>
          <w:lang w:val="en-US"/>
        </w:rPr>
      </w:pPr>
    </w:p>
    <w:p w14:paraId="7537603D" w14:textId="380C1642" w:rsidR="00F5285F" w:rsidRPr="00437B66" w:rsidRDefault="00334B2F" w:rsidP="00437B66">
      <w:pPr>
        <w:pStyle w:val="31"/>
        <w:spacing w:line="240" w:lineRule="auto"/>
        <w:ind w:firstLine="0"/>
        <w:rPr>
          <w:rFonts w:ascii="GHEA Grapalat" w:hAnsi="GHEA Grapalat"/>
          <w:color w:val="000000"/>
          <w:highlight w:val="yellow"/>
          <w:lang w:val="hy-AM"/>
        </w:rPr>
      </w:pPr>
      <w:r>
        <w:rPr>
          <w:rFonts w:ascii="GHEA Grapalat" w:hAnsi="GHEA Grapalat"/>
          <w:b/>
          <w:lang w:val="hy-AM"/>
        </w:rPr>
        <w:br w:type="page"/>
      </w:r>
    </w:p>
    <w:p w14:paraId="778F926B" w14:textId="3DCEABD5" w:rsidR="00B93472" w:rsidRPr="00F74960" w:rsidRDefault="001362B5" w:rsidP="00EF3662">
      <w:pPr>
        <w:rPr>
          <w:rFonts w:ascii="GHEA Grapalat" w:hAnsi="GHEA Grapalat" w:cs="Sylfaen"/>
          <w:b/>
          <w:sz w:val="22"/>
          <w:lang w:val="hy-AM"/>
        </w:rPr>
      </w:pPr>
      <w:r w:rsidRPr="00D11DAE">
        <w:rPr>
          <w:lang w:val="hy-AM"/>
        </w:rPr>
        <w:lastRenderedPageBreak/>
        <w:t xml:space="preserve">                                                                                                                                                       </w:t>
      </w:r>
      <w:r w:rsidR="00D11DAE">
        <w:rPr>
          <w:rFonts w:ascii="GHEA Grapalat" w:hAnsi="GHEA Grapalat" w:cs="Sylfaen"/>
          <w:b/>
          <w:sz w:val="22"/>
          <w:lang w:val="hy-AM"/>
        </w:rPr>
        <w:t xml:space="preserve">Հավելված </w:t>
      </w:r>
      <w:r w:rsidR="00D11DAE" w:rsidRPr="00F74960">
        <w:rPr>
          <w:rFonts w:ascii="GHEA Grapalat" w:hAnsi="GHEA Grapalat" w:cs="Sylfaen"/>
          <w:b/>
          <w:sz w:val="22"/>
          <w:lang w:val="hy-AM"/>
        </w:rPr>
        <w:t>6</w:t>
      </w:r>
    </w:p>
    <w:p w14:paraId="36A54591" w14:textId="23235B26" w:rsidR="00DE1699" w:rsidRPr="00FB1EC7" w:rsidRDefault="00D738F4" w:rsidP="00DE1699">
      <w:pPr>
        <w:pStyle w:val="31"/>
        <w:spacing w:line="240" w:lineRule="auto"/>
        <w:jc w:val="right"/>
        <w:rPr>
          <w:rFonts w:ascii="GHEA Grapalat" w:hAnsi="GHEA Grapalat" w:cs="Sylfaen"/>
          <w:b/>
          <w:lang w:val="hy-AM"/>
        </w:rPr>
      </w:pPr>
      <w:r w:rsidRPr="00A973F1">
        <w:rPr>
          <w:rFonts w:ascii="GHEA Grapalat" w:hAnsi="GHEA Grapalat"/>
          <w:b/>
          <w:lang w:val="hy-AM"/>
        </w:rPr>
        <w:t>ԳՄՍՀ</w:t>
      </w:r>
      <w:r w:rsidRPr="00A973F1">
        <w:rPr>
          <w:rFonts w:ascii="GHEA Grapalat" w:hAnsi="GHEA Grapalat"/>
          <w:b/>
          <w:lang w:val="es-ES"/>
        </w:rPr>
        <w:t>-ԳՀ</w:t>
      </w:r>
      <w:r w:rsidRPr="00A973F1">
        <w:rPr>
          <w:rFonts w:ascii="GHEA Grapalat" w:hAnsi="GHEA Grapalat"/>
          <w:b/>
          <w:lang w:val="hy-AM"/>
        </w:rPr>
        <w:t>Ծ</w:t>
      </w:r>
      <w:r w:rsidRPr="00A973F1">
        <w:rPr>
          <w:rFonts w:ascii="GHEA Grapalat" w:hAnsi="GHEA Grapalat"/>
          <w:b/>
          <w:lang w:val="es-ES"/>
        </w:rPr>
        <w:t>ՁԲ-2</w:t>
      </w:r>
      <w:r w:rsidRPr="00A973F1">
        <w:rPr>
          <w:rFonts w:ascii="GHEA Grapalat" w:hAnsi="GHEA Grapalat"/>
          <w:b/>
          <w:lang w:val="hy-AM"/>
        </w:rPr>
        <w:t>023</w:t>
      </w:r>
      <w:r w:rsidRPr="00A973F1">
        <w:rPr>
          <w:rFonts w:ascii="GHEA Grapalat" w:hAnsi="GHEA Grapalat"/>
          <w:b/>
          <w:lang w:val="es-ES"/>
        </w:rPr>
        <w:t>/</w:t>
      </w:r>
      <w:r w:rsidR="00C50773">
        <w:rPr>
          <w:rFonts w:ascii="GHEA Grapalat" w:hAnsi="GHEA Grapalat"/>
          <w:b/>
          <w:lang w:val="hy-AM"/>
        </w:rPr>
        <w:t>6</w:t>
      </w:r>
      <w:r>
        <w:rPr>
          <w:rFonts w:ascii="GHEA Grapalat" w:hAnsi="GHEA Grapalat"/>
          <w:b/>
          <w:lang w:val="hy-AM"/>
        </w:rPr>
        <w:t xml:space="preserve"> </w:t>
      </w:r>
      <w:r w:rsidR="00DE1699" w:rsidRPr="00785E88">
        <w:rPr>
          <w:rFonts w:ascii="GHEA Grapalat" w:hAnsi="GHEA Grapalat" w:cs="Sylfaen"/>
          <w:b/>
          <w:lang w:val="hy-AM"/>
        </w:rPr>
        <w:t>ծածկագրով</w:t>
      </w:r>
    </w:p>
    <w:p w14:paraId="7D6AA390" w14:textId="77777777" w:rsidR="00DE1699" w:rsidRPr="00FB1EC7" w:rsidRDefault="00DE1699" w:rsidP="00DE1699">
      <w:pPr>
        <w:pStyle w:val="31"/>
        <w:spacing w:line="240" w:lineRule="auto"/>
        <w:jc w:val="right"/>
        <w:rPr>
          <w:rFonts w:ascii="GHEA Grapalat" w:hAnsi="GHEA Grapalat" w:cs="Sylfaen"/>
          <w:b/>
          <w:lang w:val="hy-AM"/>
        </w:rPr>
      </w:pPr>
      <w:r>
        <w:rPr>
          <w:rFonts w:ascii="GHEA Grapalat" w:hAnsi="GHEA Grapalat" w:cs="Sylfaen"/>
          <w:b/>
          <w:lang w:val="hy-AM"/>
        </w:rPr>
        <w:t xml:space="preserve"> գնանշման հարցման</w:t>
      </w:r>
      <w:r w:rsidRPr="00FB1EC7">
        <w:rPr>
          <w:rFonts w:ascii="GHEA Grapalat" w:hAnsi="GHEA Grapalat" w:cs="Sylfaen"/>
          <w:b/>
          <w:lang w:val="hy-AM"/>
        </w:rPr>
        <w:t xml:space="preserve"> հրավերի</w:t>
      </w:r>
    </w:p>
    <w:p w14:paraId="7F11CDFC" w14:textId="77777777" w:rsidR="00DE1699" w:rsidRPr="003409B5" w:rsidRDefault="00DE1699" w:rsidP="00DE1699">
      <w:pPr>
        <w:jc w:val="right"/>
        <w:rPr>
          <w:rFonts w:ascii="GHEA Grapalat" w:hAnsi="GHEA Grapalat" w:cs="Sylfaen"/>
          <w:b/>
          <w:sz w:val="22"/>
          <w:lang w:val="hy-AM"/>
        </w:rPr>
      </w:pPr>
    </w:p>
    <w:p w14:paraId="609D71FB" w14:textId="7B295C29" w:rsidR="00DE1699" w:rsidRPr="00D11DAE" w:rsidRDefault="00D738F4" w:rsidP="00DE1699">
      <w:pPr>
        <w:pStyle w:val="aa"/>
        <w:ind w:right="-7" w:firstLine="567"/>
        <w:jc w:val="center"/>
        <w:rPr>
          <w:rFonts w:ascii="GHEA Grapalat" w:hAnsi="GHEA Grapalat" w:cs="Sylfaen"/>
          <w:b/>
          <w:sz w:val="22"/>
          <w:lang w:val="hy-AM"/>
        </w:rPr>
      </w:pPr>
      <w:r>
        <w:rPr>
          <w:rFonts w:ascii="GHEA Grapalat" w:hAnsi="GHEA Grapalat" w:cs="Sylfaen"/>
          <w:b/>
          <w:sz w:val="22"/>
          <w:lang w:val="hy-AM"/>
        </w:rPr>
        <w:t>ՍԵՎ</w:t>
      </w:r>
      <w:r w:rsidR="00DE1699" w:rsidRPr="003409B5">
        <w:rPr>
          <w:rFonts w:ascii="GHEA Grapalat" w:hAnsi="GHEA Grapalat" w:cs="Sylfaen"/>
          <w:b/>
          <w:sz w:val="22"/>
          <w:lang w:val="hy-AM"/>
        </w:rPr>
        <w:t xml:space="preserve">ԱՆ ՀԱՄԱՅՆՔԻ ԿԱՐԻՔՆԵՐԻ ՀԱՄԱՐ </w:t>
      </w:r>
      <w:r>
        <w:rPr>
          <w:rFonts w:ascii="GHEA Grapalat" w:hAnsi="GHEA Grapalat" w:cs="Sylfaen"/>
          <w:b/>
          <w:sz w:val="22"/>
          <w:lang w:val="hy-AM"/>
        </w:rPr>
        <w:t>ՃԱՆԱՊԱՐՀԱՅԻՆ</w:t>
      </w:r>
      <w:r w:rsidR="00DE1699" w:rsidRPr="003409B5">
        <w:rPr>
          <w:rFonts w:ascii="GHEA Grapalat" w:hAnsi="GHEA Grapalat" w:cs="Sylfaen"/>
          <w:b/>
          <w:sz w:val="22"/>
          <w:lang w:val="hy-AM"/>
        </w:rPr>
        <w:t xml:space="preserve"> ԵՐԹԵՎԵԿՈՒԹՅԱՆ ՍԽԵՄԱՅԻ </w:t>
      </w:r>
      <w:r>
        <w:rPr>
          <w:rFonts w:ascii="GHEA Grapalat" w:hAnsi="GHEA Grapalat" w:cs="Sylfaen"/>
          <w:b/>
          <w:sz w:val="22"/>
          <w:lang w:val="hy-AM"/>
        </w:rPr>
        <w:t>ՄՇԱԿՄԱՆ ԾԱՌԱՅՈՒԹՅՈՒՆՆԵՐԻ</w:t>
      </w:r>
      <w:r w:rsidR="00DE1699" w:rsidRPr="003409B5">
        <w:rPr>
          <w:rFonts w:ascii="GHEA Grapalat" w:hAnsi="GHEA Grapalat" w:cs="Sylfaen"/>
          <w:b/>
          <w:sz w:val="22"/>
          <w:lang w:val="hy-AM"/>
        </w:rPr>
        <w:t xml:space="preserve"> </w:t>
      </w:r>
      <w:r>
        <w:rPr>
          <w:rFonts w:ascii="GHEA Grapalat" w:hAnsi="GHEA Grapalat" w:cs="Sylfaen"/>
          <w:b/>
          <w:sz w:val="22"/>
          <w:lang w:val="hy-AM"/>
        </w:rPr>
        <w:t>ՄԱՏՈՒՑՄԱՆ</w:t>
      </w:r>
    </w:p>
    <w:p w14:paraId="6918345B" w14:textId="132A8BBE" w:rsidR="00DE1699" w:rsidRDefault="00DE1699" w:rsidP="00DE1699">
      <w:pPr>
        <w:pStyle w:val="aa"/>
        <w:ind w:right="-7" w:firstLine="567"/>
        <w:jc w:val="center"/>
        <w:rPr>
          <w:rFonts w:ascii="GHEA Grapalat" w:hAnsi="GHEA Grapalat" w:cs="Sylfaen"/>
          <w:b/>
          <w:sz w:val="22"/>
          <w:lang w:val="hy-AM"/>
        </w:rPr>
      </w:pPr>
      <w:r w:rsidRPr="003409B5">
        <w:rPr>
          <w:rFonts w:ascii="GHEA Grapalat" w:hAnsi="GHEA Grapalat" w:cs="Sylfaen"/>
          <w:b/>
          <w:sz w:val="22"/>
          <w:lang w:val="hy-AM"/>
        </w:rPr>
        <w:t> </w:t>
      </w:r>
      <w:r>
        <w:rPr>
          <w:rFonts w:ascii="GHEA Grapalat" w:hAnsi="GHEA Grapalat" w:cs="Sylfaen"/>
          <w:b/>
          <w:sz w:val="22"/>
          <w:lang w:val="hy-AM"/>
        </w:rPr>
        <w:t>ՊԱՅՄԱՆԱԳԻՐ</w:t>
      </w:r>
    </w:p>
    <w:p w14:paraId="79E79964" w14:textId="303CDA6B" w:rsidR="00C50773" w:rsidRPr="00C50773" w:rsidRDefault="00C50773" w:rsidP="00DE1699">
      <w:pPr>
        <w:pStyle w:val="aa"/>
        <w:ind w:right="-7" w:firstLine="567"/>
        <w:jc w:val="center"/>
        <w:rPr>
          <w:rFonts w:ascii="GHEA Grapalat" w:hAnsi="GHEA Grapalat" w:cs="Sylfaen"/>
          <w:b/>
          <w:sz w:val="22"/>
        </w:rPr>
      </w:pPr>
      <w:r>
        <w:rPr>
          <w:rFonts w:ascii="GHEA Grapalat" w:hAnsi="GHEA Grapalat" w:cs="Sylfaen"/>
          <w:b/>
          <w:sz w:val="22"/>
        </w:rPr>
        <w:t xml:space="preserve">N </w:t>
      </w:r>
      <w:r w:rsidRPr="00A973F1">
        <w:rPr>
          <w:rFonts w:ascii="GHEA Grapalat" w:hAnsi="GHEA Grapalat"/>
          <w:b/>
          <w:lang w:val="hy-AM"/>
        </w:rPr>
        <w:t>ԳՄՍՀ</w:t>
      </w:r>
      <w:r w:rsidRPr="00A973F1">
        <w:rPr>
          <w:rFonts w:ascii="GHEA Grapalat" w:hAnsi="GHEA Grapalat"/>
          <w:b/>
          <w:lang w:val="es-ES"/>
        </w:rPr>
        <w:t>-ԳՀ</w:t>
      </w:r>
      <w:r w:rsidRPr="00A973F1">
        <w:rPr>
          <w:rFonts w:ascii="GHEA Grapalat" w:hAnsi="GHEA Grapalat"/>
          <w:b/>
          <w:lang w:val="hy-AM"/>
        </w:rPr>
        <w:t>Ծ</w:t>
      </w:r>
      <w:r w:rsidRPr="00A973F1">
        <w:rPr>
          <w:rFonts w:ascii="GHEA Grapalat" w:hAnsi="GHEA Grapalat"/>
          <w:b/>
          <w:lang w:val="es-ES"/>
        </w:rPr>
        <w:t>ՁԲ-2</w:t>
      </w:r>
      <w:r w:rsidRPr="00A973F1">
        <w:rPr>
          <w:rFonts w:ascii="GHEA Grapalat" w:hAnsi="GHEA Grapalat"/>
          <w:b/>
          <w:lang w:val="hy-AM"/>
        </w:rPr>
        <w:t>023</w:t>
      </w:r>
      <w:r w:rsidRPr="00A973F1">
        <w:rPr>
          <w:rFonts w:ascii="GHEA Grapalat" w:hAnsi="GHEA Grapalat"/>
          <w:b/>
          <w:lang w:val="es-ES"/>
        </w:rPr>
        <w:t>/</w:t>
      </w:r>
      <w:r>
        <w:rPr>
          <w:rFonts w:ascii="GHEA Grapalat" w:hAnsi="GHEA Grapalat"/>
          <w:b/>
          <w:lang w:val="hy-AM"/>
        </w:rPr>
        <w:t>6</w:t>
      </w:r>
    </w:p>
    <w:p w14:paraId="051EAC84" w14:textId="5E4832D0" w:rsidR="00F02279" w:rsidRPr="00DE1699" w:rsidRDefault="00F02279" w:rsidP="00F02279">
      <w:pPr>
        <w:tabs>
          <w:tab w:val="left" w:pos="720"/>
          <w:tab w:val="left" w:pos="1440"/>
          <w:tab w:val="left" w:pos="8865"/>
        </w:tabs>
        <w:jc w:val="both"/>
        <w:rPr>
          <w:rFonts w:ascii="GHEA Grapalat" w:hAnsi="GHEA Grapalat" w:cs="Sylfaen"/>
          <w:sz w:val="20"/>
          <w:lang w:val="hy-AM"/>
        </w:rPr>
      </w:pPr>
      <w:r w:rsidRPr="00DE1699">
        <w:rPr>
          <w:rFonts w:ascii="GHEA Grapalat" w:hAnsi="GHEA Grapalat" w:cs="Sylfaen"/>
          <w:sz w:val="20"/>
          <w:lang w:val="hy-AM"/>
        </w:rPr>
        <w:t xml:space="preserve">         ք. </w:t>
      </w:r>
      <w:r w:rsidRPr="00DE1699">
        <w:rPr>
          <w:rFonts w:ascii="GHEA Grapalat" w:hAnsi="GHEA Grapalat" w:cs="Sylfaen"/>
          <w:sz w:val="20"/>
          <w:u w:val="single"/>
          <w:lang w:val="hy-AM"/>
        </w:rPr>
        <w:t xml:space="preserve">           </w:t>
      </w:r>
      <w:r w:rsidRPr="00DE1699">
        <w:rPr>
          <w:rFonts w:ascii="GHEA Grapalat" w:hAnsi="GHEA Grapalat" w:cs="Sylfaen"/>
          <w:sz w:val="20"/>
          <w:lang w:val="hy-AM"/>
        </w:rPr>
        <w:t xml:space="preserve">                                                                                         </w:t>
      </w:r>
      <w:r w:rsidR="00DE1699">
        <w:rPr>
          <w:rFonts w:ascii="GHEA Grapalat" w:hAnsi="GHEA Grapalat" w:cs="Sylfaen"/>
          <w:sz w:val="20"/>
          <w:lang w:val="hy-AM"/>
        </w:rPr>
        <w:t xml:space="preserve">                   </w:t>
      </w:r>
      <w:r w:rsidRPr="00DE1699">
        <w:rPr>
          <w:rFonts w:ascii="GHEA Grapalat" w:hAnsi="GHEA Grapalat" w:cs="Sylfaen"/>
          <w:sz w:val="20"/>
          <w:lang w:val="hy-AM"/>
        </w:rPr>
        <w:t xml:space="preserve"> </w:t>
      </w:r>
      <w:r w:rsidRPr="00DE1699">
        <w:rPr>
          <w:rFonts w:ascii="GHEA Grapalat" w:hAnsi="GHEA Grapalat"/>
          <w:lang w:val="hy-AM"/>
        </w:rPr>
        <w:t>«</w:t>
      </w:r>
      <w:r w:rsidRPr="00DE1699">
        <w:rPr>
          <w:rFonts w:ascii="GHEA Grapalat" w:hAnsi="GHEA Grapalat"/>
          <w:u w:val="single"/>
          <w:lang w:val="hy-AM"/>
        </w:rPr>
        <w:t xml:space="preserve">     </w:t>
      </w:r>
      <w:r w:rsidRPr="00DE1699">
        <w:rPr>
          <w:rFonts w:ascii="GHEA Grapalat" w:hAnsi="GHEA Grapalat"/>
          <w:lang w:val="hy-AM"/>
        </w:rPr>
        <w:t xml:space="preserve">» </w:t>
      </w:r>
      <w:r w:rsidRPr="00DE1699">
        <w:rPr>
          <w:rFonts w:ascii="GHEA Grapalat" w:hAnsi="GHEA Grapalat"/>
          <w:u w:val="single"/>
          <w:lang w:val="hy-AM"/>
        </w:rPr>
        <w:t xml:space="preserve">          </w:t>
      </w:r>
      <w:r w:rsidRPr="00DE1699">
        <w:rPr>
          <w:rFonts w:ascii="GHEA Grapalat" w:hAnsi="GHEA Grapalat"/>
          <w:lang w:val="hy-AM"/>
        </w:rPr>
        <w:t xml:space="preserve"> </w:t>
      </w:r>
      <w:r w:rsidRPr="00DE1699">
        <w:rPr>
          <w:rFonts w:ascii="GHEA Grapalat" w:hAnsi="GHEA Grapalat" w:cs="Sylfaen"/>
          <w:sz w:val="20"/>
          <w:lang w:val="hy-AM"/>
        </w:rPr>
        <w:t>20   թ.</w:t>
      </w:r>
    </w:p>
    <w:p w14:paraId="04CD0239" w14:textId="77777777" w:rsidR="00F02279" w:rsidRPr="00DE1699" w:rsidRDefault="00F02279" w:rsidP="00F02279">
      <w:pPr>
        <w:autoSpaceDE w:val="0"/>
        <w:autoSpaceDN w:val="0"/>
        <w:adjustRightInd w:val="0"/>
        <w:rPr>
          <w:rFonts w:ascii="GHEA Grapalat" w:hAnsi="GHEA Grapalat" w:cs="TimesArmenianPSMT"/>
          <w:sz w:val="18"/>
          <w:szCs w:val="18"/>
          <w:lang w:val="hy-AM"/>
        </w:rPr>
      </w:pPr>
    </w:p>
    <w:p w14:paraId="47DAF602" w14:textId="77777777" w:rsidR="00F02279" w:rsidRPr="00DE1699" w:rsidRDefault="00F02279" w:rsidP="00F02279">
      <w:pPr>
        <w:ind w:firstLine="720"/>
        <w:jc w:val="both"/>
        <w:rPr>
          <w:rFonts w:ascii="GHEA Grapalat" w:hAnsi="GHEA Grapalat"/>
          <w:sz w:val="20"/>
          <w:lang w:val="hy-AM"/>
        </w:rPr>
      </w:pPr>
      <w:r w:rsidRPr="00DE1699">
        <w:rPr>
          <w:rFonts w:ascii="GHEA Grapalat" w:hAnsi="GHEA Grapalat"/>
          <w:lang w:val="hy-AM"/>
        </w:rPr>
        <w:t>«</w:t>
      </w:r>
      <w:r w:rsidRPr="00DE1699">
        <w:rPr>
          <w:rFonts w:ascii="GHEA Grapalat" w:hAnsi="GHEA Grapalat" w:cs="Sylfaen"/>
          <w:sz w:val="20"/>
          <w:lang w:val="hy-AM"/>
        </w:rPr>
        <w:t>________________________________________</w:t>
      </w:r>
      <w:r w:rsidRPr="00DE1699">
        <w:rPr>
          <w:rFonts w:ascii="GHEA Grapalat" w:hAnsi="GHEA Grapalat"/>
          <w:lang w:val="hy-AM"/>
        </w:rPr>
        <w:t>»</w:t>
      </w:r>
      <w:r w:rsidRPr="00DE1699">
        <w:rPr>
          <w:rFonts w:ascii="GHEA Grapalat" w:hAnsi="GHEA Grapalat" w:cs="Times Armenian"/>
          <w:sz w:val="20"/>
          <w:lang w:val="hy-AM"/>
        </w:rPr>
        <w:t xml:space="preserve">, </w:t>
      </w:r>
      <w:r w:rsidRPr="00DE1699">
        <w:rPr>
          <w:rFonts w:ascii="GHEA Grapalat" w:hAnsi="GHEA Grapalat" w:cs="Sylfaen"/>
          <w:sz w:val="20"/>
          <w:lang w:val="hy-AM"/>
        </w:rPr>
        <w:t>ի</w:t>
      </w:r>
      <w:r w:rsidRPr="00DE1699">
        <w:rPr>
          <w:rFonts w:ascii="GHEA Grapalat" w:hAnsi="GHEA Grapalat" w:cs="Times Armenian"/>
          <w:sz w:val="20"/>
          <w:lang w:val="hy-AM"/>
        </w:rPr>
        <w:t xml:space="preserve"> </w:t>
      </w:r>
      <w:r w:rsidRPr="00DE1699">
        <w:rPr>
          <w:rFonts w:ascii="GHEA Grapalat" w:hAnsi="GHEA Grapalat" w:cs="Sylfaen"/>
          <w:sz w:val="20"/>
          <w:lang w:val="hy-AM"/>
        </w:rPr>
        <w:t>դեմս</w:t>
      </w:r>
      <w:r w:rsidRPr="00DE1699">
        <w:rPr>
          <w:rFonts w:ascii="GHEA Grapalat" w:hAnsi="GHEA Grapalat" w:cs="Times Armenian"/>
          <w:sz w:val="20"/>
          <w:lang w:val="hy-AM"/>
        </w:rPr>
        <w:t xml:space="preserve"> ------------------------ -</w:t>
      </w:r>
      <w:r w:rsidRPr="00DE1699">
        <w:rPr>
          <w:rFonts w:ascii="GHEA Grapalat" w:hAnsi="GHEA Grapalat" w:cs="Sylfaen"/>
          <w:sz w:val="20"/>
          <w:lang w:val="hy-AM"/>
        </w:rPr>
        <w:t>ի</w:t>
      </w:r>
      <w:r w:rsidRPr="00DE1699">
        <w:rPr>
          <w:rFonts w:ascii="GHEA Grapalat" w:hAnsi="GHEA Grapalat" w:cs="Times Armenian"/>
          <w:sz w:val="20"/>
          <w:lang w:val="hy-AM"/>
        </w:rPr>
        <w:t xml:space="preserve">, </w:t>
      </w:r>
      <w:r w:rsidRPr="00DE1699">
        <w:rPr>
          <w:rFonts w:ascii="GHEA Grapalat" w:hAnsi="GHEA Grapalat" w:cs="Sylfaen"/>
          <w:sz w:val="20"/>
          <w:lang w:val="hy-AM"/>
        </w:rPr>
        <w:t>որը</w:t>
      </w:r>
      <w:r w:rsidRPr="00DE1699">
        <w:rPr>
          <w:rFonts w:ascii="GHEA Grapalat" w:hAnsi="GHEA Grapalat" w:cs="Times Armenian"/>
          <w:sz w:val="20"/>
          <w:lang w:val="hy-AM"/>
        </w:rPr>
        <w:t xml:space="preserve"> </w:t>
      </w:r>
      <w:r w:rsidRPr="00DE1699">
        <w:rPr>
          <w:rFonts w:ascii="GHEA Grapalat" w:hAnsi="GHEA Grapalat" w:cs="Sylfaen"/>
          <w:sz w:val="20"/>
          <w:lang w:val="hy-AM"/>
        </w:rPr>
        <w:t>գործում</w:t>
      </w:r>
      <w:r w:rsidRPr="00DE1699">
        <w:rPr>
          <w:rFonts w:ascii="GHEA Grapalat" w:hAnsi="GHEA Grapalat" w:cs="Times Armenian"/>
          <w:sz w:val="20"/>
          <w:lang w:val="hy-AM"/>
        </w:rPr>
        <w:t xml:space="preserve"> </w:t>
      </w:r>
      <w:r w:rsidRPr="00DE1699">
        <w:rPr>
          <w:rFonts w:ascii="GHEA Grapalat" w:hAnsi="GHEA Grapalat" w:cs="Sylfaen"/>
          <w:sz w:val="20"/>
          <w:lang w:val="hy-AM"/>
        </w:rPr>
        <w:t>է</w:t>
      </w:r>
      <w:r w:rsidRPr="00DE1699">
        <w:rPr>
          <w:rFonts w:ascii="GHEA Grapalat" w:hAnsi="GHEA Grapalat" w:cs="Times Armenian"/>
          <w:sz w:val="20"/>
          <w:lang w:val="hy-AM"/>
        </w:rPr>
        <w:t xml:space="preserve"> ------------- </w:t>
      </w:r>
      <w:r w:rsidRPr="00DE1699">
        <w:rPr>
          <w:rFonts w:ascii="GHEA Grapalat" w:hAnsi="GHEA Grapalat" w:cs="Sylfaen"/>
          <w:sz w:val="20"/>
          <w:lang w:val="hy-AM"/>
        </w:rPr>
        <w:t>կանոնադրության</w:t>
      </w:r>
      <w:r w:rsidRPr="00DE1699">
        <w:rPr>
          <w:rFonts w:ascii="GHEA Grapalat" w:hAnsi="GHEA Grapalat" w:cs="Times Armenian"/>
          <w:sz w:val="20"/>
          <w:lang w:val="hy-AM"/>
        </w:rPr>
        <w:t xml:space="preserve"> </w:t>
      </w:r>
      <w:r w:rsidRPr="00DE1699">
        <w:rPr>
          <w:rFonts w:ascii="GHEA Grapalat" w:hAnsi="GHEA Grapalat" w:cs="Sylfaen"/>
          <w:sz w:val="20"/>
          <w:lang w:val="hy-AM"/>
        </w:rPr>
        <w:t>հիման</w:t>
      </w:r>
      <w:r w:rsidRPr="00DE1699">
        <w:rPr>
          <w:rFonts w:ascii="GHEA Grapalat" w:hAnsi="GHEA Grapalat" w:cs="Times Armenian"/>
          <w:sz w:val="20"/>
          <w:lang w:val="hy-AM"/>
        </w:rPr>
        <w:t xml:space="preserve"> </w:t>
      </w:r>
      <w:r w:rsidRPr="00DE1699">
        <w:rPr>
          <w:rFonts w:ascii="GHEA Grapalat" w:hAnsi="GHEA Grapalat" w:cs="Sylfaen"/>
          <w:sz w:val="20"/>
          <w:lang w:val="hy-AM"/>
        </w:rPr>
        <w:t>վրա</w:t>
      </w:r>
      <w:r w:rsidRPr="00DE1699">
        <w:rPr>
          <w:rFonts w:ascii="GHEA Grapalat" w:hAnsi="GHEA Grapalat" w:cs="Times Armenian"/>
          <w:sz w:val="20"/>
          <w:lang w:val="hy-AM"/>
        </w:rPr>
        <w:t xml:space="preserve"> (</w:t>
      </w:r>
      <w:r w:rsidRPr="00DE1699">
        <w:rPr>
          <w:rFonts w:ascii="GHEA Grapalat" w:hAnsi="GHEA Grapalat" w:cs="Sylfaen"/>
          <w:sz w:val="20"/>
          <w:lang w:val="hy-AM"/>
        </w:rPr>
        <w:t>այսուհետ՝</w:t>
      </w:r>
      <w:r w:rsidRPr="00DE1699">
        <w:rPr>
          <w:rFonts w:ascii="GHEA Grapalat" w:hAnsi="GHEA Grapalat" w:cs="Times Armenian"/>
          <w:sz w:val="20"/>
          <w:lang w:val="hy-AM"/>
        </w:rPr>
        <w:t xml:space="preserve"> </w:t>
      </w:r>
      <w:r w:rsidRPr="00DE1699">
        <w:rPr>
          <w:rFonts w:ascii="GHEA Grapalat" w:hAnsi="GHEA Grapalat" w:cs="Sylfaen"/>
          <w:sz w:val="20"/>
          <w:lang w:val="hy-AM"/>
        </w:rPr>
        <w:t>Պատվիրատու</w:t>
      </w:r>
      <w:r w:rsidRPr="00DE1699">
        <w:rPr>
          <w:rFonts w:ascii="GHEA Grapalat" w:hAnsi="GHEA Grapalat" w:cs="Times Armenian"/>
          <w:sz w:val="20"/>
          <w:lang w:val="hy-AM"/>
        </w:rPr>
        <w:t xml:space="preserve">), </w:t>
      </w:r>
      <w:r w:rsidRPr="00DE1699">
        <w:rPr>
          <w:rFonts w:ascii="GHEA Grapalat" w:hAnsi="GHEA Grapalat" w:cs="Sylfaen"/>
          <w:sz w:val="20"/>
          <w:lang w:val="hy-AM"/>
        </w:rPr>
        <w:t>մի</w:t>
      </w:r>
      <w:r w:rsidRPr="00DE1699">
        <w:rPr>
          <w:rFonts w:ascii="GHEA Grapalat" w:hAnsi="GHEA Grapalat" w:cs="Times Armenian"/>
          <w:sz w:val="20"/>
          <w:lang w:val="hy-AM"/>
        </w:rPr>
        <w:t xml:space="preserve"> </w:t>
      </w:r>
      <w:r w:rsidRPr="00DE1699">
        <w:rPr>
          <w:rFonts w:ascii="GHEA Grapalat" w:hAnsi="GHEA Grapalat" w:cs="Sylfaen"/>
          <w:sz w:val="20"/>
          <w:lang w:val="hy-AM"/>
        </w:rPr>
        <w:t>կողմից</w:t>
      </w:r>
      <w:r w:rsidRPr="00DE1699">
        <w:rPr>
          <w:rFonts w:ascii="GHEA Grapalat" w:hAnsi="GHEA Grapalat" w:cs="Times Armenian"/>
          <w:sz w:val="20"/>
          <w:lang w:val="hy-AM"/>
        </w:rPr>
        <w:t xml:space="preserve">, </w:t>
      </w:r>
      <w:r w:rsidRPr="00DE1699">
        <w:rPr>
          <w:rFonts w:ascii="GHEA Grapalat" w:hAnsi="GHEA Grapalat" w:cs="Sylfaen"/>
          <w:sz w:val="20"/>
          <w:lang w:val="hy-AM"/>
        </w:rPr>
        <w:t>և</w:t>
      </w:r>
      <w:r w:rsidRPr="00DE1699">
        <w:rPr>
          <w:rFonts w:ascii="GHEA Grapalat" w:hAnsi="GHEA Grapalat" w:cs="Times Armenian"/>
          <w:sz w:val="20"/>
          <w:lang w:val="hy-AM"/>
        </w:rPr>
        <w:t xml:space="preserve"> ------------------</w:t>
      </w:r>
      <w:r w:rsidRPr="00DE1699">
        <w:rPr>
          <w:rFonts w:ascii="GHEA Grapalat" w:hAnsi="GHEA Grapalat" w:cs="Sylfaen"/>
          <w:sz w:val="20"/>
          <w:lang w:val="hy-AM"/>
        </w:rPr>
        <w:t>ն</w:t>
      </w:r>
      <w:r w:rsidRPr="00DE1699">
        <w:rPr>
          <w:rFonts w:ascii="GHEA Grapalat" w:hAnsi="GHEA Grapalat" w:cs="Times Armenian"/>
          <w:sz w:val="20"/>
          <w:lang w:val="hy-AM"/>
        </w:rPr>
        <w:t>,</w:t>
      </w:r>
      <w:r w:rsidRPr="00DE1699">
        <w:rPr>
          <w:rFonts w:ascii="GHEA Grapalat" w:hAnsi="GHEA Grapalat"/>
          <w:sz w:val="20"/>
          <w:lang w:val="hy-AM"/>
        </w:rPr>
        <w:t xml:space="preserve"> </w:t>
      </w:r>
      <w:r w:rsidRPr="00DE1699">
        <w:rPr>
          <w:rFonts w:ascii="GHEA Grapalat" w:hAnsi="GHEA Grapalat" w:cs="Sylfaen"/>
          <w:sz w:val="20"/>
          <w:lang w:val="hy-AM"/>
        </w:rPr>
        <w:t>ի</w:t>
      </w:r>
      <w:r w:rsidRPr="00DE1699">
        <w:rPr>
          <w:rFonts w:ascii="GHEA Grapalat" w:hAnsi="GHEA Grapalat" w:cs="Times Armenian"/>
          <w:sz w:val="20"/>
          <w:lang w:val="hy-AM"/>
        </w:rPr>
        <w:t xml:space="preserve"> </w:t>
      </w:r>
      <w:r w:rsidRPr="00DE1699">
        <w:rPr>
          <w:rFonts w:ascii="GHEA Grapalat" w:hAnsi="GHEA Grapalat" w:cs="Sylfaen"/>
          <w:sz w:val="20"/>
          <w:lang w:val="hy-AM"/>
        </w:rPr>
        <w:t>դեմս</w:t>
      </w:r>
      <w:r w:rsidRPr="00DE1699">
        <w:rPr>
          <w:rFonts w:ascii="GHEA Grapalat" w:hAnsi="GHEA Grapalat" w:cs="Times Armenian"/>
          <w:sz w:val="20"/>
          <w:lang w:val="hy-AM"/>
        </w:rPr>
        <w:t xml:space="preserve"> </w:t>
      </w:r>
      <w:r w:rsidRPr="00DE1699">
        <w:rPr>
          <w:rFonts w:ascii="GHEA Grapalat" w:hAnsi="GHEA Grapalat" w:cs="Sylfaen"/>
          <w:sz w:val="20"/>
          <w:lang w:val="hy-AM"/>
        </w:rPr>
        <w:t>տնօրեն</w:t>
      </w:r>
      <w:r w:rsidRPr="00DE1699">
        <w:rPr>
          <w:rFonts w:ascii="GHEA Grapalat" w:hAnsi="GHEA Grapalat" w:cs="Times Armenian"/>
          <w:sz w:val="20"/>
          <w:lang w:val="hy-AM"/>
        </w:rPr>
        <w:t xml:space="preserve"> ------------------------</w:t>
      </w:r>
      <w:r w:rsidRPr="00DE1699">
        <w:rPr>
          <w:rFonts w:ascii="GHEA Grapalat" w:hAnsi="GHEA Grapalat" w:cs="Sylfaen"/>
          <w:sz w:val="20"/>
          <w:lang w:val="hy-AM"/>
        </w:rPr>
        <w:t>ի, որը</w:t>
      </w:r>
      <w:r w:rsidRPr="00DE1699">
        <w:rPr>
          <w:rFonts w:ascii="GHEA Grapalat" w:hAnsi="GHEA Grapalat" w:cs="Times Armenian"/>
          <w:sz w:val="20"/>
          <w:lang w:val="hy-AM"/>
        </w:rPr>
        <w:t xml:space="preserve"> </w:t>
      </w:r>
      <w:r w:rsidRPr="00DE1699">
        <w:rPr>
          <w:rFonts w:ascii="GHEA Grapalat" w:hAnsi="GHEA Grapalat" w:cs="Sylfaen"/>
          <w:sz w:val="20"/>
          <w:lang w:val="hy-AM"/>
        </w:rPr>
        <w:t>գործում</w:t>
      </w:r>
      <w:r w:rsidRPr="00DE1699">
        <w:rPr>
          <w:rFonts w:ascii="GHEA Grapalat" w:hAnsi="GHEA Grapalat" w:cs="Times Armenian"/>
          <w:sz w:val="20"/>
          <w:lang w:val="hy-AM"/>
        </w:rPr>
        <w:t xml:space="preserve"> </w:t>
      </w:r>
      <w:r w:rsidRPr="00DE1699">
        <w:rPr>
          <w:rFonts w:ascii="GHEA Grapalat" w:hAnsi="GHEA Grapalat" w:cs="Sylfaen"/>
          <w:sz w:val="20"/>
          <w:lang w:val="hy-AM"/>
        </w:rPr>
        <w:t>է</w:t>
      </w:r>
      <w:r w:rsidRPr="00DE1699">
        <w:rPr>
          <w:rFonts w:ascii="GHEA Grapalat" w:hAnsi="GHEA Grapalat" w:cs="Times Armenian"/>
          <w:sz w:val="20"/>
          <w:lang w:val="hy-AM"/>
        </w:rPr>
        <w:t xml:space="preserve"> ------------------- </w:t>
      </w:r>
      <w:r w:rsidRPr="00DE1699">
        <w:rPr>
          <w:rFonts w:ascii="GHEA Grapalat" w:hAnsi="GHEA Grapalat" w:cs="Sylfaen"/>
          <w:sz w:val="20"/>
          <w:lang w:val="hy-AM"/>
        </w:rPr>
        <w:t>կանոնադրության</w:t>
      </w:r>
      <w:r w:rsidRPr="00DE1699">
        <w:rPr>
          <w:rFonts w:ascii="GHEA Grapalat" w:hAnsi="GHEA Grapalat" w:cs="Times Armenian"/>
          <w:sz w:val="20"/>
          <w:lang w:val="hy-AM"/>
        </w:rPr>
        <w:t xml:space="preserve"> </w:t>
      </w:r>
      <w:r w:rsidRPr="00DE1699">
        <w:rPr>
          <w:rFonts w:ascii="GHEA Grapalat" w:hAnsi="GHEA Grapalat" w:cs="Sylfaen"/>
          <w:sz w:val="20"/>
          <w:lang w:val="hy-AM"/>
        </w:rPr>
        <w:t>հիման</w:t>
      </w:r>
      <w:r w:rsidRPr="00DE1699">
        <w:rPr>
          <w:rFonts w:ascii="GHEA Grapalat" w:hAnsi="GHEA Grapalat" w:cs="Times Armenian"/>
          <w:sz w:val="20"/>
          <w:lang w:val="hy-AM"/>
        </w:rPr>
        <w:t xml:space="preserve"> </w:t>
      </w:r>
      <w:r w:rsidRPr="00DE1699">
        <w:rPr>
          <w:rFonts w:ascii="GHEA Grapalat" w:hAnsi="GHEA Grapalat" w:cs="Sylfaen"/>
          <w:sz w:val="20"/>
          <w:lang w:val="hy-AM"/>
        </w:rPr>
        <w:t>վրա</w:t>
      </w:r>
      <w:r w:rsidRPr="00DE1699">
        <w:rPr>
          <w:rFonts w:ascii="GHEA Grapalat" w:hAnsi="GHEA Grapalat" w:cs="Times Armenian"/>
          <w:sz w:val="20"/>
          <w:lang w:val="hy-AM"/>
        </w:rPr>
        <w:t xml:space="preserve"> (</w:t>
      </w:r>
      <w:r w:rsidRPr="00DE1699">
        <w:rPr>
          <w:rFonts w:ascii="GHEA Grapalat" w:hAnsi="GHEA Grapalat" w:cs="Sylfaen"/>
          <w:sz w:val="20"/>
          <w:lang w:val="hy-AM"/>
        </w:rPr>
        <w:t>այսուհետ՝</w:t>
      </w:r>
      <w:r w:rsidRPr="00DE1699">
        <w:rPr>
          <w:rFonts w:ascii="GHEA Grapalat" w:hAnsi="GHEA Grapalat" w:cs="Times Armenian"/>
          <w:sz w:val="20"/>
          <w:lang w:val="hy-AM"/>
        </w:rPr>
        <w:t xml:space="preserve"> </w:t>
      </w:r>
      <w:r w:rsidRPr="00DE1699">
        <w:rPr>
          <w:rFonts w:ascii="GHEA Grapalat" w:hAnsi="GHEA Grapalat" w:cs="Sylfaen"/>
          <w:sz w:val="20"/>
          <w:lang w:val="hy-AM"/>
        </w:rPr>
        <w:t>Կատարող</w:t>
      </w:r>
      <w:r w:rsidRPr="00DE1699">
        <w:rPr>
          <w:rFonts w:ascii="GHEA Grapalat" w:hAnsi="GHEA Grapalat" w:cs="Times Armenian"/>
          <w:sz w:val="20"/>
          <w:lang w:val="hy-AM"/>
        </w:rPr>
        <w:t xml:space="preserve">), </w:t>
      </w:r>
      <w:r w:rsidRPr="00DE1699">
        <w:rPr>
          <w:rFonts w:ascii="GHEA Grapalat" w:hAnsi="GHEA Grapalat" w:cs="Sylfaen"/>
          <w:sz w:val="20"/>
          <w:lang w:val="hy-AM"/>
        </w:rPr>
        <w:t>մյուս</w:t>
      </w:r>
      <w:r w:rsidRPr="00DE1699">
        <w:rPr>
          <w:rFonts w:ascii="GHEA Grapalat" w:hAnsi="GHEA Grapalat" w:cs="Times Armenian"/>
          <w:sz w:val="20"/>
          <w:lang w:val="hy-AM"/>
        </w:rPr>
        <w:t xml:space="preserve"> </w:t>
      </w:r>
      <w:r w:rsidRPr="00DE1699">
        <w:rPr>
          <w:rFonts w:ascii="GHEA Grapalat" w:hAnsi="GHEA Grapalat" w:cs="Sylfaen"/>
          <w:sz w:val="20"/>
          <w:lang w:val="hy-AM"/>
        </w:rPr>
        <w:t>կողմից</w:t>
      </w:r>
      <w:r w:rsidRPr="00DE1699">
        <w:rPr>
          <w:rFonts w:ascii="GHEA Grapalat" w:hAnsi="GHEA Grapalat" w:cs="Times Armenian"/>
          <w:sz w:val="20"/>
          <w:lang w:val="hy-AM"/>
        </w:rPr>
        <w:t xml:space="preserve">, </w:t>
      </w:r>
      <w:r w:rsidRPr="00DE1699">
        <w:rPr>
          <w:rFonts w:ascii="GHEA Grapalat" w:hAnsi="GHEA Grapalat" w:cs="Sylfaen"/>
          <w:sz w:val="20"/>
          <w:lang w:val="hy-AM"/>
        </w:rPr>
        <w:t>կնքեցին</w:t>
      </w:r>
      <w:r w:rsidRPr="00DE1699">
        <w:rPr>
          <w:rFonts w:ascii="GHEA Grapalat" w:hAnsi="GHEA Grapalat" w:cs="Times Armenian"/>
          <w:sz w:val="20"/>
          <w:lang w:val="hy-AM"/>
        </w:rPr>
        <w:t xml:space="preserve"> </w:t>
      </w:r>
      <w:r w:rsidRPr="00DE1699">
        <w:rPr>
          <w:rFonts w:ascii="GHEA Grapalat" w:hAnsi="GHEA Grapalat" w:cs="Sylfaen"/>
          <w:sz w:val="20"/>
          <w:lang w:val="hy-AM"/>
        </w:rPr>
        <w:t>սույն</w:t>
      </w:r>
      <w:r w:rsidRPr="00DE1699">
        <w:rPr>
          <w:rFonts w:ascii="GHEA Grapalat" w:hAnsi="GHEA Grapalat" w:cs="Times Armenian"/>
          <w:sz w:val="20"/>
          <w:lang w:val="hy-AM"/>
        </w:rPr>
        <w:t xml:space="preserve"> </w:t>
      </w:r>
      <w:r w:rsidRPr="00DE1699">
        <w:rPr>
          <w:rFonts w:ascii="GHEA Grapalat" w:hAnsi="GHEA Grapalat" w:cs="Sylfaen"/>
          <w:sz w:val="20"/>
          <w:lang w:val="hy-AM"/>
        </w:rPr>
        <w:t>պայմանագիրը</w:t>
      </w:r>
      <w:r w:rsidRPr="00DE1699">
        <w:rPr>
          <w:rFonts w:ascii="GHEA Grapalat" w:hAnsi="GHEA Grapalat" w:cs="Times Armenian"/>
          <w:sz w:val="20"/>
          <w:lang w:val="hy-AM"/>
        </w:rPr>
        <w:t xml:space="preserve"> </w:t>
      </w:r>
      <w:r w:rsidRPr="00DE1699">
        <w:rPr>
          <w:rFonts w:ascii="GHEA Grapalat" w:hAnsi="GHEA Grapalat" w:cs="Sylfaen"/>
          <w:sz w:val="20"/>
          <w:lang w:val="hy-AM"/>
        </w:rPr>
        <w:t>հետևյալի</w:t>
      </w:r>
      <w:r w:rsidRPr="00DE1699">
        <w:rPr>
          <w:rFonts w:ascii="GHEA Grapalat" w:hAnsi="GHEA Grapalat" w:cs="Times Armenian"/>
          <w:sz w:val="20"/>
          <w:lang w:val="hy-AM"/>
        </w:rPr>
        <w:t xml:space="preserve"> </w:t>
      </w:r>
      <w:r w:rsidRPr="00DE1699">
        <w:rPr>
          <w:rFonts w:ascii="GHEA Grapalat" w:hAnsi="GHEA Grapalat" w:cs="Sylfaen"/>
          <w:sz w:val="20"/>
          <w:lang w:val="hy-AM"/>
        </w:rPr>
        <w:t>մասին</w:t>
      </w:r>
      <w:r w:rsidRPr="00DE1699">
        <w:rPr>
          <w:rFonts w:ascii="GHEA Grapalat" w:hAnsi="GHEA Grapalat" w:cs="Times Armenian"/>
          <w:sz w:val="20"/>
          <w:lang w:val="hy-AM"/>
        </w:rPr>
        <w:t>։</w:t>
      </w:r>
    </w:p>
    <w:p w14:paraId="361C987F" w14:textId="77777777" w:rsidR="00F02279" w:rsidRPr="00DE1699" w:rsidRDefault="00F02279" w:rsidP="00F02279">
      <w:pPr>
        <w:jc w:val="both"/>
        <w:rPr>
          <w:rFonts w:ascii="GHEA Grapalat" w:hAnsi="GHEA Grapalat"/>
          <w:i/>
          <w:sz w:val="20"/>
          <w:lang w:val="hy-AM" w:eastAsia="zh-CN"/>
        </w:rPr>
      </w:pPr>
    </w:p>
    <w:p w14:paraId="02131DF3" w14:textId="029D6F54" w:rsidR="00F02279" w:rsidRPr="0023269F" w:rsidRDefault="0023269F" w:rsidP="00F02279">
      <w:pPr>
        <w:ind w:firstLine="720"/>
        <w:jc w:val="both"/>
        <w:rPr>
          <w:rFonts w:ascii="GHEA Grapalat" w:hAnsi="GHEA Grapalat" w:cs="Sylfaen"/>
          <w:b/>
          <w:smallCaps/>
          <w:sz w:val="20"/>
          <w:lang w:val="hy-AM"/>
        </w:rPr>
      </w:pPr>
      <w:r w:rsidRPr="0023269F">
        <w:rPr>
          <w:rFonts w:ascii="GHEA Grapalat" w:hAnsi="GHEA Grapalat" w:cs="Sylfaen"/>
          <w:b/>
          <w:smallCaps/>
          <w:sz w:val="20"/>
          <w:lang w:val="hy-AM"/>
        </w:rPr>
        <w:t>1. ՊԱՅՄԱՆԱԳՐԻ ԱՌԱՐԿԱՆ</w:t>
      </w:r>
    </w:p>
    <w:p w14:paraId="3270B6A4" w14:textId="7EAC2921" w:rsidR="00F02279" w:rsidRPr="00DE1699" w:rsidRDefault="00F02279" w:rsidP="00F02279">
      <w:pPr>
        <w:ind w:firstLine="720"/>
        <w:jc w:val="both"/>
        <w:rPr>
          <w:rFonts w:ascii="GHEA Grapalat" w:hAnsi="GHEA Grapalat" w:cs="Sylfaen"/>
          <w:sz w:val="20"/>
          <w:lang w:val="hy-AM"/>
        </w:rPr>
      </w:pPr>
      <w:r w:rsidRPr="00DE1699">
        <w:rPr>
          <w:rFonts w:ascii="GHEA Grapalat" w:hAnsi="GHEA Grapalat" w:cs="Sylfaen"/>
          <w:sz w:val="20"/>
          <w:lang w:val="hy-AM"/>
        </w:rPr>
        <w:t xml:space="preserve">1.1 Պատվիրատուն հանձնարարում է, իսկ Կատարողը </w:t>
      </w:r>
      <w:r w:rsidRPr="00437B66">
        <w:rPr>
          <w:rFonts w:ascii="GHEA Grapalat" w:hAnsi="GHEA Grapalat" w:cs="Sylfaen"/>
          <w:sz w:val="20"/>
          <w:lang w:val="hy-AM"/>
        </w:rPr>
        <w:t xml:space="preserve">ստանձնում է </w:t>
      </w:r>
      <w:r w:rsidR="00D738F4">
        <w:rPr>
          <w:rFonts w:ascii="GHEA Grapalat" w:hAnsi="GHEA Grapalat" w:cs="Sylfaen"/>
          <w:sz w:val="20"/>
          <w:lang w:val="hy-AM"/>
        </w:rPr>
        <w:t>Սև</w:t>
      </w:r>
      <w:r w:rsidR="00017E26" w:rsidRPr="00437B66">
        <w:rPr>
          <w:rFonts w:ascii="GHEA Grapalat" w:hAnsi="GHEA Grapalat" w:cs="Sylfaen"/>
          <w:sz w:val="20"/>
          <w:lang w:val="hy-AM"/>
        </w:rPr>
        <w:t xml:space="preserve">յան </w:t>
      </w:r>
      <w:r w:rsidR="00DE1699" w:rsidRPr="00437B66">
        <w:rPr>
          <w:rFonts w:ascii="GHEA Grapalat" w:hAnsi="GHEA Grapalat" w:cs="Sylfaen"/>
          <w:sz w:val="20"/>
          <w:lang w:val="hy-AM"/>
        </w:rPr>
        <w:t xml:space="preserve">համայնքի կարիքների համար </w:t>
      </w:r>
      <w:r w:rsidR="00A91D66" w:rsidRPr="00A91D66">
        <w:rPr>
          <w:rFonts w:ascii="GHEA Grapalat" w:hAnsi="GHEA Grapalat"/>
          <w:b/>
          <w:i/>
          <w:sz w:val="20"/>
          <w:szCs w:val="20"/>
          <w:lang w:val="hy-AM"/>
        </w:rPr>
        <w:t>Սևան քաղաքի, Ծովագյուղ, Սեմյոնովկա, Լճաշեն, Նորաշեն, Չկալովկա, Վարսեր, Գեղամավան, Ծաղկունք, Դդմաշեն և Զովաբեր բնակավայրերի</w:t>
      </w:r>
      <w:r w:rsidR="00A91D66">
        <w:rPr>
          <w:rFonts w:ascii="GHEA Grapalat" w:hAnsi="GHEA Grapalat"/>
          <w:i/>
          <w:lang w:val="hy-AM"/>
        </w:rPr>
        <w:t xml:space="preserve"> </w:t>
      </w:r>
      <w:r w:rsidR="00D738F4">
        <w:rPr>
          <w:rFonts w:ascii="GHEA Grapalat" w:hAnsi="GHEA Grapalat" w:cs="Sylfaen"/>
          <w:sz w:val="20"/>
          <w:lang w:val="hy-AM"/>
        </w:rPr>
        <w:t>ճանապարհային</w:t>
      </w:r>
      <w:r w:rsidR="00DE1699" w:rsidRPr="00437B66">
        <w:rPr>
          <w:rFonts w:ascii="GHEA Grapalat" w:hAnsi="GHEA Grapalat" w:cs="Sylfaen"/>
          <w:sz w:val="20"/>
          <w:lang w:val="hy-AM"/>
        </w:rPr>
        <w:t xml:space="preserve"> երթևեկության սխեմայի </w:t>
      </w:r>
      <w:r w:rsidR="00D738F4">
        <w:rPr>
          <w:rFonts w:ascii="GHEA Grapalat" w:hAnsi="GHEA Grapalat" w:cs="Sylfaen"/>
          <w:sz w:val="20"/>
          <w:lang w:val="hy-AM"/>
        </w:rPr>
        <w:t>մշակման ծառայությունների մատուցման</w:t>
      </w:r>
      <w:r w:rsidRPr="00DE1699">
        <w:rPr>
          <w:rFonts w:ascii="GHEA Grapalat" w:hAnsi="GHEA Grapalat" w:cs="Sylfaen"/>
          <w:sz w:val="20"/>
          <w:lang w:val="hy-AM"/>
        </w:rPr>
        <w:t xml:space="preserve"> պարտավորությունը (այսուհետ` </w:t>
      </w:r>
      <w:r w:rsidR="00D738F4">
        <w:rPr>
          <w:rFonts w:ascii="GHEA Grapalat" w:hAnsi="GHEA Grapalat" w:cs="Sylfaen"/>
          <w:sz w:val="20"/>
          <w:lang w:val="hy-AM"/>
        </w:rPr>
        <w:t>ծառայություն</w:t>
      </w:r>
      <w:r w:rsidRPr="00DE1699">
        <w:rPr>
          <w:rFonts w:ascii="GHEA Grapalat" w:hAnsi="GHEA Grapalat" w:cs="Sylfaen"/>
          <w:sz w:val="20"/>
          <w:lang w:val="hy-AM"/>
        </w:rPr>
        <w:t>)` համաձայն սույն պայմանագրի (այսուհետ` պայմանագիր) անբաժանելի մասը կազմող N 1 հավելվածով սահմանված Տեխնիկական բնութագիր-</w:t>
      </w:r>
      <w:r w:rsidRPr="00DE1699">
        <w:rPr>
          <w:rFonts w:ascii="GHEA Grapalat" w:hAnsi="GHEA Grapalat"/>
          <w:sz w:val="20"/>
          <w:lang w:val="hy-AM"/>
        </w:rPr>
        <w:t>գնման ժամանակացույցի</w:t>
      </w:r>
      <w:r w:rsidRPr="00DE1699">
        <w:rPr>
          <w:rFonts w:ascii="GHEA Grapalat" w:hAnsi="GHEA Grapalat" w:cs="Sylfaen"/>
          <w:sz w:val="20"/>
          <w:lang w:val="hy-AM"/>
        </w:rPr>
        <w:t xml:space="preserve"> պահանջների։</w:t>
      </w:r>
    </w:p>
    <w:p w14:paraId="291B705F" w14:textId="090DE4A6" w:rsidR="00F02279" w:rsidRPr="00DE1699" w:rsidRDefault="00F02279" w:rsidP="00F02279">
      <w:pPr>
        <w:ind w:firstLine="720"/>
        <w:jc w:val="both"/>
        <w:rPr>
          <w:rFonts w:ascii="GHEA Grapalat" w:hAnsi="GHEA Grapalat"/>
          <w:sz w:val="20"/>
          <w:lang w:val="hy-AM"/>
        </w:rPr>
      </w:pPr>
      <w:r w:rsidRPr="00DE1699">
        <w:rPr>
          <w:rFonts w:ascii="GHEA Grapalat" w:hAnsi="GHEA Grapalat" w:cs="Sylfaen"/>
          <w:sz w:val="20"/>
          <w:lang w:val="hy-AM"/>
        </w:rPr>
        <w:t xml:space="preserve">1.2 </w:t>
      </w:r>
      <w:r w:rsidR="0023269F">
        <w:rPr>
          <w:rFonts w:ascii="GHEA Grapalat" w:hAnsi="GHEA Grapalat"/>
          <w:sz w:val="20"/>
          <w:lang w:val="hy-AM"/>
        </w:rPr>
        <w:t>Ծառայությունը մատուցվում է</w:t>
      </w:r>
      <w:r w:rsidRPr="00DE1699">
        <w:rPr>
          <w:rFonts w:ascii="GHEA Grapalat" w:hAnsi="GHEA Grapalat"/>
          <w:sz w:val="20"/>
          <w:lang w:val="hy-AM"/>
        </w:rPr>
        <w:t xml:space="preserve"> պայմանագրի N 1 հավելվածով սահմանված </w:t>
      </w:r>
      <w:r w:rsidRPr="00DE1699">
        <w:rPr>
          <w:rFonts w:ascii="GHEA Grapalat" w:hAnsi="GHEA Grapalat" w:cs="Sylfaen"/>
          <w:sz w:val="20"/>
          <w:lang w:val="hy-AM"/>
        </w:rPr>
        <w:t>Տեխնիկական բնութագիր-</w:t>
      </w:r>
      <w:r w:rsidRPr="00DE1699">
        <w:rPr>
          <w:rFonts w:ascii="GHEA Grapalat" w:hAnsi="GHEA Grapalat"/>
          <w:sz w:val="20"/>
          <w:lang w:val="hy-AM"/>
        </w:rPr>
        <w:t>գնման ժամանակացույցին համապատասխան և սահմանված ժամկետներով։</w:t>
      </w:r>
    </w:p>
    <w:p w14:paraId="1CB2BF3C" w14:textId="77777777" w:rsidR="00F02279" w:rsidRPr="00DE1699" w:rsidRDefault="00F02279" w:rsidP="00F02279">
      <w:pPr>
        <w:ind w:firstLine="720"/>
        <w:jc w:val="both"/>
        <w:rPr>
          <w:rFonts w:ascii="GHEA Grapalat" w:hAnsi="GHEA Grapalat" w:cs="Sylfaen"/>
          <w:sz w:val="20"/>
          <w:lang w:val="hy-AM"/>
        </w:rPr>
      </w:pPr>
    </w:p>
    <w:p w14:paraId="59E1D62B" w14:textId="77777777" w:rsidR="009063C3" w:rsidRPr="00D66974" w:rsidRDefault="009063C3" w:rsidP="009063C3">
      <w:pPr>
        <w:ind w:firstLine="720"/>
        <w:jc w:val="both"/>
        <w:rPr>
          <w:rFonts w:ascii="GHEA Grapalat" w:hAnsi="GHEA Grapalat" w:cs="Sylfaen"/>
          <w:b/>
          <w:smallCaps/>
          <w:sz w:val="20"/>
          <w:lang w:val="hy-AM"/>
        </w:rPr>
      </w:pPr>
      <w:r w:rsidRPr="00D66974">
        <w:rPr>
          <w:rFonts w:ascii="GHEA Grapalat" w:hAnsi="GHEA Grapalat" w:cs="Sylfaen"/>
          <w:b/>
          <w:smallCaps/>
          <w:sz w:val="20"/>
          <w:lang w:val="hy-AM"/>
        </w:rPr>
        <w:t>2. ԿՈՂՄԵՐԻ ԻՐԱՎՈՒՆՔՆԵՐԸ ԵՎ ՊԱՐՏԱԿԱՆՈՒԹՅՈՒՆՆԵՐԸ</w:t>
      </w:r>
    </w:p>
    <w:p w14:paraId="47E211C7" w14:textId="77777777" w:rsidR="009063C3" w:rsidRPr="00D66974" w:rsidRDefault="009063C3" w:rsidP="009063C3">
      <w:pPr>
        <w:ind w:firstLine="720"/>
        <w:jc w:val="both"/>
        <w:rPr>
          <w:rFonts w:ascii="GHEA Grapalat" w:hAnsi="GHEA Grapalat" w:cs="Sylfaen"/>
          <w:sz w:val="20"/>
          <w:lang w:val="hy-AM"/>
        </w:rPr>
      </w:pPr>
      <w:r w:rsidRPr="00D66974">
        <w:rPr>
          <w:rFonts w:ascii="GHEA Grapalat" w:hAnsi="GHEA Grapalat" w:cs="Sylfaen"/>
          <w:sz w:val="20"/>
          <w:lang w:val="hy-AM"/>
        </w:rPr>
        <w:t>2.1 Պատվիրատուն իրավունք ունի`</w:t>
      </w:r>
    </w:p>
    <w:p w14:paraId="46D0D72F" w14:textId="77777777" w:rsidR="009063C3" w:rsidRPr="00D66974" w:rsidRDefault="009063C3" w:rsidP="009063C3">
      <w:pPr>
        <w:ind w:firstLine="720"/>
        <w:jc w:val="both"/>
        <w:rPr>
          <w:rFonts w:ascii="GHEA Grapalat" w:hAnsi="GHEA Grapalat" w:cs="Sylfaen"/>
          <w:sz w:val="20"/>
          <w:lang w:val="hy-AM"/>
        </w:rPr>
      </w:pPr>
      <w:r w:rsidRPr="00D66974">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54DC0263" w14:textId="77777777" w:rsidR="009063C3" w:rsidRPr="00D66974" w:rsidRDefault="009063C3" w:rsidP="009063C3">
      <w:pPr>
        <w:ind w:firstLine="720"/>
        <w:jc w:val="both"/>
        <w:rPr>
          <w:rFonts w:ascii="GHEA Grapalat" w:hAnsi="GHEA Grapalat"/>
          <w:sz w:val="20"/>
          <w:lang w:val="hy-AM"/>
        </w:rPr>
      </w:pPr>
      <w:r w:rsidRPr="00D66974">
        <w:rPr>
          <w:rFonts w:ascii="GHEA Grapalat" w:hAnsi="GHEA Grapalat" w:cs="Sylfaen"/>
          <w:sz w:val="20"/>
          <w:lang w:val="hy-AM"/>
        </w:rPr>
        <w:t>2.1.2 Եթե</w:t>
      </w:r>
      <w:r w:rsidRPr="00D66974">
        <w:rPr>
          <w:rFonts w:ascii="GHEA Grapalat" w:hAnsi="GHEA Grapalat" w:cs="Times Armenian"/>
          <w:sz w:val="20"/>
          <w:lang w:val="hy-AM"/>
        </w:rPr>
        <w:t xml:space="preserve"> մատուցվել է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N 1 հավելվածում </w:t>
      </w:r>
      <w:r w:rsidRPr="00D66974">
        <w:rPr>
          <w:rFonts w:ascii="GHEA Grapalat" w:hAnsi="GHEA Grapalat" w:cs="Sylfaen"/>
          <w:sz w:val="20"/>
          <w:lang w:val="hy-AM"/>
        </w:rPr>
        <w:t>նշված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չհամապատասխանող</w:t>
      </w:r>
      <w:r w:rsidRPr="00D66974">
        <w:rPr>
          <w:rFonts w:ascii="GHEA Grapalat" w:hAnsi="GHEA Grapalat" w:cs="Times Armenian"/>
          <w:sz w:val="20"/>
          <w:lang w:val="hy-AM"/>
        </w:rPr>
        <w:t xml:space="preserve"> ծառայություն.</w:t>
      </w:r>
      <w:r w:rsidRPr="00D66974">
        <w:rPr>
          <w:rFonts w:ascii="GHEA Grapalat" w:hAnsi="GHEA Grapalat"/>
          <w:sz w:val="20"/>
          <w:lang w:val="hy-AM"/>
        </w:rPr>
        <w:t xml:space="preserve"> </w:t>
      </w:r>
    </w:p>
    <w:p w14:paraId="1754616A" w14:textId="77777777" w:rsidR="009063C3" w:rsidRPr="00D66974" w:rsidRDefault="009063C3" w:rsidP="009063C3">
      <w:pPr>
        <w:ind w:firstLine="720"/>
        <w:jc w:val="both"/>
        <w:rPr>
          <w:rFonts w:ascii="GHEA Grapalat" w:hAnsi="GHEA Grapalat"/>
          <w:sz w:val="20"/>
          <w:lang w:val="hy-AM"/>
        </w:rPr>
      </w:pPr>
      <w:r w:rsidRPr="00D66974">
        <w:rPr>
          <w:rFonts w:ascii="GHEA Grapalat" w:hAnsi="GHEA Grapalat" w:cs="Sylfaen"/>
          <w:sz w:val="20"/>
          <w:lang w:val="hy-AM"/>
        </w:rPr>
        <w:t>ա</w:t>
      </w:r>
      <w:r w:rsidRPr="00D66974">
        <w:rPr>
          <w:rFonts w:ascii="GHEA Grapalat" w:hAnsi="GHEA Grapalat" w:cs="Times Armenian"/>
          <w:sz w:val="20"/>
          <w:lang w:val="hy-AM"/>
        </w:rPr>
        <w:t xml:space="preserve">) </w:t>
      </w:r>
      <w:r w:rsidRPr="00D66974">
        <w:rPr>
          <w:rFonts w:ascii="GHEA Grapalat" w:hAnsi="GHEA Grapalat" w:cs="Sylfaen"/>
          <w:sz w:val="20"/>
          <w:lang w:val="hy-AM"/>
        </w:rPr>
        <w:t>Չընդունել</w:t>
      </w:r>
      <w:r w:rsidRPr="00D66974">
        <w:rPr>
          <w:rFonts w:ascii="GHEA Grapalat" w:hAnsi="GHEA Grapalat" w:cs="Times Armenian"/>
          <w:sz w:val="20"/>
          <w:lang w:val="hy-AM"/>
        </w:rPr>
        <w:t xml:space="preserve"> ծառայությունը</w:t>
      </w:r>
      <w:r w:rsidRPr="00D66974">
        <w:rPr>
          <w:rFonts w:ascii="GHEA Grapalat" w:hAnsi="GHEA Grapalat" w:cs="Sylfaen"/>
          <w:sz w:val="20"/>
          <w:lang w:val="hy-AM"/>
        </w:rPr>
        <w:t>՝ իր</w:t>
      </w:r>
      <w:r w:rsidRPr="00D66974">
        <w:rPr>
          <w:rFonts w:ascii="GHEA Grapalat" w:hAnsi="GHEA Grapalat" w:cs="Times Armenian"/>
          <w:sz w:val="20"/>
          <w:lang w:val="hy-AM"/>
        </w:rPr>
        <w:t xml:space="preserve"> </w:t>
      </w:r>
      <w:r w:rsidRPr="00D66974">
        <w:rPr>
          <w:rFonts w:ascii="GHEA Grapalat" w:hAnsi="GHEA Grapalat" w:cs="Sylfaen"/>
          <w:sz w:val="20"/>
          <w:lang w:val="hy-AM"/>
        </w:rPr>
        <w:t>հայեցողությամբ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սահմանելով</w:t>
      </w:r>
      <w:r w:rsidRPr="00D66974">
        <w:rPr>
          <w:rFonts w:ascii="GHEA Grapalat" w:hAnsi="GHEA Grapalat" w:cs="Times Armenian"/>
          <w:sz w:val="20"/>
          <w:lang w:val="hy-AM"/>
        </w:rPr>
        <w:t xml:space="preserve"> </w:t>
      </w:r>
      <w:r w:rsidRPr="00D66974">
        <w:rPr>
          <w:rFonts w:ascii="GHEA Grapalat" w:hAnsi="GHEA Grapalat" w:cs="Sylfaen"/>
          <w:sz w:val="20"/>
          <w:lang w:val="hy-AM"/>
        </w:rPr>
        <w:t>անպատշաճ</w:t>
      </w:r>
      <w:r w:rsidRPr="00D66974">
        <w:rPr>
          <w:rFonts w:ascii="GHEA Grapalat" w:hAnsi="GHEA Grapalat" w:cs="Times Armenian"/>
          <w:sz w:val="20"/>
          <w:lang w:val="hy-AM"/>
        </w:rPr>
        <w:t xml:space="preserve"> </w:t>
      </w:r>
      <w:r w:rsidRPr="00D66974">
        <w:rPr>
          <w:rFonts w:ascii="GHEA Grapalat" w:hAnsi="GHEA Grapalat" w:cs="Sylfaen"/>
          <w:sz w:val="20"/>
          <w:lang w:val="hy-AM"/>
        </w:rPr>
        <w:t>որակի</w:t>
      </w:r>
      <w:r w:rsidRPr="00D66974">
        <w:rPr>
          <w:rFonts w:ascii="GHEA Grapalat" w:hAnsi="GHEA Grapalat" w:cs="Times Armenian"/>
          <w:sz w:val="20"/>
          <w:lang w:val="hy-AM"/>
        </w:rPr>
        <w:t xml:space="preserve"> ծառայությունը  </w:t>
      </w:r>
      <w:r w:rsidRPr="00D66974">
        <w:rPr>
          <w:rFonts w:ascii="GHEA Grapalat" w:hAnsi="GHEA Grapalat" w:cs="Sylfaen"/>
          <w:sz w:val="20"/>
          <w:lang w:val="hy-AM"/>
        </w:rPr>
        <w:t>պայմանագրին</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համապատասխանող</w:t>
      </w:r>
      <w:r w:rsidRPr="00D66974">
        <w:rPr>
          <w:rFonts w:ascii="GHEA Grapalat" w:hAnsi="GHEA Grapalat" w:cs="Times Armenian"/>
          <w:sz w:val="20"/>
          <w:lang w:val="hy-AM"/>
        </w:rPr>
        <w:t xml:space="preserve"> ծ</w:t>
      </w:r>
      <w:r w:rsidRPr="00D66974">
        <w:rPr>
          <w:rFonts w:ascii="GHEA Grapalat" w:hAnsi="GHEA Grapalat" w:cs="Sylfaen"/>
          <w:sz w:val="20"/>
          <w:lang w:val="hy-AM"/>
        </w:rPr>
        <w:t>առայությամբ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անհատույց</w:t>
      </w:r>
      <w:r w:rsidRPr="00D66974">
        <w:rPr>
          <w:rFonts w:ascii="GHEA Grapalat" w:hAnsi="GHEA Grapalat" w:cs="Times Armenian"/>
          <w:sz w:val="20"/>
          <w:lang w:val="hy-AM"/>
        </w:rPr>
        <w:t xml:space="preserve"> </w:t>
      </w:r>
      <w:r w:rsidRPr="00D66974">
        <w:rPr>
          <w:rFonts w:ascii="GHEA Grapalat" w:hAnsi="GHEA Grapalat" w:cs="Sylfaen"/>
          <w:sz w:val="20"/>
          <w:lang w:val="hy-AM"/>
        </w:rPr>
        <w:t>փոխարինման</w:t>
      </w:r>
      <w:r w:rsidRPr="00D66974">
        <w:rPr>
          <w:rFonts w:ascii="GHEA Grapalat" w:hAnsi="GHEA Grapalat" w:cs="Times Armenian"/>
          <w:sz w:val="20"/>
          <w:lang w:val="hy-AM"/>
        </w:rPr>
        <w:t xml:space="preserve"> </w:t>
      </w:r>
      <w:r w:rsidRPr="00D66974">
        <w:rPr>
          <w:rFonts w:ascii="GHEA Grapalat" w:hAnsi="GHEA Grapalat" w:cs="Sylfaen"/>
          <w:sz w:val="20"/>
          <w:lang w:val="hy-AM"/>
        </w:rPr>
        <w:t>ողջամիտ</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 և</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պահանջել</w:t>
      </w:r>
      <w:r w:rsidRPr="00D66974">
        <w:rPr>
          <w:rFonts w:ascii="GHEA Grapalat" w:hAnsi="GHEA Grapalat" w:cs="Times Armenian"/>
          <w:sz w:val="20"/>
          <w:lang w:val="hy-AM"/>
        </w:rPr>
        <w:t xml:space="preserve"> Կատարողից </w:t>
      </w:r>
      <w:r w:rsidRPr="00D66974">
        <w:rPr>
          <w:rFonts w:ascii="GHEA Grapalat" w:hAnsi="GHEA Grapalat" w:cs="Sylfaen"/>
          <w:sz w:val="20"/>
          <w:lang w:val="hy-AM"/>
        </w:rPr>
        <w:t>վճարելու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5.2 </w:t>
      </w:r>
      <w:r w:rsidRPr="00D66974">
        <w:rPr>
          <w:rFonts w:ascii="GHEA Grapalat" w:hAnsi="GHEA Grapalat" w:cs="Sylfaen"/>
          <w:sz w:val="20"/>
          <w:lang w:val="hy-AM"/>
        </w:rPr>
        <w:t>կետով</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նախատեսված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տուգանքը, ինչպես նաև 5.3 կետով նախատեսված տույժը</w:t>
      </w:r>
      <w:r w:rsidRPr="00D66974">
        <w:rPr>
          <w:rFonts w:ascii="GHEA Grapalat" w:hAnsi="GHEA Grapalat" w:cs="Times Armenian"/>
          <w:sz w:val="20"/>
          <w:lang w:val="hy-AM"/>
        </w:rPr>
        <w:t>.</w:t>
      </w:r>
      <w:r w:rsidRPr="00D66974">
        <w:rPr>
          <w:rStyle w:val="af6"/>
          <w:rFonts w:ascii="GHEA Grapalat" w:hAnsi="GHEA Grapalat" w:cs="Times Armenian"/>
          <w:sz w:val="20"/>
          <w:lang w:val="hy-AM"/>
        </w:rPr>
        <w:footnoteReference w:id="4"/>
      </w:r>
    </w:p>
    <w:p w14:paraId="1B29E3FF" w14:textId="77777777" w:rsidR="009063C3" w:rsidRPr="00D66974" w:rsidRDefault="009063C3" w:rsidP="009063C3">
      <w:pPr>
        <w:tabs>
          <w:tab w:val="left" w:pos="1080"/>
        </w:tabs>
        <w:ind w:firstLine="720"/>
        <w:jc w:val="both"/>
        <w:rPr>
          <w:rFonts w:ascii="GHEA Grapalat" w:hAnsi="GHEA Grapalat"/>
          <w:sz w:val="20"/>
          <w:lang w:val="hy-AM"/>
        </w:rPr>
      </w:pPr>
      <w:r w:rsidRPr="00D66974">
        <w:rPr>
          <w:rFonts w:ascii="GHEA Grapalat" w:hAnsi="GHEA Grapalat" w:cs="Sylfaen"/>
          <w:sz w:val="20"/>
          <w:lang w:val="hy-AM"/>
        </w:rPr>
        <w:t>բ</w:t>
      </w:r>
      <w:r w:rsidRPr="00D66974">
        <w:rPr>
          <w:rFonts w:ascii="GHEA Grapalat" w:hAnsi="GHEA Grapalat"/>
          <w:sz w:val="20"/>
          <w:lang w:val="hy-AM"/>
        </w:rPr>
        <w:t>)</w:t>
      </w:r>
      <w:r w:rsidRPr="00D66974">
        <w:rPr>
          <w:rFonts w:ascii="GHEA Grapalat" w:hAnsi="GHEA Grapalat"/>
          <w:sz w:val="20"/>
          <w:lang w:val="hy-AM"/>
        </w:rPr>
        <w:tab/>
      </w:r>
      <w:r w:rsidRPr="00D66974">
        <w:rPr>
          <w:rFonts w:ascii="GHEA Grapalat" w:hAnsi="GHEA Grapalat" w:cs="Sylfaen"/>
          <w:sz w:val="20"/>
          <w:lang w:val="hy-AM"/>
        </w:rPr>
        <w:t>Հրաժարվել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կատարելուց</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պահանջել</w:t>
      </w:r>
      <w:r w:rsidRPr="00D66974">
        <w:rPr>
          <w:rFonts w:ascii="GHEA Grapalat" w:hAnsi="GHEA Grapalat" w:cs="Times Armenian"/>
          <w:sz w:val="20"/>
          <w:lang w:val="hy-AM"/>
        </w:rPr>
        <w:t xml:space="preserve"> </w:t>
      </w:r>
      <w:r w:rsidRPr="00D66974">
        <w:rPr>
          <w:rFonts w:ascii="GHEA Grapalat" w:hAnsi="GHEA Grapalat" w:cs="Sylfaen"/>
          <w:sz w:val="20"/>
          <w:lang w:val="hy-AM"/>
        </w:rPr>
        <w:t>վերադարձնելու</w:t>
      </w:r>
      <w:r w:rsidRPr="00D66974">
        <w:rPr>
          <w:rFonts w:ascii="GHEA Grapalat" w:hAnsi="GHEA Grapalat" w:cs="Times Armenian"/>
          <w:sz w:val="20"/>
          <w:lang w:val="hy-AM"/>
        </w:rPr>
        <w:t xml:space="preserve"> ծառայության </w:t>
      </w:r>
      <w:r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Sylfaen"/>
          <w:sz w:val="20"/>
          <w:lang w:val="hy-AM"/>
        </w:rPr>
        <w:t>վճարված</w:t>
      </w:r>
      <w:r w:rsidRPr="00D66974">
        <w:rPr>
          <w:rFonts w:ascii="GHEA Grapalat" w:hAnsi="GHEA Grapalat" w:cs="Times Armenian"/>
          <w:sz w:val="20"/>
          <w:lang w:val="hy-AM"/>
        </w:rPr>
        <w:t xml:space="preserve"> </w:t>
      </w:r>
      <w:r w:rsidRPr="00D66974">
        <w:rPr>
          <w:rFonts w:ascii="GHEA Grapalat" w:hAnsi="GHEA Grapalat" w:cs="Sylfaen"/>
          <w:sz w:val="20"/>
          <w:lang w:val="hy-AM"/>
        </w:rPr>
        <w:t>գումարը և պահանջել</w:t>
      </w:r>
      <w:r w:rsidRPr="00D66974">
        <w:rPr>
          <w:rFonts w:ascii="GHEA Grapalat" w:hAnsi="GHEA Grapalat" w:cs="Times Armenian"/>
          <w:sz w:val="20"/>
          <w:lang w:val="hy-AM"/>
        </w:rPr>
        <w:t xml:space="preserve"> Կատարողից </w:t>
      </w:r>
      <w:r w:rsidRPr="00D66974">
        <w:rPr>
          <w:rFonts w:ascii="GHEA Grapalat" w:hAnsi="GHEA Grapalat" w:cs="Sylfaen"/>
          <w:sz w:val="20"/>
          <w:lang w:val="hy-AM"/>
        </w:rPr>
        <w:t>վճարելու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5.2 </w:t>
      </w:r>
      <w:r w:rsidRPr="00D66974">
        <w:rPr>
          <w:rFonts w:ascii="GHEA Grapalat" w:hAnsi="GHEA Grapalat" w:cs="Sylfaen"/>
          <w:sz w:val="20"/>
          <w:lang w:val="hy-AM"/>
        </w:rPr>
        <w:t>կետով</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նախատեսված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տուգանքը</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311C61DD" w14:textId="77777777" w:rsidR="009063C3" w:rsidRPr="00D66974" w:rsidRDefault="009063C3" w:rsidP="009063C3">
      <w:pPr>
        <w:ind w:firstLine="720"/>
        <w:jc w:val="both"/>
        <w:rPr>
          <w:rFonts w:ascii="GHEA Grapalat" w:hAnsi="GHEA Grapalat"/>
          <w:sz w:val="20"/>
          <w:lang w:val="hy-AM"/>
        </w:rPr>
      </w:pPr>
      <w:r w:rsidRPr="00D66974">
        <w:rPr>
          <w:rFonts w:ascii="GHEA Grapalat" w:hAnsi="GHEA Grapalat" w:cs="Sylfaen"/>
          <w:sz w:val="20"/>
          <w:lang w:val="hy-AM"/>
        </w:rPr>
        <w:t>2.1.3 Միակողմանի</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Կատարող</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էականորեն</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Կատարողի կողմից 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խախտելն</w:t>
      </w:r>
      <w:r w:rsidRPr="00D66974">
        <w:rPr>
          <w:rFonts w:ascii="GHEA Grapalat" w:hAnsi="GHEA Grapalat" w:cs="Times Armenian"/>
          <w:sz w:val="20"/>
          <w:lang w:val="hy-AM"/>
        </w:rPr>
        <w:t xml:space="preserve"> </w:t>
      </w:r>
      <w:r w:rsidRPr="00D66974">
        <w:rPr>
          <w:rFonts w:ascii="GHEA Grapalat" w:hAnsi="GHEA Grapalat" w:cs="Sylfaen"/>
          <w:sz w:val="20"/>
          <w:lang w:val="hy-AM"/>
        </w:rPr>
        <w:t>էական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համարվում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p>
    <w:p w14:paraId="28E325EA" w14:textId="77777777" w:rsidR="009063C3" w:rsidRPr="00D66974" w:rsidRDefault="009063C3" w:rsidP="009063C3">
      <w:pPr>
        <w:ind w:firstLine="720"/>
        <w:jc w:val="both"/>
        <w:rPr>
          <w:rFonts w:ascii="GHEA Grapalat" w:hAnsi="GHEA Grapalat"/>
          <w:sz w:val="20"/>
          <w:lang w:val="hy-AM"/>
        </w:rPr>
      </w:pPr>
      <w:r w:rsidRPr="00D66974">
        <w:rPr>
          <w:rFonts w:ascii="GHEA Grapalat" w:hAnsi="GHEA Grapalat" w:cs="Sylfaen"/>
          <w:sz w:val="20"/>
          <w:lang w:val="hy-AM"/>
        </w:rPr>
        <w:t>ա</w:t>
      </w:r>
      <w:r w:rsidRPr="00D66974">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D66974">
        <w:rPr>
          <w:rFonts w:ascii="GHEA Grapalat" w:hAnsi="GHEA Grapalat" w:cs="Sylfaen"/>
          <w:sz w:val="20"/>
          <w:lang w:val="hy-AM"/>
        </w:rPr>
        <w:t>,</w:t>
      </w:r>
    </w:p>
    <w:p w14:paraId="2D32588D" w14:textId="77777777" w:rsidR="009063C3" w:rsidRPr="00D66974" w:rsidRDefault="009063C3" w:rsidP="009063C3">
      <w:pPr>
        <w:ind w:firstLine="720"/>
        <w:jc w:val="both"/>
        <w:rPr>
          <w:rFonts w:ascii="GHEA Grapalat" w:hAnsi="GHEA Grapalat"/>
          <w:sz w:val="20"/>
          <w:lang w:val="hy-AM"/>
        </w:rPr>
      </w:pPr>
      <w:r w:rsidRPr="00D66974">
        <w:rPr>
          <w:rFonts w:ascii="GHEA Grapalat" w:hAnsi="GHEA Grapalat" w:cs="Sylfaen"/>
          <w:sz w:val="20"/>
          <w:lang w:val="hy-AM"/>
        </w:rPr>
        <w:t>բ</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խախտվել</w:t>
      </w:r>
      <w:r w:rsidRPr="00D66974">
        <w:rPr>
          <w:rFonts w:ascii="GHEA Grapalat" w:hAnsi="GHEA Grapalat" w:cs="Times Armenian"/>
          <w:sz w:val="20"/>
          <w:lang w:val="hy-AM"/>
        </w:rPr>
        <w:t xml:space="preserve"> է ծառայության մատուցման </w:t>
      </w:r>
      <w:r w:rsidRPr="00D66974">
        <w:rPr>
          <w:rFonts w:ascii="GHEA Grapalat" w:hAnsi="GHEA Grapalat" w:cs="Sylfaen"/>
          <w:sz w:val="20"/>
          <w:lang w:val="hy-AM"/>
        </w:rPr>
        <w:t>ժամկետը</w:t>
      </w:r>
      <w:r w:rsidRPr="00D66974">
        <w:rPr>
          <w:rFonts w:ascii="GHEA Grapalat" w:hAnsi="GHEA Grapalat"/>
          <w:sz w:val="20"/>
          <w:lang w:val="hy-AM"/>
        </w:rPr>
        <w:t>։</w:t>
      </w:r>
    </w:p>
    <w:p w14:paraId="7F7BEB31" w14:textId="77777777" w:rsidR="009063C3" w:rsidRPr="00D66974" w:rsidRDefault="009063C3" w:rsidP="009063C3">
      <w:pPr>
        <w:ind w:firstLine="720"/>
        <w:jc w:val="both"/>
        <w:rPr>
          <w:rFonts w:ascii="GHEA Grapalat" w:hAnsi="GHEA Grapalat" w:cs="Sylfaen"/>
          <w:sz w:val="20"/>
          <w:lang w:val="hy-AM"/>
        </w:rPr>
      </w:pPr>
    </w:p>
    <w:p w14:paraId="4FFAAC10" w14:textId="77777777" w:rsidR="009063C3" w:rsidRPr="00D66974" w:rsidRDefault="009063C3" w:rsidP="009063C3">
      <w:pPr>
        <w:ind w:firstLine="720"/>
        <w:jc w:val="both"/>
        <w:rPr>
          <w:rFonts w:ascii="GHEA Grapalat" w:hAnsi="GHEA Grapalat" w:cs="Sylfaen"/>
          <w:b/>
          <w:sz w:val="20"/>
          <w:lang w:val="hy-AM"/>
        </w:rPr>
      </w:pPr>
      <w:r w:rsidRPr="00D66974">
        <w:rPr>
          <w:rFonts w:ascii="GHEA Grapalat" w:hAnsi="GHEA Grapalat" w:cs="Sylfaen"/>
          <w:b/>
          <w:sz w:val="20"/>
          <w:lang w:val="hy-AM"/>
        </w:rPr>
        <w:t>2.2 Պատվիրատուն պարտավոր է`</w:t>
      </w:r>
    </w:p>
    <w:p w14:paraId="5EA7C5FD" w14:textId="77777777" w:rsidR="009063C3" w:rsidRPr="00D66974" w:rsidRDefault="009063C3" w:rsidP="009063C3">
      <w:pPr>
        <w:ind w:firstLine="720"/>
        <w:jc w:val="both"/>
        <w:rPr>
          <w:rFonts w:ascii="GHEA Grapalat" w:hAnsi="GHEA Grapalat" w:cs="Sylfaen"/>
          <w:sz w:val="20"/>
          <w:lang w:val="hy-AM"/>
        </w:rPr>
      </w:pPr>
      <w:r w:rsidRPr="00D66974">
        <w:rPr>
          <w:rFonts w:ascii="GHEA Grapalat" w:hAnsi="GHEA Grapalat" w:cs="Sylfaen"/>
          <w:sz w:val="20"/>
          <w:lang w:val="hy-AM"/>
        </w:rPr>
        <w:t>2.2.1 Քննարկել և ընդունել 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6563757E" w14:textId="77777777" w:rsidR="009063C3" w:rsidRPr="00D66974" w:rsidRDefault="009063C3" w:rsidP="009063C3">
      <w:pPr>
        <w:ind w:firstLine="720"/>
        <w:jc w:val="both"/>
        <w:rPr>
          <w:rFonts w:ascii="GHEA Grapalat" w:hAnsi="GHEA Grapalat" w:cs="Sylfaen"/>
          <w:sz w:val="20"/>
          <w:lang w:val="hy-AM"/>
        </w:rPr>
      </w:pPr>
      <w:r w:rsidRPr="00D66974">
        <w:rPr>
          <w:rFonts w:ascii="GHEA Grapalat" w:hAnsi="GHEA Grapalat" w:cs="Sylfaen"/>
          <w:sz w:val="20"/>
          <w:lang w:val="hy-AM"/>
        </w:rPr>
        <w:lastRenderedPageBreak/>
        <w:t>2.2.2 Ծառայության արդյունքն ընդունելու դեպքում Կատարողին վճարել վերջինիս կողմից մատուցված պատշաճ ծառայության դիմաց վճարման ենթակա գումարները, իսկ վճարան ժամկետի խախտման դեպքում` նաև պայմանագրի 5.5 կետով նախատեսված տույժը։</w:t>
      </w:r>
    </w:p>
    <w:p w14:paraId="339F42E8" w14:textId="77777777" w:rsidR="009063C3" w:rsidRPr="00D66974" w:rsidRDefault="009063C3" w:rsidP="009063C3">
      <w:pPr>
        <w:ind w:firstLine="720"/>
        <w:jc w:val="both"/>
        <w:rPr>
          <w:rFonts w:ascii="GHEA Grapalat" w:hAnsi="GHEA Grapalat" w:cs="Sylfaen"/>
          <w:b/>
          <w:sz w:val="20"/>
          <w:lang w:val="hy-AM"/>
        </w:rPr>
      </w:pPr>
    </w:p>
    <w:p w14:paraId="7FD699D7" w14:textId="77777777" w:rsidR="009063C3" w:rsidRPr="00D66974" w:rsidRDefault="009063C3" w:rsidP="009063C3">
      <w:pPr>
        <w:ind w:firstLine="720"/>
        <w:jc w:val="both"/>
        <w:rPr>
          <w:rFonts w:ascii="GHEA Grapalat" w:hAnsi="GHEA Grapalat" w:cs="Sylfaen"/>
          <w:b/>
          <w:sz w:val="20"/>
          <w:lang w:val="hy-AM"/>
        </w:rPr>
      </w:pPr>
      <w:r w:rsidRPr="00D66974">
        <w:rPr>
          <w:rFonts w:ascii="GHEA Grapalat" w:hAnsi="GHEA Grapalat" w:cs="Sylfaen"/>
          <w:b/>
          <w:sz w:val="20"/>
          <w:lang w:val="hy-AM"/>
        </w:rPr>
        <w:t>2.3 Կատարողն իրավունք ունի`</w:t>
      </w:r>
    </w:p>
    <w:p w14:paraId="66D8CBF5" w14:textId="77777777" w:rsidR="009063C3" w:rsidRPr="00D66974" w:rsidRDefault="009063C3" w:rsidP="009063C3">
      <w:pPr>
        <w:ind w:firstLine="720"/>
        <w:jc w:val="both"/>
        <w:rPr>
          <w:rFonts w:ascii="GHEA Grapalat" w:hAnsi="GHEA Grapalat" w:cs="Sylfaen"/>
          <w:sz w:val="20"/>
          <w:lang w:val="hy-AM"/>
        </w:rPr>
      </w:pPr>
      <w:r w:rsidRPr="00D66974">
        <w:rPr>
          <w:rFonts w:ascii="GHEA Grapalat" w:hAnsi="GHEA Grapalat" w:cs="Sylfaen"/>
          <w:sz w:val="20"/>
          <w:lang w:val="hy-AM"/>
        </w:rPr>
        <w:t>2.3.1 Պատվիրատուից պահանջել վճարելու պատշաճ մատուցված ծառայության դիմաց վճարման ենթակա գումարները, իսկ Պատվիրատուի կողմից պայմանագրի 4.2 կետում նշված վճարման ժամկետի խախտման դեպքում՝ նաև պայմանագրի 5.5 կետով նախատեսված տույժը։</w:t>
      </w:r>
    </w:p>
    <w:p w14:paraId="261563C7" w14:textId="77777777" w:rsidR="009063C3" w:rsidRPr="00D66974" w:rsidRDefault="009063C3" w:rsidP="009063C3">
      <w:pPr>
        <w:ind w:firstLine="720"/>
        <w:jc w:val="both"/>
        <w:rPr>
          <w:rFonts w:ascii="GHEA Grapalat" w:hAnsi="GHEA Grapalat"/>
          <w:sz w:val="20"/>
          <w:lang w:val="hy-AM"/>
        </w:rPr>
      </w:pPr>
    </w:p>
    <w:p w14:paraId="1DA180BE" w14:textId="77777777" w:rsidR="009063C3" w:rsidRPr="00D66974" w:rsidRDefault="009063C3" w:rsidP="009063C3">
      <w:pPr>
        <w:ind w:firstLine="720"/>
        <w:jc w:val="both"/>
        <w:rPr>
          <w:rFonts w:ascii="GHEA Grapalat" w:hAnsi="GHEA Grapalat" w:cs="Sylfaen"/>
          <w:b/>
          <w:sz w:val="20"/>
          <w:lang w:val="hy-AM"/>
        </w:rPr>
      </w:pPr>
      <w:r w:rsidRPr="00D66974">
        <w:rPr>
          <w:rFonts w:ascii="GHEA Grapalat" w:hAnsi="GHEA Grapalat" w:cs="Sylfaen"/>
          <w:b/>
          <w:sz w:val="20"/>
          <w:lang w:val="hy-AM"/>
        </w:rPr>
        <w:t>2.4 Կատարողը պարտավոր է`</w:t>
      </w:r>
    </w:p>
    <w:p w14:paraId="57D4BC62" w14:textId="77777777" w:rsidR="009063C3" w:rsidRPr="00D66974" w:rsidRDefault="009063C3" w:rsidP="009063C3">
      <w:pPr>
        <w:ind w:firstLine="720"/>
        <w:jc w:val="both"/>
        <w:rPr>
          <w:rFonts w:ascii="GHEA Grapalat" w:hAnsi="GHEA Grapalat" w:cs="Sylfaen"/>
          <w:b/>
          <w:sz w:val="20"/>
          <w:lang w:val="hy-AM"/>
        </w:rPr>
      </w:pPr>
    </w:p>
    <w:p w14:paraId="174BE0C2" w14:textId="77777777" w:rsidR="009063C3" w:rsidRPr="00D66974" w:rsidRDefault="009063C3" w:rsidP="009063C3">
      <w:pPr>
        <w:ind w:firstLine="720"/>
        <w:jc w:val="both"/>
        <w:rPr>
          <w:rFonts w:ascii="GHEA Grapalat" w:hAnsi="GHEA Grapalat" w:cs="Sylfaen"/>
          <w:sz w:val="20"/>
          <w:lang w:val="hy-AM"/>
        </w:rPr>
      </w:pPr>
      <w:r w:rsidRPr="00D66974">
        <w:rPr>
          <w:rFonts w:ascii="GHEA Grapalat" w:hAnsi="GHEA Grapalat" w:cs="Sylfaen"/>
          <w:sz w:val="20"/>
          <w:lang w:val="hy-AM"/>
        </w:rPr>
        <w:t>2.4.1 Պայմանագրի N 1 հավելվածով սահմանված պայմաններով ապահովել ծառայության պատշաճ մատուցումը` ղեկավարվելով գործող օրենսդրությամբ։</w:t>
      </w:r>
    </w:p>
    <w:p w14:paraId="54FA2E32" w14:textId="77777777" w:rsidR="009063C3" w:rsidRPr="00D66974" w:rsidRDefault="009063C3" w:rsidP="009063C3">
      <w:pPr>
        <w:ind w:firstLine="720"/>
        <w:jc w:val="both"/>
        <w:rPr>
          <w:rFonts w:ascii="GHEA Grapalat" w:hAnsi="GHEA Grapalat" w:cs="Sylfaen"/>
          <w:sz w:val="20"/>
          <w:lang w:val="hy-AM"/>
        </w:rPr>
      </w:pPr>
      <w:r w:rsidRPr="00D66974">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CB0517" w14:textId="77777777" w:rsidR="009063C3" w:rsidRPr="00D66974" w:rsidRDefault="009063C3" w:rsidP="009063C3">
      <w:pPr>
        <w:ind w:firstLine="720"/>
        <w:jc w:val="both"/>
        <w:rPr>
          <w:rFonts w:ascii="GHEA Grapalat" w:hAnsi="GHEA Grapalat"/>
          <w:sz w:val="20"/>
          <w:lang w:val="hy-AM"/>
        </w:rPr>
      </w:pPr>
      <w:r w:rsidRPr="00D66974">
        <w:rPr>
          <w:rFonts w:ascii="GHEA Grapalat" w:hAnsi="GHEA Grapalat"/>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1899079B" w14:textId="77777777" w:rsidR="009063C3" w:rsidRPr="00D66974" w:rsidRDefault="009063C3" w:rsidP="009063C3">
      <w:pPr>
        <w:ind w:firstLine="720"/>
        <w:jc w:val="both"/>
        <w:rPr>
          <w:rFonts w:ascii="GHEA Grapalat" w:hAnsi="GHEA Grapalat"/>
          <w:sz w:val="20"/>
          <w:lang w:val="hy-AM"/>
        </w:rPr>
      </w:pPr>
    </w:p>
    <w:p w14:paraId="41C58E10" w14:textId="77777777" w:rsidR="009063C3" w:rsidRPr="00D66974" w:rsidRDefault="009063C3" w:rsidP="009063C3">
      <w:pPr>
        <w:ind w:firstLine="720"/>
        <w:jc w:val="both"/>
        <w:rPr>
          <w:rFonts w:ascii="GHEA Grapalat" w:hAnsi="GHEA Grapalat" w:cs="Sylfaen"/>
          <w:b/>
          <w:sz w:val="20"/>
          <w:lang w:val="hy-AM"/>
        </w:rPr>
      </w:pPr>
      <w:r w:rsidRPr="00D66974">
        <w:rPr>
          <w:rFonts w:ascii="GHEA Grapalat" w:hAnsi="GHEA Grapalat" w:cs="Sylfaen"/>
          <w:b/>
          <w:sz w:val="20"/>
          <w:lang w:val="hy-AM"/>
        </w:rPr>
        <w:t>3. ԾԱՌԱՅՈՒԹՅԱՆ ՀԱՆՁՆՄԱՆ ԵՎ ԸՆԴՈՒՆՄԱՆ ԿԱՐԳԸ</w:t>
      </w:r>
    </w:p>
    <w:p w14:paraId="52E7E3F6" w14:textId="77777777" w:rsidR="009063C3" w:rsidRPr="00D66974" w:rsidRDefault="009063C3" w:rsidP="009063C3">
      <w:pPr>
        <w:ind w:firstLine="720"/>
        <w:jc w:val="both"/>
        <w:rPr>
          <w:rFonts w:ascii="GHEA Grapalat" w:hAnsi="GHEA Grapalat" w:cs="Sylfaen"/>
          <w:b/>
          <w:sz w:val="20"/>
          <w:lang w:val="hy-AM"/>
        </w:rPr>
      </w:pPr>
    </w:p>
    <w:p w14:paraId="252140A4" w14:textId="09B34F5D" w:rsidR="009063C3" w:rsidRPr="00D66974" w:rsidRDefault="009063C3" w:rsidP="009063C3">
      <w:pPr>
        <w:ind w:firstLine="720"/>
        <w:jc w:val="both"/>
        <w:rPr>
          <w:rFonts w:ascii="GHEA Grapalat" w:hAnsi="GHEA Grapalat"/>
          <w:sz w:val="20"/>
          <w:lang w:val="hy-AM"/>
        </w:rPr>
      </w:pPr>
      <w:r w:rsidRPr="00D66974">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07B9991E" w14:textId="77777777" w:rsidR="009063C3" w:rsidRPr="00D66974" w:rsidRDefault="009063C3" w:rsidP="009063C3">
      <w:pPr>
        <w:ind w:firstLine="720"/>
        <w:jc w:val="both"/>
        <w:rPr>
          <w:rFonts w:ascii="GHEA Grapalat" w:hAnsi="GHEA Grapalat" w:cs="Sylfaen"/>
          <w:sz w:val="20"/>
          <w:szCs w:val="20"/>
          <w:lang w:val="hy-AM"/>
        </w:rPr>
      </w:pPr>
      <w:r w:rsidRPr="00D66974">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D66974">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633B696" w14:textId="77777777" w:rsidR="009063C3" w:rsidRPr="00D66974" w:rsidRDefault="009063C3" w:rsidP="009063C3">
      <w:pPr>
        <w:ind w:firstLine="709"/>
        <w:jc w:val="both"/>
        <w:rPr>
          <w:rFonts w:ascii="GHEA Grapalat" w:hAnsi="GHEA Grapalat" w:cs="Sylfaen"/>
          <w:sz w:val="20"/>
          <w:szCs w:val="20"/>
          <w:lang w:val="hy-AM"/>
        </w:rPr>
      </w:pPr>
      <w:r w:rsidRPr="00D66974">
        <w:rPr>
          <w:rFonts w:ascii="GHEA Grapalat" w:hAnsi="GHEA Grapalat" w:cs="Sylfaen"/>
          <w:sz w:val="20"/>
          <w:lang w:val="hy-AM"/>
        </w:rPr>
        <w:t xml:space="preserve">3.2 Եթե </w:t>
      </w:r>
      <w:r w:rsidRPr="00D66974">
        <w:rPr>
          <w:rFonts w:ascii="GHEA Grapalat" w:hAnsi="GHEA Grapalat"/>
          <w:sz w:val="20"/>
          <w:lang w:val="pt-BR"/>
        </w:rPr>
        <w:t xml:space="preserve">մատուցված ծառայությունը </w:t>
      </w:r>
      <w:r w:rsidRPr="00D66974">
        <w:rPr>
          <w:rFonts w:ascii="GHEA Grapalat" w:hAnsi="GHEA Grapalat" w:cs="Sylfaen"/>
          <w:sz w:val="20"/>
          <w:lang w:val="hy-AM"/>
        </w:rPr>
        <w:t>համապատասխանում է պայմանագրի պայմաններին, Պատվիրատուն</w:t>
      </w:r>
      <w:r w:rsidRPr="00D66974">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D66974">
        <w:rPr>
          <w:rFonts w:ascii="GHEA Grapalat" w:hAnsi="GHEA Grapalat" w:cs="Sylfaen"/>
          <w:sz w:val="20"/>
          <w:szCs w:val="20"/>
          <w:u w:val="single"/>
          <w:lang w:val="hy-AM"/>
        </w:rPr>
        <w:t xml:space="preserve">     </w:t>
      </w:r>
      <w:r w:rsidRPr="00D66974">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38F09C84" w14:textId="77777777" w:rsidR="009063C3" w:rsidRPr="00D66974" w:rsidRDefault="009063C3" w:rsidP="009063C3">
      <w:pPr>
        <w:ind w:firstLine="720"/>
        <w:jc w:val="both"/>
        <w:rPr>
          <w:rFonts w:ascii="GHEA Grapalat" w:hAnsi="GHEA Grapalat" w:cs="Sylfaen"/>
          <w:sz w:val="20"/>
          <w:lang w:val="hy-AM"/>
        </w:rPr>
      </w:pPr>
      <w:r w:rsidRPr="00D66974">
        <w:rPr>
          <w:rFonts w:ascii="GHEA Grapalat" w:hAnsi="GHEA Grapalat"/>
          <w:sz w:val="20"/>
          <w:lang w:val="hy-AM"/>
        </w:rPr>
        <w:t xml:space="preserve">3.3 Եթե </w:t>
      </w:r>
      <w:r w:rsidRPr="00D66974">
        <w:rPr>
          <w:rFonts w:ascii="GHEA Grapalat" w:hAnsi="GHEA Grapalat"/>
          <w:sz w:val="20"/>
          <w:lang w:val="pt-BR"/>
        </w:rPr>
        <w:t>մատուցված ծառայությունը</w:t>
      </w:r>
      <w:r w:rsidRPr="00D66974">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D66974">
        <w:rPr>
          <w:rFonts w:ascii="GHEA Grapalat" w:hAnsi="GHEA Grapalat" w:cs="Sylfaen"/>
          <w:sz w:val="20"/>
          <w:szCs w:val="20"/>
          <w:lang w:val="hy-AM"/>
        </w:rPr>
        <w:t>էլեկտրոնային գնումների armeps համակարգի միջոցով</w:t>
      </w:r>
      <w:r w:rsidRPr="00D66974">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D66974">
        <w:rPr>
          <w:rFonts w:ascii="GHEA Grapalat" w:hAnsi="GHEA Grapalat" w:cs="Sylfaen"/>
          <w:sz w:val="20"/>
          <w:lang w:val="hy-AM"/>
        </w:rPr>
        <w:t xml:space="preserve">  ձեռնարկում է նման իրավիճակի համար պայմանագրով նախատեսված միջոցները և </w:t>
      </w:r>
      <w:r w:rsidRPr="00D66974">
        <w:rPr>
          <w:rFonts w:ascii="GHEA Grapalat" w:hAnsi="GHEA Grapalat"/>
          <w:sz w:val="20"/>
          <w:lang w:val="hy-AM"/>
        </w:rPr>
        <w:t>Կատարողի</w:t>
      </w:r>
      <w:r w:rsidRPr="00D66974">
        <w:rPr>
          <w:rFonts w:ascii="GHEA Grapalat" w:hAnsi="GHEA Grapalat" w:cs="Sylfaen"/>
          <w:sz w:val="20"/>
          <w:lang w:val="hy-AM"/>
        </w:rPr>
        <w:t xml:space="preserve"> նկատմամբ կիրառում է պայմանագրով նախատեսված պատասխանատվության միջոցներ։</w:t>
      </w:r>
    </w:p>
    <w:p w14:paraId="01B14FE5" w14:textId="77777777" w:rsidR="009063C3" w:rsidRPr="00F9427D" w:rsidRDefault="009063C3" w:rsidP="009063C3">
      <w:pPr>
        <w:ind w:firstLine="720"/>
        <w:jc w:val="both"/>
        <w:rPr>
          <w:rFonts w:ascii="GHEA Grapalat" w:hAnsi="GHEA Grapalat" w:cs="Sylfaen"/>
          <w:sz w:val="20"/>
          <w:lang w:val="hy-AM"/>
        </w:rPr>
      </w:pPr>
      <w:r w:rsidRPr="00D66974">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D66974">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D66974">
        <w:rPr>
          <w:rFonts w:ascii="GHEA Grapalat" w:hAnsi="GHEA Grapalat" w:cs="Sylfaen"/>
          <w:sz w:val="20"/>
          <w:lang w:val="hy-AM"/>
        </w:rPr>
        <w:softHyphen/>
        <w:t xml:space="preserve">գրությունը: </w:t>
      </w:r>
    </w:p>
    <w:p w14:paraId="0A52B2CD" w14:textId="77777777" w:rsidR="009063C3" w:rsidRPr="00D66974" w:rsidRDefault="009063C3" w:rsidP="009063C3">
      <w:pPr>
        <w:ind w:firstLine="720"/>
        <w:jc w:val="both"/>
        <w:rPr>
          <w:rFonts w:ascii="GHEA Grapalat" w:hAnsi="GHEA Grapalat" w:cs="Sylfaen"/>
          <w:b/>
          <w:sz w:val="20"/>
          <w:lang w:val="hy-AM"/>
        </w:rPr>
      </w:pPr>
    </w:p>
    <w:p w14:paraId="21A21534" w14:textId="77777777" w:rsidR="009063C3" w:rsidRPr="00D66974" w:rsidRDefault="009063C3" w:rsidP="009063C3">
      <w:pPr>
        <w:ind w:firstLine="720"/>
        <w:jc w:val="both"/>
        <w:rPr>
          <w:rFonts w:ascii="GHEA Grapalat" w:hAnsi="GHEA Grapalat" w:cs="Sylfaen"/>
          <w:b/>
          <w:sz w:val="20"/>
          <w:lang w:val="hy-AM"/>
        </w:rPr>
      </w:pPr>
      <w:r w:rsidRPr="00D66974">
        <w:rPr>
          <w:rFonts w:ascii="GHEA Grapalat" w:hAnsi="GHEA Grapalat" w:cs="Sylfaen"/>
          <w:b/>
          <w:sz w:val="20"/>
          <w:lang w:val="hy-AM"/>
        </w:rPr>
        <w:t>4. ՊԱՅՄԱՆԱԳՐԻ ԳԻՆԸ</w:t>
      </w:r>
    </w:p>
    <w:p w14:paraId="6214353C" w14:textId="77777777" w:rsidR="009063C3" w:rsidRPr="00D66974" w:rsidRDefault="009063C3" w:rsidP="009063C3">
      <w:pPr>
        <w:ind w:firstLine="720"/>
        <w:jc w:val="both"/>
        <w:rPr>
          <w:rFonts w:ascii="GHEA Grapalat" w:hAnsi="GHEA Grapalat" w:cs="Sylfaen"/>
          <w:sz w:val="20"/>
          <w:lang w:val="hy-AM"/>
        </w:rPr>
      </w:pPr>
      <w:r w:rsidRPr="00D66974">
        <w:rPr>
          <w:rFonts w:ascii="GHEA Grapalat" w:hAnsi="GHEA Grapalat" w:cs="Sylfaen"/>
          <w:sz w:val="20"/>
          <w:lang w:val="hy-AM"/>
        </w:rPr>
        <w:t>4.1. Սույն պայմանագրով Կատարողի մատուցման ենթակա ծառայության գինը կազմում է ______ (____</w:t>
      </w:r>
      <w:r w:rsidRPr="00D66974">
        <w:rPr>
          <w:rFonts w:ascii="GHEA Grapalat" w:hAnsi="GHEA Grapalat" w:cs="Sylfaen"/>
          <w:sz w:val="18"/>
          <w:szCs w:val="18"/>
          <w:u w:val="single"/>
          <w:lang w:val="hy-AM"/>
        </w:rPr>
        <w:t>տառերով</w:t>
      </w:r>
      <w:r w:rsidRPr="00D66974">
        <w:rPr>
          <w:rFonts w:ascii="GHEA Grapalat" w:hAnsi="GHEA Grapalat" w:cs="Sylfaen"/>
          <w:sz w:val="20"/>
          <w:lang w:val="hy-AM"/>
        </w:rPr>
        <w:t>______________________________________ ) ՀՀ դրամ, ներառյալ ԱԱՀ-ն:</w:t>
      </w:r>
      <w:r w:rsidRPr="00D66974">
        <w:rPr>
          <w:rStyle w:val="af6"/>
          <w:rFonts w:ascii="GHEA Grapalat" w:hAnsi="GHEA Grapalat" w:cs="Sylfaen"/>
          <w:sz w:val="20"/>
          <w:lang w:val="hy-AM"/>
        </w:rPr>
        <w:footnoteReference w:id="5"/>
      </w:r>
    </w:p>
    <w:p w14:paraId="3C4B2915" w14:textId="77777777" w:rsidR="009063C3" w:rsidRPr="00D66974" w:rsidRDefault="009063C3" w:rsidP="009063C3">
      <w:pPr>
        <w:ind w:firstLine="720"/>
        <w:jc w:val="both"/>
        <w:rPr>
          <w:rFonts w:ascii="GHEA Grapalat" w:hAnsi="GHEA Grapalat" w:cs="Sylfaen"/>
          <w:sz w:val="20"/>
          <w:lang w:val="hy-AM"/>
        </w:rPr>
      </w:pPr>
      <w:r w:rsidRPr="00D66974">
        <w:rPr>
          <w:rFonts w:ascii="GHEA Grapalat" w:hAnsi="GHEA Grapalat" w:cs="Sylfaen"/>
          <w:sz w:val="20"/>
          <w:lang w:val="hy-AM"/>
        </w:rPr>
        <w:lastRenderedPageBreak/>
        <w:t>Գինը ներառում է Կատարողի կողմից իրականացվող բոլոր ծախսերը` այդ թվում հարկերը, տուրքերը և ՀՀ օրենդրությամբ սահմանված այլ վճարները։</w:t>
      </w:r>
    </w:p>
    <w:p w14:paraId="2A73EA8A" w14:textId="77777777" w:rsidR="009063C3" w:rsidRPr="00D66974" w:rsidRDefault="009063C3" w:rsidP="009063C3">
      <w:pPr>
        <w:ind w:firstLine="720"/>
        <w:jc w:val="both"/>
        <w:rPr>
          <w:rFonts w:ascii="GHEA Grapalat" w:hAnsi="GHEA Grapalat" w:cs="Sylfaen"/>
          <w:sz w:val="20"/>
          <w:lang w:val="hy-AM"/>
        </w:rPr>
      </w:pPr>
      <w:r w:rsidRPr="00D66974">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C4F083C" w14:textId="77777777" w:rsidR="009063C3" w:rsidRPr="00D66974" w:rsidRDefault="009063C3" w:rsidP="009063C3">
      <w:pPr>
        <w:ind w:firstLine="709"/>
        <w:jc w:val="both"/>
        <w:rPr>
          <w:rFonts w:ascii="GHEA Grapalat" w:hAnsi="GHEA Grapalat"/>
          <w:sz w:val="20"/>
          <w:lang w:val="hy-AM"/>
        </w:rPr>
      </w:pPr>
      <w:r w:rsidRPr="00D66974">
        <w:rPr>
          <w:rFonts w:ascii="GHEA Grapalat" w:hAnsi="GHEA Grapalat" w:cs="Sylfaen"/>
          <w:sz w:val="20"/>
          <w:lang w:val="hy-AM"/>
        </w:rPr>
        <w:t>4.2 Պատվիրատուն իրեն մատուցած ծառայության</w:t>
      </w:r>
      <w:r w:rsidRPr="00D66974">
        <w:rPr>
          <w:rFonts w:ascii="GHEA Grapalat" w:hAnsi="GHEA Grapalat"/>
          <w:sz w:val="20"/>
          <w:lang w:val="hy-AM"/>
        </w:rPr>
        <w:t xml:space="preserve"> դիմաց վճարում է պայմանագրի 3-րդ բաժնով նախատեսված կարգով ընդունելու դեպքում՝ ՀՀ դրամով անկանխիկ` դրամական միջոցները </w:t>
      </w:r>
      <w:r w:rsidRPr="00D66974">
        <w:rPr>
          <w:rFonts w:ascii="GHEA Grapalat" w:hAnsi="GHEA Grapalat" w:cs="Sylfaen"/>
          <w:sz w:val="20"/>
          <w:lang w:val="hy-AM"/>
        </w:rPr>
        <w:t>Կատարողի</w:t>
      </w:r>
      <w:r w:rsidRPr="00D66974">
        <w:rPr>
          <w:rFonts w:ascii="GHEA Grapalat" w:hAnsi="GHEA Grapalat"/>
          <w:sz w:val="20"/>
          <w:lang w:val="hy-AM"/>
        </w:rPr>
        <w:t xml:space="preserve"> հաշվարկային հաշվին փոխանցելու միջոցով։ Դրամական միջոցների փոխանցումը կատարվում է հանձնման-ընդունման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---ը: </w:t>
      </w:r>
    </w:p>
    <w:p w14:paraId="2EFBD25F" w14:textId="3CA3CF61" w:rsidR="009063C3" w:rsidRPr="00D66974" w:rsidRDefault="009063C3" w:rsidP="009063C3">
      <w:pPr>
        <w:ind w:firstLine="709"/>
        <w:jc w:val="both"/>
        <w:rPr>
          <w:rFonts w:ascii="GHEA Grapalat" w:hAnsi="GHEA Grapalat"/>
          <w:sz w:val="20"/>
          <w:lang w:val="hy-AM"/>
        </w:rPr>
      </w:pPr>
      <w:r w:rsidRPr="00D66974">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3F7D86D3" w14:textId="77777777" w:rsidR="009063C3" w:rsidRPr="00D66974" w:rsidRDefault="009063C3" w:rsidP="009063C3">
      <w:pPr>
        <w:ind w:firstLine="720"/>
        <w:jc w:val="both"/>
        <w:rPr>
          <w:rFonts w:ascii="GHEA Grapalat" w:hAnsi="GHEA Grapalat" w:cs="Sylfaen"/>
          <w:sz w:val="20"/>
          <w:lang w:val="hy-AM"/>
        </w:rPr>
      </w:pPr>
    </w:p>
    <w:p w14:paraId="4DAA15DB" w14:textId="77777777" w:rsidR="009063C3" w:rsidRPr="00D66974" w:rsidRDefault="009063C3" w:rsidP="009063C3">
      <w:pPr>
        <w:numPr>
          <w:ilvl w:val="0"/>
          <w:numId w:val="26"/>
        </w:numPr>
        <w:jc w:val="both"/>
        <w:rPr>
          <w:rFonts w:ascii="GHEA Grapalat" w:hAnsi="GHEA Grapalat" w:cs="Sylfaen"/>
          <w:b/>
          <w:sz w:val="20"/>
          <w:lang w:val="hy-AM"/>
        </w:rPr>
      </w:pPr>
      <w:r w:rsidRPr="00D66974">
        <w:rPr>
          <w:rFonts w:ascii="GHEA Grapalat" w:hAnsi="GHEA Grapalat" w:cs="Sylfaen"/>
          <w:b/>
          <w:sz w:val="20"/>
          <w:lang w:val="hy-AM"/>
        </w:rPr>
        <w:t>ԿՈՂՄԵՐԻ ՊԱՏԱՍԽԱՆԱՏՎՈՒԹՅՈՒՆԸ</w:t>
      </w:r>
    </w:p>
    <w:p w14:paraId="7BC9F813" w14:textId="77777777" w:rsidR="009063C3" w:rsidRPr="00D66974" w:rsidRDefault="009063C3" w:rsidP="009063C3">
      <w:pPr>
        <w:ind w:firstLine="720"/>
        <w:jc w:val="both"/>
        <w:rPr>
          <w:rFonts w:ascii="GHEA Grapalat" w:hAnsi="GHEA Grapalat" w:cs="Sylfaen"/>
          <w:sz w:val="20"/>
          <w:lang w:val="hy-AM"/>
        </w:rPr>
      </w:pPr>
      <w:r w:rsidRPr="00D66974">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0E3EDF0D" w14:textId="73579C72" w:rsidR="009063C3" w:rsidRPr="00D66974" w:rsidRDefault="009063C3" w:rsidP="009063C3">
      <w:pPr>
        <w:ind w:firstLine="709"/>
        <w:jc w:val="both"/>
        <w:rPr>
          <w:rFonts w:ascii="GHEA Grapalat" w:hAnsi="GHEA Grapalat"/>
          <w:sz w:val="20"/>
          <w:lang w:val="hy-AM"/>
        </w:rPr>
      </w:pPr>
      <w:r w:rsidRPr="00D66974">
        <w:rPr>
          <w:rFonts w:ascii="GHEA Grapalat" w:hAnsi="GHEA Grapalat" w:cs="Sylfaen"/>
          <w:sz w:val="20"/>
          <w:lang w:val="hy-AM"/>
        </w:rPr>
        <w:t>5.2 Պայմանագրի</w:t>
      </w:r>
      <w:r w:rsidRPr="00D66974">
        <w:rPr>
          <w:rFonts w:ascii="GHEA Grapalat" w:hAnsi="GHEA Grapalat" w:cs="Times Armenian"/>
          <w:sz w:val="20"/>
          <w:lang w:val="hy-AM"/>
        </w:rPr>
        <w:t xml:space="preserve"> N 1 հավելվածում </w:t>
      </w:r>
      <w:r w:rsidRPr="00D66974">
        <w:rPr>
          <w:rFonts w:ascii="GHEA Grapalat" w:hAnsi="GHEA Grapalat" w:cs="Sylfaen"/>
          <w:sz w:val="20"/>
          <w:lang w:val="hy-AM"/>
        </w:rPr>
        <w:t>նշված</w:t>
      </w:r>
      <w:r w:rsidRPr="00D66974">
        <w:rPr>
          <w:rFonts w:ascii="GHEA Grapalat" w:hAnsi="GHEA Grapalat" w:cs="Times Armenian"/>
          <w:sz w:val="20"/>
          <w:lang w:val="hy-AM"/>
        </w:rPr>
        <w:t xml:space="preserve"> տ</w:t>
      </w:r>
      <w:r w:rsidRPr="00D66974">
        <w:rPr>
          <w:rFonts w:ascii="GHEA Grapalat" w:hAnsi="GHEA Grapalat" w:cs="Sylfaen"/>
          <w:sz w:val="20"/>
          <w:lang w:val="hy-AM"/>
        </w:rPr>
        <w:t>եխնիկական բնութագր</w:t>
      </w:r>
      <w:r w:rsidRPr="00D66974">
        <w:rPr>
          <w:rFonts w:ascii="GHEA Grapalat" w:hAnsi="GHEA Grapalat"/>
          <w:sz w:val="20"/>
          <w:lang w:val="hy-AM"/>
        </w:rPr>
        <w:t>ի</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չհամապատասխանող</w:t>
      </w:r>
      <w:r w:rsidRPr="00D66974">
        <w:rPr>
          <w:rFonts w:ascii="GHEA Grapalat" w:hAnsi="GHEA Grapalat" w:cs="Times Armenian"/>
          <w:sz w:val="20"/>
          <w:lang w:val="hy-AM"/>
        </w:rPr>
        <w:t xml:space="preserve"> ծառայություն</w:t>
      </w:r>
      <w:r w:rsidRPr="00D66974">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D66974">
        <w:rPr>
          <w:rFonts w:ascii="GHEA Grapalat" w:hAnsi="GHEA Grapalat" w:cs="Sylfaen"/>
          <w:sz w:val="20"/>
          <w:vertAlign w:val="superscript"/>
          <w:lang w:val="hy-AM"/>
        </w:rPr>
        <w:t xml:space="preserve"> </w:t>
      </w:r>
      <w:r w:rsidRPr="00D6697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1CFFA9CD" w14:textId="77777777" w:rsidR="009063C3" w:rsidRPr="00D66974" w:rsidRDefault="009063C3" w:rsidP="009063C3">
      <w:pPr>
        <w:ind w:firstLine="709"/>
        <w:jc w:val="both"/>
        <w:rPr>
          <w:rFonts w:ascii="GHEA Grapalat" w:hAnsi="GHEA Grapalat"/>
          <w:sz w:val="20"/>
          <w:lang w:val="hy-AM"/>
        </w:rPr>
      </w:pPr>
      <w:r w:rsidRPr="00D66974">
        <w:rPr>
          <w:rFonts w:ascii="GHEA Grapalat" w:hAnsi="GHEA Grapalat"/>
          <w:sz w:val="20"/>
          <w:lang w:val="hy-AM"/>
        </w:rPr>
        <w:t xml:space="preserve"> </w:t>
      </w:r>
    </w:p>
    <w:p w14:paraId="1721DA2B" w14:textId="77777777" w:rsidR="009063C3" w:rsidRPr="00D66974" w:rsidRDefault="009063C3" w:rsidP="009063C3">
      <w:pPr>
        <w:ind w:firstLine="720"/>
        <w:jc w:val="both"/>
        <w:rPr>
          <w:rFonts w:ascii="GHEA Grapalat" w:hAnsi="GHEA Grapalat" w:cs="Sylfaen"/>
          <w:sz w:val="20"/>
          <w:lang w:val="hy-AM"/>
        </w:rPr>
      </w:pPr>
      <w:r w:rsidRPr="00D66974">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08BB5C0C" w14:textId="77777777" w:rsidR="009063C3" w:rsidRPr="00D66974" w:rsidRDefault="009063C3" w:rsidP="009063C3">
      <w:pPr>
        <w:ind w:firstLine="720"/>
        <w:jc w:val="both"/>
        <w:rPr>
          <w:rFonts w:ascii="GHEA Grapalat" w:hAnsi="GHEA Grapalat" w:cs="Sylfaen"/>
          <w:sz w:val="20"/>
          <w:lang w:val="hy-AM"/>
        </w:rPr>
      </w:pPr>
      <w:r w:rsidRPr="00D66974">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16C6E339" w14:textId="0319A3F3" w:rsidR="009063C3" w:rsidRPr="00D66974" w:rsidRDefault="009063C3" w:rsidP="009063C3">
      <w:pPr>
        <w:ind w:firstLine="720"/>
        <w:jc w:val="both"/>
        <w:rPr>
          <w:rFonts w:ascii="GHEA Grapalat" w:hAnsi="GHEA Grapalat" w:cs="Sylfaen"/>
          <w:sz w:val="20"/>
          <w:lang w:val="hy-AM"/>
        </w:rPr>
      </w:pPr>
      <w:r w:rsidRPr="00D66974">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սահմանված ժամկետում չվճարված գումարի 0,05 (զրո ամբողջ հինգ հարյուրերորդական) տոկոսի չափով։</w:t>
      </w:r>
    </w:p>
    <w:p w14:paraId="6707B149" w14:textId="77777777" w:rsidR="009063C3" w:rsidRPr="00D66974" w:rsidRDefault="009063C3" w:rsidP="009063C3">
      <w:pPr>
        <w:ind w:firstLine="720"/>
        <w:jc w:val="both"/>
        <w:rPr>
          <w:rFonts w:ascii="GHEA Grapalat" w:hAnsi="GHEA Grapalat" w:cs="Sylfaen"/>
          <w:sz w:val="20"/>
          <w:lang w:val="hy-AM"/>
        </w:rPr>
      </w:pPr>
      <w:r w:rsidRPr="00D66974">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2D292479" w14:textId="77777777" w:rsidR="009063C3" w:rsidRPr="00D66974" w:rsidRDefault="009063C3" w:rsidP="009063C3">
      <w:pPr>
        <w:ind w:firstLine="720"/>
        <w:jc w:val="both"/>
        <w:rPr>
          <w:rFonts w:ascii="GHEA Grapalat" w:hAnsi="GHEA Grapalat" w:cs="Sylfaen"/>
          <w:sz w:val="20"/>
          <w:lang w:val="hy-AM"/>
        </w:rPr>
      </w:pPr>
      <w:r w:rsidRPr="00D66974">
        <w:rPr>
          <w:rFonts w:ascii="GHEA Grapalat" w:hAnsi="GHEA Grapalat" w:cs="Sylfaen"/>
          <w:sz w:val="20"/>
          <w:lang w:val="hy-AM"/>
        </w:rPr>
        <w:t>5.7 Տույժերի և (կամ) տուգանքի վճարումը Կողմերին չի ազատում իրենց պայմանագրային պարտավորություններն ամբողջությամբ և պատշաճ՝ պայմանագրով սահմանված պահանջներին համապատասխան  կատարելուց։</w:t>
      </w:r>
    </w:p>
    <w:p w14:paraId="1E68FF77" w14:textId="77777777" w:rsidR="009063C3" w:rsidRPr="00D66974" w:rsidRDefault="009063C3" w:rsidP="009063C3">
      <w:pPr>
        <w:ind w:firstLine="720"/>
        <w:jc w:val="both"/>
        <w:rPr>
          <w:rFonts w:ascii="GHEA Grapalat" w:hAnsi="GHEA Grapalat" w:cs="Sylfaen"/>
          <w:sz w:val="20"/>
          <w:lang w:val="hy-AM"/>
        </w:rPr>
      </w:pPr>
    </w:p>
    <w:p w14:paraId="3D1D32FA" w14:textId="77777777" w:rsidR="009063C3" w:rsidRPr="00D66974" w:rsidRDefault="009063C3" w:rsidP="009063C3">
      <w:pPr>
        <w:ind w:firstLine="720"/>
        <w:jc w:val="both"/>
        <w:rPr>
          <w:rFonts w:ascii="GHEA Grapalat" w:hAnsi="GHEA Grapalat" w:cs="Sylfaen"/>
          <w:sz w:val="20"/>
          <w:lang w:val="hy-AM"/>
        </w:rPr>
      </w:pPr>
      <w:r w:rsidRPr="00D66974">
        <w:rPr>
          <w:rFonts w:ascii="GHEA Grapalat" w:hAnsi="GHEA Grapalat" w:cs="Sylfaen"/>
          <w:b/>
          <w:sz w:val="20"/>
          <w:lang w:val="hy-AM"/>
        </w:rPr>
        <w:t>6. ԱՆՀԱՂԹԱՀԱՐԵԼԻ ՈՒԺԻ ԱԶԴԵՑՈՒԹՅՈՒՆ</w:t>
      </w:r>
      <w:r w:rsidRPr="00D66974">
        <w:rPr>
          <w:rFonts w:ascii="GHEA Grapalat" w:hAnsi="GHEA Grapalat" w:cs="Sylfaen"/>
          <w:sz w:val="20"/>
          <w:lang w:val="hy-AM"/>
        </w:rPr>
        <w:t xml:space="preserve"> </w:t>
      </w:r>
      <w:r w:rsidRPr="00D66974">
        <w:rPr>
          <w:rFonts w:ascii="GHEA Grapalat" w:hAnsi="GHEA Grapalat" w:cs="Times Armenian"/>
          <w:b/>
          <w:sz w:val="20"/>
          <w:lang w:val="hy-AM"/>
        </w:rPr>
        <w:t>(</w:t>
      </w:r>
      <w:r w:rsidRPr="00D66974">
        <w:rPr>
          <w:rFonts w:ascii="GHEA Grapalat" w:hAnsi="GHEA Grapalat" w:cs="Sylfaen"/>
          <w:b/>
          <w:sz w:val="20"/>
          <w:lang w:val="hy-AM"/>
        </w:rPr>
        <w:t>ՖՈՐՍ</w:t>
      </w:r>
      <w:r w:rsidRPr="00D66974">
        <w:rPr>
          <w:rFonts w:ascii="GHEA Grapalat" w:hAnsi="GHEA Grapalat" w:cs="Times Armenian"/>
          <w:b/>
          <w:sz w:val="20"/>
          <w:lang w:val="hy-AM"/>
        </w:rPr>
        <w:t>-</w:t>
      </w:r>
      <w:r w:rsidRPr="00D66974">
        <w:rPr>
          <w:rFonts w:ascii="GHEA Grapalat" w:hAnsi="GHEA Grapalat" w:cs="Sylfaen"/>
          <w:b/>
          <w:sz w:val="20"/>
          <w:lang w:val="hy-AM"/>
        </w:rPr>
        <w:t>ՄԱԺՈՐ</w:t>
      </w:r>
      <w:r w:rsidRPr="00D66974">
        <w:rPr>
          <w:rFonts w:ascii="GHEA Grapalat" w:hAnsi="GHEA Grapalat"/>
          <w:b/>
          <w:sz w:val="20"/>
          <w:lang w:val="hy-AM"/>
        </w:rPr>
        <w:t>)</w:t>
      </w:r>
    </w:p>
    <w:p w14:paraId="243963E2" w14:textId="77777777" w:rsidR="009063C3" w:rsidRPr="00D66974" w:rsidRDefault="009063C3" w:rsidP="009063C3">
      <w:pPr>
        <w:ind w:firstLine="709"/>
        <w:jc w:val="both"/>
        <w:rPr>
          <w:rFonts w:ascii="GHEA Grapalat" w:hAnsi="GHEA Grapalat"/>
          <w:sz w:val="20"/>
          <w:lang w:val="hy-AM"/>
        </w:rPr>
      </w:pP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հիման</w:t>
      </w:r>
      <w:r w:rsidRPr="00D66974">
        <w:rPr>
          <w:rFonts w:ascii="GHEA Grapalat" w:hAnsi="GHEA Grapalat" w:cs="Times Armenian"/>
          <w:sz w:val="20"/>
          <w:lang w:val="hy-AM"/>
        </w:rPr>
        <w:t xml:space="preserve"> </w:t>
      </w:r>
      <w:r w:rsidRPr="00D66974">
        <w:rPr>
          <w:rFonts w:ascii="GHEA Grapalat" w:hAnsi="GHEA Grapalat" w:cs="Sylfaen"/>
          <w:sz w:val="20"/>
          <w:lang w:val="hy-AM"/>
        </w:rPr>
        <w:t>վրա</w:t>
      </w:r>
      <w:r w:rsidRPr="00D66974">
        <w:rPr>
          <w:rFonts w:ascii="GHEA Grapalat" w:hAnsi="GHEA Grapalat" w:cs="Times Armenian"/>
          <w:sz w:val="20"/>
          <w:lang w:val="hy-AM"/>
        </w:rPr>
        <w:t xml:space="preserve"> </w:t>
      </w:r>
      <w:r w:rsidRPr="00D66974">
        <w:rPr>
          <w:rFonts w:ascii="GHEA Grapalat" w:hAnsi="GHEA Grapalat" w:cs="Sylfaen"/>
          <w:sz w:val="20"/>
          <w:lang w:val="hy-AM"/>
        </w:rPr>
        <w:t>կնքված</w:t>
      </w:r>
      <w:r w:rsidRPr="00D66974">
        <w:rPr>
          <w:rFonts w:ascii="GHEA Grapalat" w:hAnsi="GHEA Grapalat" w:cs="Times Armenian"/>
          <w:sz w:val="20"/>
          <w:lang w:val="hy-AM"/>
        </w:rPr>
        <w:t xml:space="preserve"> հ</w:t>
      </w:r>
      <w:r w:rsidRPr="00D66974">
        <w:rPr>
          <w:rFonts w:ascii="GHEA Grapalat" w:hAnsi="GHEA Grapalat" w:cs="Sylfaen"/>
          <w:sz w:val="20"/>
          <w:lang w:val="hy-AM"/>
        </w:rPr>
        <w:t>ամաձայնագրերով</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պարտավորություններն</w:t>
      </w:r>
      <w:r w:rsidRPr="00D66974">
        <w:rPr>
          <w:rFonts w:ascii="GHEA Grapalat" w:hAnsi="GHEA Grapalat" w:cs="Times Armenian"/>
          <w:sz w:val="20"/>
          <w:lang w:val="hy-AM"/>
        </w:rPr>
        <w:t xml:space="preserve"> </w:t>
      </w:r>
      <w:r w:rsidRPr="00D66974">
        <w:rPr>
          <w:rFonts w:ascii="GHEA Grapalat" w:hAnsi="GHEA Grapalat" w:cs="Sylfaen"/>
          <w:sz w:val="20"/>
          <w:lang w:val="hy-AM"/>
        </w:rPr>
        <w:t>ամբողջությամբ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կամ</w:t>
      </w:r>
      <w:r w:rsidRPr="00D66974">
        <w:rPr>
          <w:rFonts w:ascii="GHEA Grapalat" w:hAnsi="GHEA Grapalat" w:cs="Times Armenian"/>
          <w:sz w:val="20"/>
          <w:lang w:val="hy-AM"/>
        </w:rPr>
        <w:t xml:space="preserve"> </w:t>
      </w:r>
      <w:r w:rsidRPr="00D66974">
        <w:rPr>
          <w:rFonts w:ascii="GHEA Grapalat" w:hAnsi="GHEA Grapalat" w:cs="Sylfaen"/>
          <w:sz w:val="20"/>
          <w:lang w:val="hy-AM"/>
        </w:rPr>
        <w:t>մասնակիորեն</w:t>
      </w:r>
      <w:r w:rsidRPr="00D66974">
        <w:rPr>
          <w:rFonts w:ascii="GHEA Grapalat" w:hAnsi="GHEA Grapalat" w:cs="Times Armenian"/>
          <w:sz w:val="20"/>
          <w:lang w:val="hy-AM"/>
        </w:rPr>
        <w:t xml:space="preserve"> </w:t>
      </w:r>
      <w:r w:rsidRPr="00D66974">
        <w:rPr>
          <w:rFonts w:ascii="GHEA Grapalat" w:hAnsi="GHEA Grapalat" w:cs="Sylfaen"/>
          <w:sz w:val="20"/>
          <w:lang w:val="hy-AM"/>
        </w:rPr>
        <w:t>չկատարելու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կողմերն</w:t>
      </w:r>
      <w:r w:rsidRPr="00D66974">
        <w:rPr>
          <w:rFonts w:ascii="GHEA Grapalat" w:hAnsi="GHEA Grapalat" w:cs="Times Armenian"/>
          <w:sz w:val="20"/>
          <w:lang w:val="hy-AM"/>
        </w:rPr>
        <w:t xml:space="preserve"> </w:t>
      </w:r>
      <w:r w:rsidRPr="00D66974">
        <w:rPr>
          <w:rFonts w:ascii="GHEA Grapalat" w:hAnsi="GHEA Grapalat" w:cs="Sylfaen"/>
          <w:sz w:val="20"/>
          <w:lang w:val="hy-AM"/>
        </w:rPr>
        <w:t>ազատվում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պատասխանատվությունից</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w:t>
      </w:r>
      <w:r w:rsidRPr="00D66974">
        <w:rPr>
          <w:rFonts w:ascii="GHEA Grapalat" w:hAnsi="GHEA Grapalat" w:cs="Sylfaen"/>
          <w:sz w:val="20"/>
          <w:lang w:val="hy-AM"/>
        </w:rPr>
        <w:t>դա</w:t>
      </w:r>
      <w:r w:rsidRPr="00D66974">
        <w:rPr>
          <w:rFonts w:ascii="GHEA Grapalat" w:hAnsi="GHEA Grapalat" w:cs="Times Armenian"/>
          <w:sz w:val="20"/>
          <w:lang w:val="hy-AM"/>
        </w:rPr>
        <w:t xml:space="preserve"> </w:t>
      </w:r>
      <w:r w:rsidRPr="00D66974">
        <w:rPr>
          <w:rFonts w:ascii="GHEA Grapalat" w:hAnsi="GHEA Grapalat" w:cs="Sylfaen"/>
          <w:sz w:val="20"/>
          <w:lang w:val="hy-AM"/>
        </w:rPr>
        <w:t>եղել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անհաղթահարելի</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ազդեցության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հետևանքով</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ծագել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կնքելուց</w:t>
      </w:r>
      <w:r w:rsidRPr="00D66974">
        <w:rPr>
          <w:rFonts w:ascii="GHEA Grapalat" w:hAnsi="GHEA Grapalat" w:cs="Times Armenian"/>
          <w:sz w:val="20"/>
          <w:lang w:val="hy-AM"/>
        </w:rPr>
        <w:t xml:space="preserve"> </w:t>
      </w:r>
      <w:r w:rsidRPr="00D66974">
        <w:rPr>
          <w:rFonts w:ascii="GHEA Grapalat" w:hAnsi="GHEA Grapalat" w:cs="Sylfaen"/>
          <w:sz w:val="20"/>
          <w:lang w:val="hy-AM"/>
        </w:rPr>
        <w:t>հետո</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կողմերը</w:t>
      </w:r>
      <w:r w:rsidRPr="00D66974">
        <w:rPr>
          <w:rFonts w:ascii="GHEA Grapalat" w:hAnsi="GHEA Grapalat" w:cs="Times Armenian"/>
          <w:sz w:val="20"/>
          <w:lang w:val="hy-AM"/>
        </w:rPr>
        <w:t xml:space="preserve"> </w:t>
      </w:r>
      <w:r w:rsidRPr="00D66974">
        <w:rPr>
          <w:rFonts w:ascii="GHEA Grapalat" w:hAnsi="GHEA Grapalat" w:cs="Sylfaen"/>
          <w:sz w:val="20"/>
          <w:lang w:val="hy-AM"/>
        </w:rPr>
        <w:t>չէին</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կանխատեսել</w:t>
      </w:r>
      <w:r w:rsidRPr="00D66974">
        <w:rPr>
          <w:rFonts w:ascii="GHEA Grapalat" w:hAnsi="GHEA Grapalat" w:cs="Times Armenian"/>
          <w:sz w:val="20"/>
          <w:lang w:val="hy-AM"/>
        </w:rPr>
        <w:t xml:space="preserve"> </w:t>
      </w:r>
      <w:r w:rsidRPr="00D66974">
        <w:rPr>
          <w:rFonts w:ascii="GHEA Grapalat" w:hAnsi="GHEA Grapalat" w:cs="Sylfaen"/>
          <w:sz w:val="20"/>
          <w:lang w:val="hy-AM"/>
        </w:rPr>
        <w:t>կամ</w:t>
      </w:r>
      <w:r w:rsidRPr="00D66974">
        <w:rPr>
          <w:rFonts w:ascii="GHEA Grapalat" w:hAnsi="GHEA Grapalat" w:cs="Times Armenian"/>
          <w:sz w:val="20"/>
          <w:lang w:val="hy-AM"/>
        </w:rPr>
        <w:t xml:space="preserve"> </w:t>
      </w:r>
      <w:r w:rsidRPr="00D66974">
        <w:rPr>
          <w:rFonts w:ascii="GHEA Grapalat" w:hAnsi="GHEA Grapalat" w:cs="Sylfaen"/>
          <w:sz w:val="20"/>
          <w:lang w:val="hy-AM"/>
        </w:rPr>
        <w:t>կանխարգելել։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Այդպիսի</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իրավիճակներ</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երկրաշարժը</w:t>
      </w:r>
      <w:r w:rsidRPr="00D66974">
        <w:rPr>
          <w:rFonts w:ascii="GHEA Grapalat" w:hAnsi="GHEA Grapalat" w:cs="Times Armenian"/>
          <w:sz w:val="20"/>
          <w:lang w:val="hy-AM"/>
        </w:rPr>
        <w:t xml:space="preserve">, </w:t>
      </w:r>
      <w:r w:rsidRPr="00D66974">
        <w:rPr>
          <w:rFonts w:ascii="GHEA Grapalat" w:hAnsi="GHEA Grapalat" w:cs="Sylfaen"/>
          <w:sz w:val="20"/>
          <w:lang w:val="hy-AM"/>
        </w:rPr>
        <w:t>ջրհեղեղը</w:t>
      </w:r>
      <w:r w:rsidRPr="00D66974">
        <w:rPr>
          <w:rFonts w:ascii="GHEA Grapalat" w:hAnsi="GHEA Grapalat" w:cs="Times Armenian"/>
          <w:sz w:val="20"/>
          <w:lang w:val="hy-AM"/>
        </w:rPr>
        <w:t xml:space="preserve">, </w:t>
      </w:r>
      <w:r w:rsidRPr="00D66974">
        <w:rPr>
          <w:rFonts w:ascii="GHEA Grapalat" w:hAnsi="GHEA Grapalat" w:cs="Sylfaen"/>
          <w:sz w:val="20"/>
          <w:lang w:val="hy-AM"/>
        </w:rPr>
        <w:t>հրդեհը</w:t>
      </w:r>
      <w:r w:rsidRPr="00D66974">
        <w:rPr>
          <w:rFonts w:ascii="GHEA Grapalat" w:hAnsi="GHEA Grapalat" w:cs="Times Armenian"/>
          <w:sz w:val="20"/>
          <w:lang w:val="hy-AM"/>
        </w:rPr>
        <w:t xml:space="preserve">, </w:t>
      </w:r>
      <w:r w:rsidRPr="00D66974">
        <w:rPr>
          <w:rFonts w:ascii="GHEA Grapalat" w:hAnsi="GHEA Grapalat" w:cs="Sylfaen"/>
          <w:sz w:val="20"/>
          <w:lang w:val="hy-AM"/>
        </w:rPr>
        <w:t>պատերազմը</w:t>
      </w:r>
      <w:r w:rsidRPr="00D66974">
        <w:rPr>
          <w:rFonts w:ascii="GHEA Grapalat" w:hAnsi="GHEA Grapalat" w:cs="Times Armenian"/>
          <w:sz w:val="20"/>
          <w:lang w:val="hy-AM"/>
        </w:rPr>
        <w:t xml:space="preserve">, </w:t>
      </w:r>
      <w:r w:rsidRPr="00D66974">
        <w:rPr>
          <w:rFonts w:ascii="GHEA Grapalat" w:hAnsi="GHEA Grapalat" w:cs="Sylfaen"/>
          <w:sz w:val="20"/>
          <w:lang w:val="hy-AM"/>
        </w:rPr>
        <w:t>ռազմական</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արտակարգ</w:t>
      </w:r>
      <w:r w:rsidRPr="00D66974">
        <w:rPr>
          <w:rFonts w:ascii="GHEA Grapalat" w:hAnsi="GHEA Grapalat" w:cs="Times Armenian"/>
          <w:sz w:val="20"/>
          <w:lang w:val="hy-AM"/>
        </w:rPr>
        <w:t xml:space="preserve"> </w:t>
      </w:r>
      <w:r w:rsidRPr="00D66974">
        <w:rPr>
          <w:rFonts w:ascii="GHEA Grapalat" w:hAnsi="GHEA Grapalat" w:cs="Sylfaen"/>
          <w:sz w:val="20"/>
          <w:lang w:val="hy-AM"/>
        </w:rPr>
        <w:t>դրություն</w:t>
      </w:r>
      <w:r w:rsidRPr="00D66974">
        <w:rPr>
          <w:rFonts w:ascii="GHEA Grapalat" w:hAnsi="GHEA Grapalat" w:cs="Times Armenian"/>
          <w:sz w:val="20"/>
          <w:lang w:val="hy-AM"/>
        </w:rPr>
        <w:t xml:space="preserve"> </w:t>
      </w:r>
      <w:r w:rsidRPr="00D66974">
        <w:rPr>
          <w:rFonts w:ascii="GHEA Grapalat" w:hAnsi="GHEA Grapalat" w:cs="Sylfaen"/>
          <w:sz w:val="20"/>
          <w:lang w:val="hy-AM"/>
        </w:rPr>
        <w:t>հայտարարելը</w:t>
      </w:r>
      <w:r w:rsidRPr="00D66974">
        <w:rPr>
          <w:rFonts w:ascii="GHEA Grapalat" w:hAnsi="GHEA Grapalat" w:cs="Times Armenian"/>
          <w:sz w:val="20"/>
          <w:lang w:val="hy-AM"/>
        </w:rPr>
        <w:t xml:space="preserve">, </w:t>
      </w:r>
      <w:r w:rsidRPr="00D66974">
        <w:rPr>
          <w:rFonts w:ascii="GHEA Grapalat" w:hAnsi="GHEA Grapalat" w:cs="Sylfaen"/>
          <w:sz w:val="20"/>
          <w:lang w:val="hy-AM"/>
        </w:rPr>
        <w:t>քաղաքական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հուզումները</w:t>
      </w:r>
      <w:r w:rsidRPr="00D66974">
        <w:rPr>
          <w:rFonts w:ascii="GHEA Grapalat" w:hAnsi="GHEA Grapalat"/>
          <w:sz w:val="20"/>
          <w:lang w:val="hy-AM"/>
        </w:rPr>
        <w:t xml:space="preserve">, </w:t>
      </w:r>
      <w:r w:rsidRPr="00D66974">
        <w:rPr>
          <w:rFonts w:ascii="GHEA Grapalat" w:hAnsi="GHEA Grapalat" w:cs="Sylfaen"/>
          <w:sz w:val="20"/>
          <w:lang w:val="hy-AM"/>
        </w:rPr>
        <w:t>գործադուլները</w:t>
      </w:r>
      <w:r w:rsidRPr="00D66974">
        <w:rPr>
          <w:rFonts w:ascii="GHEA Grapalat" w:hAnsi="GHEA Grapalat" w:cs="Times Armenian"/>
          <w:sz w:val="20"/>
          <w:lang w:val="hy-AM"/>
        </w:rPr>
        <w:t xml:space="preserve">, </w:t>
      </w:r>
      <w:r w:rsidRPr="00D66974">
        <w:rPr>
          <w:rFonts w:ascii="GHEA Grapalat" w:hAnsi="GHEA Grapalat" w:cs="Sylfaen"/>
          <w:sz w:val="20"/>
          <w:lang w:val="hy-AM"/>
        </w:rPr>
        <w:t>հաղորդակցության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աշխատանքի</w:t>
      </w:r>
      <w:r w:rsidRPr="00D66974">
        <w:rPr>
          <w:rFonts w:ascii="GHEA Grapalat" w:hAnsi="GHEA Grapalat" w:cs="Times Armenian"/>
          <w:sz w:val="20"/>
          <w:lang w:val="hy-AM"/>
        </w:rPr>
        <w:t xml:space="preserve"> </w:t>
      </w:r>
      <w:r w:rsidRPr="00D66974">
        <w:rPr>
          <w:rFonts w:ascii="GHEA Grapalat" w:hAnsi="GHEA Grapalat" w:cs="Sylfaen"/>
          <w:sz w:val="20"/>
          <w:lang w:val="hy-AM"/>
        </w:rPr>
        <w:t>դադարեցումը</w:t>
      </w:r>
      <w:r w:rsidRPr="00D66974">
        <w:rPr>
          <w:rFonts w:ascii="GHEA Grapalat" w:hAnsi="GHEA Grapalat" w:cs="Times Armenian"/>
          <w:sz w:val="20"/>
          <w:lang w:val="hy-AM"/>
        </w:rPr>
        <w:t xml:space="preserve">, </w:t>
      </w:r>
      <w:r w:rsidRPr="00D66974">
        <w:rPr>
          <w:rFonts w:ascii="GHEA Grapalat" w:hAnsi="GHEA Grapalat" w:cs="Sylfaen"/>
          <w:sz w:val="20"/>
          <w:lang w:val="hy-AM"/>
        </w:rPr>
        <w:t>պետական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մարմինների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ակտերը</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այլն</w:t>
      </w:r>
      <w:r w:rsidRPr="00D66974">
        <w:rPr>
          <w:rFonts w:ascii="GHEA Grapalat" w:hAnsi="GHEA Grapalat" w:cs="Times Armenian"/>
          <w:sz w:val="20"/>
          <w:lang w:val="hy-AM"/>
        </w:rPr>
        <w:t xml:space="preserve">, </w:t>
      </w:r>
      <w:r w:rsidRPr="00D66974">
        <w:rPr>
          <w:rFonts w:ascii="GHEA Grapalat" w:hAnsi="GHEA Grapalat" w:cs="Sylfaen"/>
          <w:sz w:val="20"/>
          <w:lang w:val="hy-AM"/>
        </w:rPr>
        <w:t>որոնք</w:t>
      </w:r>
      <w:r w:rsidRPr="00D66974">
        <w:rPr>
          <w:rFonts w:ascii="GHEA Grapalat" w:hAnsi="GHEA Grapalat" w:cs="Times Armenian"/>
          <w:sz w:val="20"/>
          <w:lang w:val="hy-AM"/>
        </w:rPr>
        <w:t xml:space="preserve"> </w:t>
      </w:r>
      <w:r w:rsidRPr="00D66974">
        <w:rPr>
          <w:rFonts w:ascii="GHEA Grapalat" w:hAnsi="GHEA Grapalat" w:cs="Sylfaen"/>
          <w:sz w:val="20"/>
          <w:lang w:val="hy-AM"/>
        </w:rPr>
        <w:t>անհնարին</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դարձնում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կատարումը։</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w:t>
      </w:r>
      <w:r w:rsidRPr="00D66974">
        <w:rPr>
          <w:rFonts w:ascii="GHEA Grapalat" w:hAnsi="GHEA Grapalat" w:cs="Sylfaen"/>
          <w:sz w:val="20"/>
          <w:lang w:val="hy-AM"/>
        </w:rPr>
        <w:t>արտակարգ</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ազդեցությունը</w:t>
      </w:r>
      <w:r w:rsidRPr="00D66974">
        <w:rPr>
          <w:rFonts w:ascii="GHEA Grapalat" w:hAnsi="GHEA Grapalat" w:cs="Times Armenian"/>
          <w:sz w:val="20"/>
          <w:lang w:val="hy-AM"/>
        </w:rPr>
        <w:t xml:space="preserve"> </w:t>
      </w:r>
      <w:r w:rsidRPr="00D66974">
        <w:rPr>
          <w:rFonts w:ascii="GHEA Grapalat" w:hAnsi="GHEA Grapalat" w:cs="Sylfaen"/>
          <w:sz w:val="20"/>
          <w:lang w:val="hy-AM"/>
        </w:rPr>
        <w:t>շարունակվում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3 (</w:t>
      </w:r>
      <w:r w:rsidRPr="00D66974">
        <w:rPr>
          <w:rFonts w:ascii="GHEA Grapalat" w:hAnsi="GHEA Grapalat" w:cs="Sylfaen"/>
          <w:sz w:val="20"/>
          <w:lang w:val="hy-AM"/>
        </w:rPr>
        <w:t>երեք</w:t>
      </w:r>
      <w:r w:rsidRPr="00D66974">
        <w:rPr>
          <w:rFonts w:ascii="GHEA Grapalat" w:hAnsi="GHEA Grapalat" w:cs="Times Armenian"/>
          <w:sz w:val="20"/>
          <w:lang w:val="hy-AM"/>
        </w:rPr>
        <w:t xml:space="preserve">) </w:t>
      </w:r>
      <w:r w:rsidRPr="00D66974">
        <w:rPr>
          <w:rFonts w:ascii="GHEA Grapalat" w:hAnsi="GHEA Grapalat" w:cs="Sylfaen"/>
          <w:sz w:val="20"/>
          <w:lang w:val="hy-AM"/>
        </w:rPr>
        <w:t>ամսից</w:t>
      </w:r>
      <w:r w:rsidRPr="00D66974">
        <w:rPr>
          <w:rFonts w:ascii="GHEA Grapalat" w:hAnsi="GHEA Grapalat" w:cs="Times Armenian"/>
          <w:sz w:val="20"/>
          <w:lang w:val="hy-AM"/>
        </w:rPr>
        <w:t xml:space="preserve"> </w:t>
      </w:r>
      <w:r w:rsidRPr="00D66974">
        <w:rPr>
          <w:rFonts w:ascii="GHEA Grapalat" w:hAnsi="GHEA Grapalat" w:cs="Sylfaen"/>
          <w:sz w:val="20"/>
          <w:lang w:val="hy-AM"/>
        </w:rPr>
        <w:t>ավելի</w:t>
      </w:r>
      <w:r w:rsidRPr="00D66974">
        <w:rPr>
          <w:rFonts w:ascii="GHEA Grapalat" w:hAnsi="GHEA Grapalat" w:cs="Times Armenian"/>
          <w:sz w:val="20"/>
          <w:lang w:val="hy-AM"/>
        </w:rPr>
        <w:t xml:space="preserve">, </w:t>
      </w:r>
      <w:r w:rsidRPr="00D66974">
        <w:rPr>
          <w:rFonts w:ascii="GHEA Grapalat" w:hAnsi="GHEA Grapalat" w:cs="Sylfaen"/>
          <w:sz w:val="20"/>
          <w:lang w:val="hy-AM"/>
        </w:rPr>
        <w:t>ապա</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կողմերից</w:t>
      </w:r>
      <w:r w:rsidRPr="00D66974">
        <w:rPr>
          <w:rFonts w:ascii="GHEA Grapalat" w:hAnsi="GHEA Grapalat" w:cs="Times Armenian"/>
          <w:sz w:val="20"/>
          <w:lang w:val="hy-AM"/>
        </w:rPr>
        <w:t xml:space="preserve"> </w:t>
      </w:r>
      <w:r w:rsidRPr="00D66974">
        <w:rPr>
          <w:rFonts w:ascii="GHEA Grapalat" w:hAnsi="GHEA Grapalat" w:cs="Sylfaen"/>
          <w:sz w:val="20"/>
          <w:lang w:val="hy-AM"/>
        </w:rPr>
        <w:t>յուրաքանչյուրն</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w:t>
      </w:r>
      <w:r w:rsidRPr="00D66974">
        <w:rPr>
          <w:rFonts w:ascii="GHEA Grapalat" w:hAnsi="GHEA Grapalat" w:cs="Times Armenian"/>
          <w:sz w:val="20"/>
          <w:lang w:val="hy-AM"/>
        </w:rPr>
        <w:t xml:space="preserve"> </w:t>
      </w:r>
      <w:r w:rsidRPr="00D66974">
        <w:rPr>
          <w:rFonts w:ascii="GHEA Grapalat" w:hAnsi="GHEA Grapalat" w:cs="Sylfaen"/>
          <w:sz w:val="20"/>
          <w:lang w:val="hy-AM"/>
        </w:rPr>
        <w:t>ունի</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այդ</w:t>
      </w:r>
      <w:r w:rsidRPr="00D66974">
        <w:rPr>
          <w:rFonts w:ascii="GHEA Grapalat" w:hAnsi="GHEA Grapalat" w:cs="Times Armenian"/>
          <w:sz w:val="20"/>
          <w:lang w:val="hy-AM"/>
        </w:rPr>
        <w:t xml:space="preserve"> </w:t>
      </w:r>
      <w:r w:rsidRPr="00D66974">
        <w:rPr>
          <w:rFonts w:ascii="GHEA Grapalat" w:hAnsi="GHEA Grapalat" w:cs="Sylfaen"/>
          <w:sz w:val="20"/>
          <w:lang w:val="hy-AM"/>
        </w:rPr>
        <w:t>մասին</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նախապես</w:t>
      </w:r>
      <w:r w:rsidRPr="00D66974">
        <w:rPr>
          <w:rFonts w:ascii="GHEA Grapalat" w:hAnsi="GHEA Grapalat" w:cs="Times Armenian"/>
          <w:sz w:val="20"/>
          <w:lang w:val="hy-AM"/>
        </w:rPr>
        <w:t xml:space="preserve"> </w:t>
      </w:r>
      <w:r w:rsidRPr="00D66974">
        <w:rPr>
          <w:rFonts w:ascii="GHEA Grapalat" w:hAnsi="GHEA Grapalat" w:cs="Sylfaen"/>
          <w:sz w:val="20"/>
          <w:lang w:val="hy-AM"/>
        </w:rPr>
        <w:t>տեղյակ</w:t>
      </w:r>
      <w:r w:rsidRPr="00D66974">
        <w:rPr>
          <w:rFonts w:ascii="GHEA Grapalat" w:hAnsi="GHEA Grapalat" w:cs="Times Armenian"/>
          <w:sz w:val="20"/>
          <w:lang w:val="hy-AM"/>
        </w:rPr>
        <w:t xml:space="preserve"> </w:t>
      </w:r>
      <w:r w:rsidRPr="00D66974">
        <w:rPr>
          <w:rFonts w:ascii="GHEA Grapalat" w:hAnsi="GHEA Grapalat" w:cs="Sylfaen"/>
          <w:sz w:val="20"/>
          <w:lang w:val="hy-AM"/>
        </w:rPr>
        <w:t>պահելով</w:t>
      </w:r>
      <w:r w:rsidRPr="00D66974">
        <w:rPr>
          <w:rFonts w:ascii="GHEA Grapalat" w:hAnsi="GHEA Grapalat" w:cs="Times Armenian"/>
          <w:sz w:val="20"/>
          <w:lang w:val="hy-AM"/>
        </w:rPr>
        <w:t xml:space="preserve"> </w:t>
      </w:r>
      <w:r w:rsidRPr="00D66974">
        <w:rPr>
          <w:rFonts w:ascii="GHEA Grapalat" w:hAnsi="GHEA Grapalat" w:cs="Sylfaen"/>
          <w:sz w:val="20"/>
          <w:lang w:val="hy-AM"/>
        </w:rPr>
        <w:t>մյուս</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կողմին</w:t>
      </w:r>
      <w:r w:rsidRPr="00D66974">
        <w:rPr>
          <w:rFonts w:ascii="GHEA Grapalat" w:hAnsi="GHEA Grapalat" w:cs="Times Armenian"/>
          <w:sz w:val="20"/>
          <w:lang w:val="hy-AM"/>
        </w:rPr>
        <w:t>։</w:t>
      </w:r>
    </w:p>
    <w:p w14:paraId="48B99E62" w14:textId="77777777" w:rsidR="009063C3" w:rsidRPr="00D66974" w:rsidRDefault="009063C3" w:rsidP="009063C3">
      <w:pPr>
        <w:ind w:firstLine="720"/>
        <w:jc w:val="both"/>
        <w:rPr>
          <w:rFonts w:ascii="GHEA Grapalat" w:hAnsi="GHEA Grapalat" w:cs="Sylfaen"/>
          <w:sz w:val="20"/>
          <w:lang w:val="hy-AM"/>
        </w:rPr>
      </w:pPr>
    </w:p>
    <w:p w14:paraId="13FDE1CF" w14:textId="77777777" w:rsidR="009063C3" w:rsidRPr="00D66974" w:rsidRDefault="009063C3" w:rsidP="009063C3">
      <w:pPr>
        <w:ind w:firstLine="720"/>
        <w:jc w:val="both"/>
        <w:rPr>
          <w:rFonts w:ascii="GHEA Grapalat" w:hAnsi="GHEA Grapalat" w:cs="Sylfaen"/>
          <w:b/>
          <w:sz w:val="20"/>
          <w:lang w:val="hy-AM"/>
        </w:rPr>
      </w:pPr>
      <w:r w:rsidRPr="00D66974">
        <w:rPr>
          <w:rFonts w:ascii="GHEA Grapalat" w:hAnsi="GHEA Grapalat" w:cs="Sylfaen"/>
          <w:b/>
          <w:sz w:val="20"/>
          <w:lang w:val="hy-AM"/>
        </w:rPr>
        <w:t>7. ԱՅԼ ՊԱՅՄԱՆՆԵՐ</w:t>
      </w:r>
    </w:p>
    <w:p w14:paraId="0DCC6B43" w14:textId="77777777" w:rsidR="009063C3" w:rsidRPr="00D66974" w:rsidRDefault="009063C3" w:rsidP="009063C3">
      <w:pPr>
        <w:ind w:firstLine="709"/>
        <w:jc w:val="both"/>
        <w:rPr>
          <w:rFonts w:ascii="GHEA Grapalat" w:hAnsi="GHEA Grapalat"/>
          <w:sz w:val="20"/>
          <w:lang w:val="hy-AM"/>
        </w:rPr>
      </w:pPr>
      <w:r w:rsidRPr="00D66974">
        <w:rPr>
          <w:rFonts w:ascii="GHEA Grapalat" w:hAnsi="GHEA Grapalat"/>
          <w:sz w:val="20"/>
          <w:lang w:val="hy-AM"/>
        </w:rPr>
        <w:t>7.1 Պ</w:t>
      </w:r>
      <w:r w:rsidRPr="00D66974">
        <w:rPr>
          <w:rFonts w:ascii="GHEA Grapalat" w:hAnsi="GHEA Grapalat" w:cs="Sylfaen"/>
          <w:sz w:val="20"/>
          <w:lang w:val="hy-AM"/>
        </w:rPr>
        <w:t>այմանագիրն</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մեջ</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մտնում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ստորագրման</w:t>
      </w:r>
      <w:r w:rsidRPr="00D66974">
        <w:rPr>
          <w:rFonts w:ascii="GHEA Grapalat" w:hAnsi="GHEA Grapalat" w:cs="Times Armenian"/>
          <w:sz w:val="20"/>
          <w:lang w:val="hy-AM"/>
        </w:rPr>
        <w:t xml:space="preserve"> </w:t>
      </w:r>
      <w:r w:rsidRPr="00D66974">
        <w:rPr>
          <w:rFonts w:ascii="GHEA Grapalat" w:hAnsi="GHEA Grapalat" w:cs="Sylfaen"/>
          <w:sz w:val="20"/>
          <w:lang w:val="hy-AM"/>
        </w:rPr>
        <w:t>պահից և գործում է մինչև</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 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ստանձնած</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ողջ</w:t>
      </w:r>
      <w:r w:rsidRPr="00D66974">
        <w:rPr>
          <w:rFonts w:ascii="GHEA Grapalat" w:hAnsi="GHEA Grapalat" w:cs="Times Armenian"/>
          <w:sz w:val="20"/>
          <w:lang w:val="hy-AM"/>
        </w:rPr>
        <w:t xml:space="preserve"> </w:t>
      </w:r>
      <w:r w:rsidRPr="00D66974">
        <w:rPr>
          <w:rFonts w:ascii="GHEA Grapalat" w:hAnsi="GHEA Grapalat" w:cs="Sylfaen"/>
          <w:sz w:val="20"/>
          <w:lang w:val="hy-AM"/>
        </w:rPr>
        <w:t>ծավալով</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կատարումը</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6B152BE7" w14:textId="77777777" w:rsidR="009063C3" w:rsidRPr="00D66974" w:rsidRDefault="009063C3" w:rsidP="009063C3">
      <w:pPr>
        <w:ind w:firstLine="709"/>
        <w:jc w:val="both"/>
        <w:rPr>
          <w:rFonts w:ascii="GHEA Grapalat" w:hAnsi="GHEA Grapalat"/>
          <w:sz w:val="20"/>
          <w:lang w:val="hy-AM"/>
        </w:rPr>
      </w:pPr>
      <w:r w:rsidRPr="00D66974">
        <w:rPr>
          <w:rFonts w:ascii="GHEA Grapalat" w:hAnsi="GHEA Grapalat"/>
          <w:sz w:val="20"/>
          <w:lang w:val="hy-AM"/>
        </w:rPr>
        <w:lastRenderedPageBreak/>
        <w:t>7.2 Պ</w:t>
      </w:r>
      <w:r w:rsidRPr="00D66974">
        <w:rPr>
          <w:rFonts w:ascii="GHEA Grapalat" w:hAnsi="GHEA Grapalat" w:cs="Sylfaen"/>
          <w:sz w:val="20"/>
          <w:lang w:val="hy-AM"/>
        </w:rPr>
        <w:t>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w:t>
      </w:r>
      <w:r w:rsidRPr="00D66974">
        <w:rPr>
          <w:rFonts w:ascii="GHEA Grapalat" w:hAnsi="GHEA Grapalat" w:cs="Times Armenian"/>
          <w:sz w:val="20"/>
          <w:lang w:val="hy-AM"/>
        </w:rPr>
        <w:t xml:space="preserve"> </w:t>
      </w:r>
      <w:r w:rsidRPr="00D66974">
        <w:rPr>
          <w:rFonts w:ascii="GHEA Grapalat" w:hAnsi="GHEA Grapalat" w:cs="Sylfaen"/>
          <w:sz w:val="20"/>
          <w:lang w:val="hy-AM"/>
        </w:rPr>
        <w:t>վճարային</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պարտավորությունը</w:t>
      </w:r>
      <w:r w:rsidRPr="00D66974">
        <w:rPr>
          <w:rFonts w:ascii="GHEA Grapalat" w:hAnsi="GHEA Grapalat" w:cs="Times Armenian"/>
          <w:sz w:val="20"/>
          <w:lang w:val="hy-AM"/>
        </w:rPr>
        <w:t xml:space="preserve"> </w:t>
      </w:r>
      <w:r w:rsidRPr="00D66974">
        <w:rPr>
          <w:rFonts w:ascii="GHEA Grapalat" w:hAnsi="GHEA Grapalat" w:cs="Sylfaen"/>
          <w:sz w:val="20"/>
          <w:lang w:val="hy-AM"/>
        </w:rPr>
        <w:t>չի</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դադարել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հակընդդեմ</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հաշվանցով</w:t>
      </w:r>
      <w:r w:rsidRPr="00D66974">
        <w:rPr>
          <w:rFonts w:ascii="GHEA Grapalat" w:hAnsi="GHEA Grapalat" w:cs="Times Armenian"/>
          <w:sz w:val="20"/>
          <w:lang w:val="hy-AM"/>
        </w:rPr>
        <w:t xml:space="preserve">, </w:t>
      </w:r>
      <w:r w:rsidRPr="00D66974">
        <w:rPr>
          <w:rFonts w:ascii="GHEA Grapalat" w:hAnsi="GHEA Grapalat" w:cs="Sylfaen"/>
          <w:sz w:val="20"/>
          <w:lang w:val="hy-AM"/>
        </w:rPr>
        <w:t>առանց</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գրավոր</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կնիքով</w:t>
      </w:r>
      <w:r w:rsidRPr="00D66974">
        <w:rPr>
          <w:rFonts w:ascii="GHEA Grapalat" w:hAnsi="GHEA Grapalat" w:cs="Times Armenian"/>
          <w:sz w:val="20"/>
          <w:lang w:val="hy-AM"/>
        </w:rPr>
        <w:t xml:space="preserve"> </w:t>
      </w:r>
      <w:r w:rsidRPr="00D66974">
        <w:rPr>
          <w:rFonts w:ascii="GHEA Grapalat" w:hAnsi="GHEA Grapalat" w:cs="Sylfaen"/>
          <w:sz w:val="20"/>
          <w:lang w:val="hy-AM"/>
        </w:rPr>
        <w:t>հաստատված</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պահանջի</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իրավունքը</w:t>
      </w:r>
      <w:r w:rsidRPr="00D66974">
        <w:rPr>
          <w:rFonts w:ascii="GHEA Grapalat" w:hAnsi="GHEA Grapalat" w:cs="Times Armenian"/>
          <w:sz w:val="20"/>
          <w:lang w:val="hy-AM"/>
        </w:rPr>
        <w:t xml:space="preserve"> </w:t>
      </w:r>
      <w:r w:rsidRPr="00D66974">
        <w:rPr>
          <w:rFonts w:ascii="GHEA Grapalat" w:hAnsi="GHEA Grapalat" w:cs="Sylfaen"/>
          <w:sz w:val="20"/>
          <w:lang w:val="hy-AM"/>
        </w:rPr>
        <w:t>չի</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փոխանցվել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այլ</w:t>
      </w:r>
      <w:r w:rsidRPr="00D66974">
        <w:rPr>
          <w:rFonts w:ascii="GHEA Grapalat" w:hAnsi="GHEA Grapalat" w:cs="Times Armenian"/>
          <w:sz w:val="20"/>
          <w:lang w:val="hy-AM"/>
        </w:rPr>
        <w:t xml:space="preserve"> </w:t>
      </w:r>
      <w:r w:rsidRPr="00D66974">
        <w:rPr>
          <w:rFonts w:ascii="GHEA Grapalat" w:hAnsi="GHEA Grapalat" w:cs="Sylfaen"/>
          <w:sz w:val="20"/>
          <w:lang w:val="hy-AM"/>
        </w:rPr>
        <w:t>անձի</w:t>
      </w:r>
      <w:r w:rsidRPr="00D66974">
        <w:rPr>
          <w:rFonts w:ascii="GHEA Grapalat" w:hAnsi="GHEA Grapalat" w:cs="Times Armenian"/>
          <w:sz w:val="20"/>
          <w:lang w:val="hy-AM"/>
        </w:rPr>
        <w:t xml:space="preserve">, </w:t>
      </w:r>
      <w:r w:rsidRPr="00D66974">
        <w:rPr>
          <w:rFonts w:ascii="GHEA Grapalat" w:hAnsi="GHEA Grapalat" w:cs="Sylfaen"/>
          <w:sz w:val="20"/>
          <w:lang w:val="hy-AM"/>
        </w:rPr>
        <w:t>առանց</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պարտապան</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w:t>
      </w:r>
      <w:r w:rsidRPr="00D66974">
        <w:rPr>
          <w:rFonts w:ascii="GHEA Grapalat" w:hAnsi="GHEA Grapalat" w:cs="Times Armenian"/>
          <w:sz w:val="20"/>
          <w:lang w:val="hy-AM"/>
        </w:rPr>
        <w:t xml:space="preserve"> </w:t>
      </w:r>
      <w:r w:rsidRPr="00D66974">
        <w:rPr>
          <w:rFonts w:ascii="GHEA Grapalat" w:hAnsi="GHEA Grapalat" w:cs="Sylfaen"/>
          <w:sz w:val="20"/>
          <w:lang w:val="hy-AM"/>
        </w:rPr>
        <w:t>գրավոր</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համաձայնության</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264223F2" w14:textId="77777777" w:rsidR="009063C3" w:rsidRPr="00D66974" w:rsidRDefault="009063C3" w:rsidP="009063C3">
      <w:pPr>
        <w:tabs>
          <w:tab w:val="left" w:pos="720"/>
        </w:tabs>
        <w:jc w:val="both"/>
        <w:rPr>
          <w:rFonts w:ascii="GHEA Grapalat" w:hAnsi="GHEA Grapalat"/>
          <w:sz w:val="20"/>
          <w:lang w:val="hy-AM"/>
        </w:rPr>
      </w:pPr>
      <w:r w:rsidRPr="00D66974">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5269CB76" w14:textId="77777777" w:rsidR="009063C3" w:rsidRPr="00D66974" w:rsidRDefault="009063C3" w:rsidP="009063C3">
      <w:pPr>
        <w:tabs>
          <w:tab w:val="left" w:pos="1276"/>
        </w:tabs>
        <w:ind w:firstLine="720"/>
        <w:jc w:val="both"/>
        <w:rPr>
          <w:rFonts w:ascii="GHEA Grapalat" w:hAnsi="GHEA Grapalat" w:cs="Sylfaen"/>
          <w:sz w:val="20"/>
          <w:lang w:val="hy-AM"/>
        </w:rPr>
      </w:pPr>
      <w:r w:rsidRPr="00D66974">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3FAF51D2" w14:textId="77777777" w:rsidR="009063C3" w:rsidRPr="00D66974" w:rsidRDefault="009063C3" w:rsidP="009063C3">
      <w:pPr>
        <w:tabs>
          <w:tab w:val="left" w:pos="720"/>
        </w:tabs>
        <w:jc w:val="both"/>
        <w:rPr>
          <w:rFonts w:ascii="GHEA Grapalat" w:hAnsi="GHEA Grapalat"/>
          <w:sz w:val="20"/>
          <w:lang w:val="hy-AM"/>
        </w:rPr>
      </w:pPr>
      <w:r w:rsidRPr="00D66974">
        <w:rPr>
          <w:rFonts w:ascii="GHEA Grapalat" w:hAnsi="GHEA Grapalat"/>
          <w:sz w:val="20"/>
          <w:lang w:val="hy-AM"/>
        </w:rPr>
        <w:tab/>
        <w:t xml:space="preserve">7.5 </w:t>
      </w:r>
      <w:r w:rsidRPr="00D66974">
        <w:rPr>
          <w:rFonts w:ascii="GHEA Grapalat" w:hAnsi="GHEA Grapalat" w:cs="Sylfaen"/>
          <w:sz w:val="20"/>
          <w:lang w:val="hy-AM"/>
        </w:rPr>
        <w:t>Պայմանագրում</w:t>
      </w:r>
      <w:r w:rsidRPr="00D66974">
        <w:rPr>
          <w:rFonts w:ascii="GHEA Grapalat" w:hAnsi="GHEA Grapalat" w:cs="Times Armenian"/>
          <w:sz w:val="20"/>
          <w:lang w:val="hy-AM"/>
        </w:rPr>
        <w:t xml:space="preserve"> </w:t>
      </w:r>
      <w:r w:rsidRPr="00D66974">
        <w:rPr>
          <w:rFonts w:ascii="GHEA Grapalat" w:hAnsi="GHEA Grapalat" w:cs="Sylfaen"/>
          <w:sz w:val="20"/>
          <w:lang w:val="hy-AM"/>
        </w:rPr>
        <w:t>փոփոխություններ</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լրացումներ</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կատարվել</w:t>
      </w:r>
      <w:r w:rsidRPr="00D66974">
        <w:rPr>
          <w:rFonts w:ascii="GHEA Grapalat" w:hAnsi="GHEA Grapalat" w:cs="Times Armenian"/>
          <w:sz w:val="20"/>
          <w:lang w:val="hy-AM"/>
        </w:rPr>
        <w:t xml:space="preserve"> </w:t>
      </w:r>
      <w:r w:rsidRPr="00D66974">
        <w:rPr>
          <w:rFonts w:ascii="GHEA Grapalat" w:hAnsi="GHEA Grapalat" w:cs="Sylfaen"/>
          <w:sz w:val="20"/>
          <w:lang w:val="hy-AM"/>
        </w:rPr>
        <w:t>միայն</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փոխադարձ</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համաձայնագիր</w:t>
      </w:r>
      <w:r w:rsidRPr="00D66974">
        <w:rPr>
          <w:rFonts w:ascii="GHEA Grapalat" w:hAnsi="GHEA Grapalat" w:cs="Times Armenian"/>
          <w:sz w:val="20"/>
          <w:lang w:val="hy-AM"/>
        </w:rPr>
        <w:t xml:space="preserve"> </w:t>
      </w:r>
      <w:r w:rsidRPr="00D66974">
        <w:rPr>
          <w:rFonts w:ascii="GHEA Grapalat" w:hAnsi="GHEA Grapalat" w:cs="Sylfaen"/>
          <w:sz w:val="20"/>
          <w:lang w:val="hy-AM"/>
        </w:rPr>
        <w:t>կնքելու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միջոցով</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կհանդիսանա</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անբաժանելի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մասը</w:t>
      </w:r>
      <w:r w:rsidRPr="00D66974">
        <w:rPr>
          <w:rFonts w:ascii="GHEA Grapalat" w:hAnsi="GHEA Grapalat"/>
          <w:sz w:val="20"/>
          <w:lang w:val="hy-AM"/>
        </w:rPr>
        <w:t>։</w:t>
      </w:r>
    </w:p>
    <w:p w14:paraId="43E2CAF8" w14:textId="77777777" w:rsidR="009063C3" w:rsidRPr="00D66974" w:rsidRDefault="009063C3" w:rsidP="009063C3">
      <w:pPr>
        <w:jc w:val="both"/>
        <w:rPr>
          <w:rFonts w:ascii="GHEA Grapalat" w:hAnsi="GHEA Grapalat"/>
          <w:sz w:val="20"/>
          <w:lang w:val="hy-AM"/>
        </w:rPr>
      </w:pPr>
      <w:r w:rsidRPr="00D66974">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D66974">
        <w:rPr>
          <w:rFonts w:ascii="GHEA Grapalat" w:hAnsi="GHEA Grapalat" w:cs="Sylfaen"/>
          <w:sz w:val="20"/>
          <w:lang w:val="hy-AM"/>
        </w:rPr>
        <w:t xml:space="preserve">ձեռք բերվող ծառայության միավորի գնի </w:t>
      </w:r>
      <w:r w:rsidRPr="00D66974">
        <w:rPr>
          <w:rFonts w:ascii="GHEA Grapalat" w:hAnsi="GHEA Grapalat" w:cs="Times Armenian"/>
          <w:sz w:val="20"/>
          <w:lang w:val="hy-AM"/>
        </w:rPr>
        <w:t xml:space="preserve"> </w:t>
      </w:r>
      <w:r w:rsidRPr="00D66974">
        <w:rPr>
          <w:rFonts w:ascii="GHEA Grapalat" w:hAnsi="GHEA Grapalat"/>
          <w:sz w:val="20"/>
          <w:lang w:val="hy-AM"/>
        </w:rPr>
        <w:t>կամ պայմանագրի գնի արհեստական փոփոխման։</w:t>
      </w:r>
    </w:p>
    <w:p w14:paraId="6E915239" w14:textId="77777777" w:rsidR="009063C3" w:rsidRPr="00D66974" w:rsidRDefault="009063C3" w:rsidP="009063C3">
      <w:pPr>
        <w:tabs>
          <w:tab w:val="left" w:pos="1276"/>
        </w:tabs>
        <w:ind w:firstLine="720"/>
        <w:jc w:val="both"/>
        <w:rPr>
          <w:rFonts w:ascii="GHEA Grapalat" w:hAnsi="GHEA Grapalat" w:cs="Times Armenian"/>
          <w:sz w:val="20"/>
          <w:lang w:val="hy-AM"/>
        </w:rPr>
      </w:pPr>
      <w:r w:rsidRPr="00D66974">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580C5582" w14:textId="77777777" w:rsidR="009063C3" w:rsidRPr="00D66974" w:rsidRDefault="009063C3" w:rsidP="009063C3">
      <w:pPr>
        <w:tabs>
          <w:tab w:val="left" w:pos="1276"/>
        </w:tabs>
        <w:ind w:firstLine="720"/>
        <w:jc w:val="both"/>
        <w:rPr>
          <w:rFonts w:ascii="GHEA Grapalat" w:hAnsi="GHEA Grapalat"/>
          <w:sz w:val="20"/>
          <w:lang w:val="hy-AM"/>
        </w:rPr>
      </w:pPr>
      <w:r w:rsidRPr="00D66974">
        <w:rPr>
          <w:rFonts w:ascii="GHEA Grapalat" w:hAnsi="GHEA Grapalat"/>
          <w:sz w:val="20"/>
          <w:lang w:val="pt-BR"/>
        </w:rPr>
        <w:t>7.6 Եթե պայմանագիրն  իրականացվ</w:t>
      </w:r>
      <w:r w:rsidRPr="00D66974">
        <w:rPr>
          <w:rFonts w:ascii="GHEA Grapalat" w:hAnsi="GHEA Grapalat"/>
          <w:sz w:val="20"/>
          <w:lang w:val="hy-AM"/>
        </w:rPr>
        <w:t>ում է</w:t>
      </w:r>
      <w:r w:rsidRPr="00D66974">
        <w:rPr>
          <w:rFonts w:ascii="GHEA Grapalat" w:hAnsi="GHEA Grapalat"/>
          <w:sz w:val="20"/>
          <w:lang w:val="pt-BR"/>
        </w:rPr>
        <w:t xml:space="preserve"> գործակալության պայմանագիր կնքելու միջոցով</w:t>
      </w:r>
    </w:p>
    <w:p w14:paraId="6C393F5B" w14:textId="77777777" w:rsidR="009063C3" w:rsidRPr="00D66974" w:rsidRDefault="009063C3" w:rsidP="009063C3">
      <w:pPr>
        <w:tabs>
          <w:tab w:val="left" w:pos="1276"/>
        </w:tabs>
        <w:ind w:firstLine="720"/>
        <w:jc w:val="both"/>
        <w:rPr>
          <w:rFonts w:ascii="GHEA Grapalat" w:hAnsi="GHEA Grapalat"/>
          <w:sz w:val="20"/>
          <w:lang w:val="pt-BR"/>
        </w:rPr>
      </w:pPr>
      <w:r w:rsidRPr="00D66974">
        <w:rPr>
          <w:rFonts w:ascii="GHEA Grapalat" w:hAnsi="GHEA Grapalat"/>
          <w:sz w:val="20"/>
          <w:lang w:val="hy-AM"/>
        </w:rPr>
        <w:t>1)</w:t>
      </w:r>
      <w:r w:rsidRPr="00D66974">
        <w:rPr>
          <w:rFonts w:ascii="GHEA Grapalat" w:hAnsi="GHEA Grapalat"/>
          <w:sz w:val="20"/>
          <w:lang w:val="pt-BR"/>
        </w:rPr>
        <w:t xml:space="preserve"> </w:t>
      </w:r>
      <w:r w:rsidRPr="00D66974">
        <w:rPr>
          <w:rFonts w:ascii="GHEA Grapalat" w:hAnsi="GHEA Grapalat"/>
          <w:sz w:val="20"/>
          <w:lang w:val="hy-AM"/>
        </w:rPr>
        <w:t>Կատարողը</w:t>
      </w:r>
      <w:r w:rsidRPr="00D6697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6B406BCF" w14:textId="77777777" w:rsidR="009063C3" w:rsidRPr="00D66974" w:rsidRDefault="009063C3" w:rsidP="009063C3">
      <w:pPr>
        <w:tabs>
          <w:tab w:val="left" w:pos="1276"/>
        </w:tabs>
        <w:ind w:firstLine="720"/>
        <w:jc w:val="both"/>
        <w:rPr>
          <w:rFonts w:ascii="GHEA Grapalat" w:hAnsi="GHEA Grapalat"/>
          <w:sz w:val="20"/>
          <w:lang w:val="pt-BR"/>
        </w:rPr>
      </w:pPr>
      <w:r w:rsidRPr="00D66974">
        <w:rPr>
          <w:rFonts w:ascii="GHEA Grapalat" w:hAnsi="GHEA Grapalat"/>
          <w:sz w:val="20"/>
          <w:lang w:val="pt-BR"/>
        </w:rPr>
        <w:t xml:space="preserve">2) պայմանագրի կատարման ընթացքում գործակալի փոփոխման դեպքում </w:t>
      </w:r>
      <w:r w:rsidRPr="00D66974">
        <w:rPr>
          <w:rFonts w:ascii="GHEA Grapalat" w:hAnsi="GHEA Grapalat"/>
          <w:sz w:val="20"/>
          <w:lang w:val="hy-AM"/>
        </w:rPr>
        <w:t>Կատարող</w:t>
      </w:r>
      <w:r w:rsidRPr="00D66974">
        <w:rPr>
          <w:rFonts w:ascii="GHEA Grapalat" w:hAnsi="GHEA Grapalat"/>
          <w:sz w:val="20"/>
          <w:lang w:val="pt-BR"/>
        </w:rPr>
        <w:t xml:space="preserve">ը գրավոր տեղեկացնում է </w:t>
      </w:r>
      <w:r w:rsidRPr="00D66974">
        <w:rPr>
          <w:rFonts w:ascii="GHEA Grapalat" w:hAnsi="GHEA Grapalat"/>
          <w:sz w:val="20"/>
          <w:lang w:val="hy-AM"/>
        </w:rPr>
        <w:t>Պ</w:t>
      </w:r>
      <w:r w:rsidRPr="00D66974">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D66974">
        <w:rPr>
          <w:rStyle w:val="af6"/>
          <w:rFonts w:ascii="GHEA Grapalat" w:hAnsi="GHEA Grapalat"/>
          <w:sz w:val="20"/>
          <w:lang w:val="pt-BR"/>
        </w:rPr>
        <w:footnoteReference w:id="6"/>
      </w:r>
    </w:p>
    <w:p w14:paraId="2174D7D1" w14:textId="77777777" w:rsidR="009063C3" w:rsidRPr="00D66974" w:rsidRDefault="009063C3" w:rsidP="009063C3">
      <w:pPr>
        <w:tabs>
          <w:tab w:val="left" w:pos="1276"/>
        </w:tabs>
        <w:ind w:firstLine="720"/>
        <w:jc w:val="both"/>
        <w:rPr>
          <w:rFonts w:ascii="GHEA Grapalat" w:hAnsi="GHEA Grapalat"/>
          <w:sz w:val="20"/>
          <w:lang w:val="pt-BR"/>
        </w:rPr>
      </w:pPr>
      <w:r w:rsidRPr="00D66974">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D66974">
        <w:rPr>
          <w:rStyle w:val="af6"/>
          <w:rFonts w:ascii="GHEA Grapalat" w:hAnsi="GHEA Grapalat"/>
          <w:sz w:val="20"/>
          <w:lang w:val="pt-BR"/>
        </w:rPr>
        <w:footnoteReference w:id="7"/>
      </w:r>
    </w:p>
    <w:p w14:paraId="1A882AE5" w14:textId="77777777" w:rsidR="009063C3" w:rsidRPr="00D66974" w:rsidRDefault="009063C3" w:rsidP="009063C3">
      <w:pPr>
        <w:tabs>
          <w:tab w:val="left" w:pos="1276"/>
        </w:tabs>
        <w:ind w:firstLine="720"/>
        <w:jc w:val="both"/>
        <w:rPr>
          <w:rFonts w:ascii="GHEA Grapalat" w:hAnsi="GHEA Grapalat"/>
          <w:sz w:val="20"/>
          <w:lang w:val="pt-BR"/>
        </w:rPr>
      </w:pPr>
      <w:r w:rsidRPr="00D66974">
        <w:rPr>
          <w:rFonts w:ascii="GHEA Grapalat" w:hAnsi="GHEA Grapalat" w:cs="Times Armenian"/>
          <w:sz w:val="20"/>
          <w:lang w:val="pt-BR"/>
        </w:rPr>
        <w:t>7.8 Ծառայության</w:t>
      </w:r>
      <w:r w:rsidRPr="00D66974">
        <w:rPr>
          <w:rFonts w:ascii="GHEA Grapalat" w:hAnsi="GHEA Grapalat" w:cs="Times Armenian"/>
          <w:sz w:val="20"/>
          <w:lang w:val="hy-AM"/>
        </w:rPr>
        <w:t xml:space="preserve"> </w:t>
      </w:r>
      <w:r w:rsidRPr="00D66974">
        <w:rPr>
          <w:rFonts w:ascii="GHEA Grapalat" w:hAnsi="GHEA Grapalat" w:cs="Times Armenian"/>
          <w:sz w:val="20"/>
        </w:rPr>
        <w:t>մատուց</w:t>
      </w:r>
      <w:r w:rsidRPr="00D66974">
        <w:rPr>
          <w:rFonts w:ascii="GHEA Grapalat" w:hAnsi="GHEA Grapalat" w:cs="Sylfaen"/>
          <w:sz w:val="20"/>
          <w:lang w:val="hy-AM"/>
        </w:rPr>
        <w:t>ման</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երկարաձգվել</w:t>
      </w:r>
      <w:r w:rsidRPr="00D66974">
        <w:rPr>
          <w:rFonts w:ascii="GHEA Grapalat" w:hAnsi="GHEA Grapalat" w:cs="Times Armenian"/>
          <w:sz w:val="20"/>
          <w:lang w:val="hy-AM"/>
        </w:rPr>
        <w:t xml:space="preserve"> </w:t>
      </w:r>
      <w:r w:rsidRPr="00D66974">
        <w:rPr>
          <w:rFonts w:ascii="GHEA Grapalat" w:hAnsi="GHEA Grapalat" w:cs="Sylfaen"/>
          <w:sz w:val="20"/>
          <w:lang w:val="hy-AM"/>
        </w:rPr>
        <w:t>մինչև</w:t>
      </w:r>
      <w:r w:rsidRPr="00D66974">
        <w:rPr>
          <w:rFonts w:ascii="GHEA Grapalat" w:hAnsi="GHEA Grapalat" w:cs="Times Armenian"/>
          <w:sz w:val="20"/>
          <w:lang w:val="hy-AM"/>
        </w:rPr>
        <w:t xml:space="preserve"> պայմանագրով </w:t>
      </w:r>
      <w:r w:rsidRPr="00D66974">
        <w:rPr>
          <w:rFonts w:ascii="GHEA Grapalat" w:hAnsi="GHEA Grapalat" w:cs="Sylfaen"/>
          <w:sz w:val="20"/>
          <w:lang w:val="hy-AM"/>
        </w:rPr>
        <w:t>այդ</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լրանալը</w:t>
      </w:r>
      <w:r w:rsidRPr="00D66974">
        <w:rPr>
          <w:rFonts w:ascii="GHEA Grapalat" w:hAnsi="GHEA Grapalat" w:cs="Sylfaen"/>
          <w:sz w:val="20"/>
          <w:lang w:val="pt-BR"/>
        </w:rPr>
        <w:t>`</w:t>
      </w:r>
      <w:r w:rsidRPr="00D66974">
        <w:rPr>
          <w:rFonts w:ascii="GHEA Grapalat" w:hAnsi="GHEA Grapalat" w:cs="Times Armenian"/>
          <w:sz w:val="20"/>
          <w:lang w:val="hy-AM"/>
        </w:rPr>
        <w:t xml:space="preserve"> </w:t>
      </w:r>
      <w:r w:rsidRPr="00D66974">
        <w:rPr>
          <w:rFonts w:ascii="GHEA Grapalat" w:hAnsi="GHEA Grapalat" w:cs="Times Armenian"/>
          <w:sz w:val="20"/>
        </w:rPr>
        <w:t>Կատարող</w:t>
      </w:r>
      <w:r w:rsidRPr="00D66974">
        <w:rPr>
          <w:rFonts w:ascii="GHEA Grapalat" w:hAnsi="GHEA Grapalat" w:cs="Sylfaen"/>
          <w:sz w:val="20"/>
        </w:rPr>
        <w:t>ի</w:t>
      </w:r>
      <w:r w:rsidRPr="00D66974">
        <w:rPr>
          <w:rFonts w:ascii="GHEA Grapalat" w:hAnsi="GHEA Grapalat" w:cs="Times Armenian"/>
          <w:sz w:val="20"/>
          <w:lang w:val="hy-AM"/>
        </w:rPr>
        <w:t xml:space="preserve"> գրավոր առաջարկի </w:t>
      </w:r>
      <w:r w:rsidRPr="00D66974">
        <w:rPr>
          <w:rFonts w:ascii="GHEA Grapalat" w:hAnsi="GHEA Grapalat" w:cs="Sylfaen"/>
          <w:sz w:val="20"/>
          <w:lang w:val="hy-AM"/>
        </w:rPr>
        <w:t>առկայության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դեպքում</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պայմանով</w:t>
      </w:r>
      <w:r w:rsidRPr="00D66974">
        <w:rPr>
          <w:rFonts w:ascii="GHEA Grapalat" w:hAnsi="GHEA Grapalat" w:cs="Times Armenian"/>
          <w:sz w:val="20"/>
          <w:lang w:val="hy-AM"/>
        </w:rPr>
        <w:t xml:space="preserve">, </w:t>
      </w:r>
      <w:r w:rsidRPr="00D66974">
        <w:rPr>
          <w:rFonts w:ascii="GHEA Grapalat" w:hAnsi="GHEA Grapalat" w:cs="Sylfaen"/>
          <w:sz w:val="20"/>
          <w:lang w:val="hy-AM"/>
        </w:rPr>
        <w:t>որ</w:t>
      </w:r>
      <w:r w:rsidRPr="00D66974">
        <w:rPr>
          <w:rFonts w:ascii="GHEA Grapalat" w:hAnsi="GHEA Grapalat" w:cs="Sylfaen"/>
          <w:sz w:val="20"/>
          <w:lang w:val="pt-BR"/>
        </w:rPr>
        <w:t xml:space="preserve"> </w:t>
      </w:r>
      <w:r w:rsidRPr="00D66974">
        <w:rPr>
          <w:rFonts w:ascii="GHEA Grapalat" w:hAnsi="GHEA Grapalat"/>
          <w:sz w:val="20"/>
          <w:lang w:val="hy-AM"/>
        </w:rPr>
        <w:t>Պատվիրատուի</w:t>
      </w:r>
      <w:r w:rsidRPr="00D66974">
        <w:rPr>
          <w:rFonts w:ascii="GHEA Grapalat" w:hAnsi="GHEA Grapalat" w:cs="Times Armenian"/>
          <w:sz w:val="20"/>
          <w:lang w:val="hy-AM"/>
        </w:rPr>
        <w:t xml:space="preserve"> </w:t>
      </w:r>
      <w:r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Times Armenian"/>
          <w:sz w:val="20"/>
        </w:rPr>
        <w:t>ծառայության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մատուցման</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պահանջը չի վերացել</w:t>
      </w:r>
      <w:r w:rsidRPr="00D66974">
        <w:rPr>
          <w:rFonts w:ascii="GHEA Grapalat" w:hAnsi="GHEA Grapalat" w:cs="Sylfaen"/>
          <w:sz w:val="20"/>
          <w:lang w:val="pt-BR"/>
        </w:rPr>
        <w:t xml:space="preserve">, </w:t>
      </w:r>
      <w:r w:rsidRPr="00D66974">
        <w:rPr>
          <w:rFonts w:ascii="GHEA Grapalat" w:hAnsi="GHEA Grapalat" w:cs="Sylfaen"/>
          <w:sz w:val="20"/>
        </w:rPr>
        <w:t>իսկ</w:t>
      </w:r>
      <w:r w:rsidRPr="00D66974">
        <w:rPr>
          <w:rFonts w:ascii="GHEA Grapalat" w:hAnsi="GHEA Grapalat" w:cs="Sylfaen"/>
          <w:sz w:val="20"/>
          <w:lang w:val="pt-BR"/>
        </w:rPr>
        <w:t xml:space="preserve"> </w:t>
      </w:r>
      <w:r w:rsidRPr="00D66974">
        <w:rPr>
          <w:rFonts w:ascii="GHEA Grapalat" w:hAnsi="GHEA Grapalat" w:cs="Sylfaen"/>
          <w:sz w:val="20"/>
        </w:rPr>
        <w:t>Կատարողի</w:t>
      </w:r>
      <w:r w:rsidRPr="00D66974">
        <w:rPr>
          <w:rFonts w:ascii="GHEA Grapalat" w:hAnsi="GHEA Grapalat" w:cs="Sylfaen"/>
          <w:sz w:val="20"/>
          <w:lang w:val="pt-BR"/>
        </w:rPr>
        <w:t xml:space="preserve"> </w:t>
      </w:r>
      <w:r w:rsidRPr="00D66974">
        <w:rPr>
          <w:rFonts w:ascii="GHEA Grapalat" w:hAnsi="GHEA Grapalat" w:cs="Sylfaen"/>
          <w:sz w:val="20"/>
          <w:lang w:val="hy-AM"/>
        </w:rPr>
        <w:t xml:space="preserve">գրավոր առաջարկը </w:t>
      </w:r>
      <w:r w:rsidRPr="00D66974">
        <w:rPr>
          <w:rFonts w:ascii="GHEA Grapalat" w:hAnsi="GHEA Grapalat" w:cs="Sylfaen"/>
          <w:sz w:val="20"/>
        </w:rPr>
        <w:t>ներկայացվել</w:t>
      </w:r>
      <w:r w:rsidRPr="00D66974">
        <w:rPr>
          <w:rFonts w:ascii="GHEA Grapalat" w:hAnsi="GHEA Grapalat" w:cs="Sylfaen"/>
          <w:sz w:val="20"/>
          <w:lang w:val="pt-BR"/>
        </w:rPr>
        <w:t xml:space="preserve"> </w:t>
      </w:r>
      <w:r w:rsidRPr="00D66974">
        <w:rPr>
          <w:rFonts w:ascii="GHEA Grapalat" w:hAnsi="GHEA Grapalat" w:cs="Sylfaen"/>
          <w:sz w:val="20"/>
        </w:rPr>
        <w:t>է</w:t>
      </w:r>
      <w:r w:rsidRPr="00D66974">
        <w:rPr>
          <w:rFonts w:ascii="GHEA Grapalat" w:hAnsi="GHEA Grapalat" w:cs="Sylfaen"/>
          <w:sz w:val="20"/>
          <w:lang w:val="pt-BR"/>
        </w:rPr>
        <w:t xml:space="preserve"> </w:t>
      </w:r>
      <w:r w:rsidRPr="00D66974">
        <w:rPr>
          <w:rFonts w:ascii="GHEA Grapalat" w:hAnsi="GHEA Grapalat" w:cs="Sylfaen"/>
          <w:sz w:val="20"/>
        </w:rPr>
        <w:t>ոչ</w:t>
      </w:r>
      <w:r w:rsidRPr="00D66974">
        <w:rPr>
          <w:rFonts w:ascii="GHEA Grapalat" w:hAnsi="GHEA Grapalat" w:cs="Sylfaen"/>
          <w:sz w:val="20"/>
          <w:lang w:val="pt-BR"/>
        </w:rPr>
        <w:t xml:space="preserve"> </w:t>
      </w:r>
      <w:r w:rsidRPr="00D66974">
        <w:rPr>
          <w:rFonts w:ascii="GHEA Grapalat" w:hAnsi="GHEA Grapalat" w:cs="Sylfaen"/>
          <w:sz w:val="20"/>
        </w:rPr>
        <w:t>ուշ</w:t>
      </w:r>
      <w:r w:rsidRPr="00D66974">
        <w:rPr>
          <w:rFonts w:ascii="GHEA Grapalat" w:hAnsi="GHEA Grapalat" w:cs="Sylfaen"/>
          <w:sz w:val="20"/>
          <w:lang w:val="pt-BR"/>
        </w:rPr>
        <w:t xml:space="preserve">, </w:t>
      </w:r>
      <w:r w:rsidRPr="00D66974">
        <w:rPr>
          <w:rFonts w:ascii="GHEA Grapalat" w:hAnsi="GHEA Grapalat" w:cs="Sylfaen"/>
          <w:sz w:val="20"/>
        </w:rPr>
        <w:t>քան</w:t>
      </w:r>
      <w:r w:rsidRPr="00D66974">
        <w:rPr>
          <w:rFonts w:ascii="GHEA Grapalat" w:hAnsi="GHEA Grapalat" w:cs="Sylfaen"/>
          <w:sz w:val="20"/>
          <w:lang w:val="pt-BR"/>
        </w:rPr>
        <w:t xml:space="preserve"> </w:t>
      </w:r>
      <w:r w:rsidRPr="00D66974">
        <w:rPr>
          <w:rFonts w:ascii="GHEA Grapalat" w:hAnsi="GHEA Grapalat" w:cs="Sylfaen"/>
          <w:sz w:val="20"/>
        </w:rPr>
        <w:t>պայմանագրով</w:t>
      </w:r>
      <w:r w:rsidRPr="00D66974">
        <w:rPr>
          <w:rFonts w:ascii="GHEA Grapalat" w:hAnsi="GHEA Grapalat" w:cs="Sylfaen"/>
          <w:sz w:val="20"/>
          <w:lang w:val="pt-BR"/>
        </w:rPr>
        <w:t xml:space="preserve"> </w:t>
      </w:r>
      <w:r w:rsidRPr="00D66974">
        <w:rPr>
          <w:rFonts w:ascii="GHEA Grapalat" w:hAnsi="GHEA Grapalat" w:cs="Sylfaen"/>
          <w:sz w:val="20"/>
        </w:rPr>
        <w:t>ի</w:t>
      </w:r>
      <w:r w:rsidRPr="00D66974">
        <w:rPr>
          <w:rFonts w:ascii="GHEA Grapalat" w:hAnsi="GHEA Grapalat" w:cs="Sylfaen"/>
          <w:sz w:val="20"/>
          <w:lang w:val="pt-BR"/>
        </w:rPr>
        <w:t xml:space="preserve"> </w:t>
      </w:r>
      <w:r w:rsidRPr="00D66974">
        <w:rPr>
          <w:rFonts w:ascii="GHEA Grapalat" w:hAnsi="GHEA Grapalat" w:cs="Sylfaen"/>
          <w:sz w:val="20"/>
        </w:rPr>
        <w:t>սկզբանե</w:t>
      </w:r>
      <w:r w:rsidRPr="00D66974">
        <w:rPr>
          <w:rFonts w:ascii="GHEA Grapalat" w:hAnsi="GHEA Grapalat" w:cs="Sylfaen"/>
          <w:sz w:val="20"/>
          <w:lang w:val="pt-BR"/>
        </w:rPr>
        <w:t xml:space="preserve"> </w:t>
      </w:r>
      <w:r w:rsidRPr="00D66974">
        <w:rPr>
          <w:rFonts w:ascii="GHEA Grapalat" w:hAnsi="GHEA Grapalat" w:cs="Sylfaen"/>
          <w:sz w:val="20"/>
        </w:rPr>
        <w:t>ծառայությունների</w:t>
      </w:r>
      <w:r w:rsidRPr="00D66974">
        <w:rPr>
          <w:rFonts w:ascii="GHEA Grapalat" w:hAnsi="GHEA Grapalat" w:cs="Sylfaen"/>
          <w:sz w:val="20"/>
          <w:lang w:val="pt-BR"/>
        </w:rPr>
        <w:t xml:space="preserve"> </w:t>
      </w:r>
      <w:r w:rsidRPr="00D66974">
        <w:rPr>
          <w:rFonts w:ascii="GHEA Grapalat" w:hAnsi="GHEA Grapalat" w:cs="Sylfaen"/>
          <w:sz w:val="20"/>
        </w:rPr>
        <w:t>մատուցման</w:t>
      </w:r>
      <w:r w:rsidRPr="00D66974">
        <w:rPr>
          <w:rFonts w:ascii="GHEA Grapalat" w:hAnsi="GHEA Grapalat" w:cs="Sylfaen"/>
          <w:sz w:val="20"/>
          <w:lang w:val="pt-BR"/>
        </w:rPr>
        <w:t xml:space="preserve"> </w:t>
      </w:r>
      <w:r w:rsidRPr="00D66974">
        <w:rPr>
          <w:rFonts w:ascii="GHEA Grapalat" w:hAnsi="GHEA Grapalat" w:cs="Sylfaen"/>
          <w:sz w:val="20"/>
        </w:rPr>
        <w:t>համար</w:t>
      </w:r>
      <w:r w:rsidRPr="00D66974">
        <w:rPr>
          <w:rFonts w:ascii="GHEA Grapalat" w:hAnsi="GHEA Grapalat" w:cs="Sylfaen"/>
          <w:sz w:val="20"/>
          <w:lang w:val="pt-BR"/>
        </w:rPr>
        <w:t xml:space="preserve"> </w:t>
      </w:r>
      <w:r w:rsidRPr="00D66974">
        <w:rPr>
          <w:rFonts w:ascii="GHEA Grapalat" w:hAnsi="GHEA Grapalat" w:cs="Sylfaen"/>
          <w:sz w:val="20"/>
        </w:rPr>
        <w:t>սահմանված</w:t>
      </w:r>
      <w:r w:rsidRPr="00D66974">
        <w:rPr>
          <w:rFonts w:ascii="GHEA Grapalat" w:hAnsi="GHEA Grapalat" w:cs="Sylfaen"/>
          <w:sz w:val="20"/>
          <w:lang w:val="pt-BR"/>
        </w:rPr>
        <w:t xml:space="preserve"> </w:t>
      </w:r>
      <w:r w:rsidRPr="00D66974">
        <w:rPr>
          <w:rFonts w:ascii="GHEA Grapalat" w:hAnsi="GHEA Grapalat" w:cs="Sylfaen"/>
          <w:sz w:val="20"/>
        </w:rPr>
        <w:t>ժամկետը</w:t>
      </w:r>
      <w:r w:rsidRPr="00D66974">
        <w:rPr>
          <w:rFonts w:ascii="GHEA Grapalat" w:hAnsi="GHEA Grapalat" w:cs="Sylfaen"/>
          <w:sz w:val="20"/>
          <w:lang w:val="pt-BR"/>
        </w:rPr>
        <w:t xml:space="preserve"> </w:t>
      </w:r>
      <w:r w:rsidRPr="00D66974">
        <w:rPr>
          <w:rFonts w:ascii="GHEA Grapalat" w:hAnsi="GHEA Grapalat" w:cs="Sylfaen"/>
          <w:sz w:val="20"/>
        </w:rPr>
        <w:t>լրանալուց</w:t>
      </w:r>
      <w:r w:rsidRPr="00D66974">
        <w:rPr>
          <w:rFonts w:ascii="GHEA Grapalat" w:hAnsi="GHEA Grapalat" w:cs="Sylfaen"/>
          <w:sz w:val="20"/>
          <w:lang w:val="pt-BR"/>
        </w:rPr>
        <w:t xml:space="preserve"> </w:t>
      </w:r>
      <w:r w:rsidRPr="00D66974">
        <w:rPr>
          <w:rFonts w:ascii="GHEA Grapalat" w:hAnsi="GHEA Grapalat" w:cs="Sylfaen"/>
          <w:sz w:val="20"/>
        </w:rPr>
        <w:t>առնվազն</w:t>
      </w:r>
      <w:r w:rsidRPr="00D66974">
        <w:rPr>
          <w:rFonts w:ascii="GHEA Grapalat" w:hAnsi="GHEA Grapalat" w:cs="Sylfaen"/>
          <w:sz w:val="20"/>
          <w:lang w:val="pt-BR"/>
        </w:rPr>
        <w:t xml:space="preserve"> 7</w:t>
      </w:r>
      <w:r w:rsidRPr="00D66974">
        <w:rPr>
          <w:rFonts w:ascii="GHEA Grapalat" w:hAnsi="GHEA Grapalat" w:cs="Sylfaen"/>
          <w:sz w:val="20"/>
          <w:lang w:val="hy-AM"/>
        </w:rPr>
        <w:t xml:space="preserve"> </w:t>
      </w:r>
      <w:r w:rsidRPr="00D66974">
        <w:rPr>
          <w:rFonts w:ascii="GHEA Grapalat" w:hAnsi="GHEA Grapalat" w:cs="Sylfaen"/>
          <w:sz w:val="20"/>
        </w:rPr>
        <w:t>օրացուցային</w:t>
      </w:r>
      <w:r w:rsidRPr="00D66974">
        <w:rPr>
          <w:rFonts w:ascii="GHEA Grapalat" w:hAnsi="GHEA Grapalat" w:cs="Sylfaen"/>
          <w:sz w:val="20"/>
          <w:lang w:val="pt-BR"/>
        </w:rPr>
        <w:t xml:space="preserve"> </w:t>
      </w:r>
      <w:r w:rsidRPr="00D66974">
        <w:rPr>
          <w:rFonts w:ascii="GHEA Grapalat" w:hAnsi="GHEA Grapalat" w:cs="Sylfaen"/>
          <w:sz w:val="20"/>
        </w:rPr>
        <w:t>օր</w:t>
      </w:r>
      <w:r w:rsidRPr="00D66974">
        <w:rPr>
          <w:rFonts w:ascii="GHEA Grapalat" w:hAnsi="GHEA Grapalat" w:cs="Sylfaen"/>
          <w:sz w:val="20"/>
          <w:lang w:val="pt-BR"/>
        </w:rPr>
        <w:t xml:space="preserve"> </w:t>
      </w:r>
      <w:r w:rsidRPr="00D66974">
        <w:rPr>
          <w:rFonts w:ascii="GHEA Grapalat" w:hAnsi="GHEA Grapalat" w:cs="Sylfaen"/>
          <w:sz w:val="20"/>
        </w:rPr>
        <w:t>առաջ</w:t>
      </w:r>
      <w:r w:rsidRPr="00D66974">
        <w:rPr>
          <w:rFonts w:ascii="GHEA Grapalat" w:hAnsi="GHEA Grapalat" w:cs="Sylfaen"/>
          <w:sz w:val="20"/>
          <w:lang w:val="pt-BR"/>
        </w:rPr>
        <w:t>: Ընդ որում սույն կետով սահմանված դեպքում ծ</w:t>
      </w:r>
      <w:r w:rsidRPr="00D66974">
        <w:rPr>
          <w:rFonts w:ascii="GHEA Grapalat" w:hAnsi="GHEA Grapalat" w:cs="Times Armenian"/>
          <w:sz w:val="20"/>
          <w:lang w:val="pt-BR"/>
        </w:rPr>
        <w:t>առայության</w:t>
      </w:r>
      <w:r w:rsidRPr="00D66974">
        <w:rPr>
          <w:rFonts w:ascii="GHEA Grapalat" w:hAnsi="GHEA Grapalat" w:cs="Times Armenian"/>
          <w:sz w:val="20"/>
          <w:lang w:val="hy-AM"/>
        </w:rPr>
        <w:t xml:space="preserve"> </w:t>
      </w:r>
      <w:r w:rsidRPr="00D66974">
        <w:rPr>
          <w:rFonts w:ascii="GHEA Grapalat" w:hAnsi="GHEA Grapalat" w:cs="Times Armenian"/>
          <w:sz w:val="20"/>
        </w:rPr>
        <w:t>մատուց</w:t>
      </w:r>
      <w:r w:rsidRPr="00D66974">
        <w:rPr>
          <w:rFonts w:ascii="GHEA Grapalat" w:hAnsi="GHEA Grapalat" w:cs="Sylfaen"/>
          <w:sz w:val="20"/>
          <w:lang w:val="hy-AM"/>
        </w:rPr>
        <w:t>ման</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երկարաձգվել</w:t>
      </w:r>
      <w:r w:rsidRPr="00D66974">
        <w:rPr>
          <w:rFonts w:ascii="GHEA Grapalat" w:hAnsi="GHEA Grapalat" w:cs="Times Armenian"/>
          <w:sz w:val="20"/>
          <w:lang w:val="hy-AM"/>
        </w:rPr>
        <w:t xml:space="preserve"> </w:t>
      </w:r>
      <w:r w:rsidRPr="00D66974">
        <w:rPr>
          <w:rFonts w:ascii="GHEA Grapalat" w:hAnsi="GHEA Grapalat" w:cs="Times Armenian"/>
          <w:sz w:val="20"/>
        </w:rPr>
        <w:t>մեկ</w:t>
      </w:r>
      <w:r w:rsidRPr="00D66974">
        <w:rPr>
          <w:rFonts w:ascii="GHEA Grapalat" w:hAnsi="GHEA Grapalat" w:cs="Times Armenian"/>
          <w:sz w:val="20"/>
          <w:lang w:val="pt-BR"/>
        </w:rPr>
        <w:t xml:space="preserve"> </w:t>
      </w:r>
      <w:r w:rsidRPr="00D66974">
        <w:rPr>
          <w:rFonts w:ascii="GHEA Grapalat" w:hAnsi="GHEA Grapalat" w:cs="Times Armenian"/>
          <w:sz w:val="20"/>
        </w:rPr>
        <w:t>անգամ</w:t>
      </w:r>
      <w:r w:rsidRPr="00D66974">
        <w:rPr>
          <w:rFonts w:ascii="GHEA Grapalat" w:hAnsi="GHEA Grapalat" w:cs="Times Armenian"/>
          <w:sz w:val="20"/>
          <w:lang w:val="pt-BR"/>
        </w:rPr>
        <w:t xml:space="preserve"> </w:t>
      </w:r>
      <w:r w:rsidRPr="00D66974">
        <w:rPr>
          <w:rFonts w:ascii="GHEA Grapalat" w:hAnsi="GHEA Grapalat" w:cs="Sylfaen"/>
          <w:sz w:val="20"/>
          <w:lang w:val="hy-AM"/>
        </w:rPr>
        <w:t>մինչև</w:t>
      </w:r>
      <w:r w:rsidRPr="00D66974">
        <w:rPr>
          <w:rFonts w:ascii="GHEA Grapalat" w:hAnsi="GHEA Grapalat" w:cs="Sylfaen"/>
          <w:sz w:val="20"/>
          <w:lang w:val="pt-BR"/>
        </w:rPr>
        <w:t xml:space="preserve"> 30 </w:t>
      </w:r>
      <w:r w:rsidRPr="00D66974">
        <w:rPr>
          <w:rFonts w:ascii="GHEA Grapalat" w:hAnsi="GHEA Grapalat" w:cs="Sylfaen"/>
          <w:sz w:val="20"/>
        </w:rPr>
        <w:t>օրացուցային</w:t>
      </w:r>
      <w:r w:rsidRPr="00D66974">
        <w:rPr>
          <w:rFonts w:ascii="GHEA Grapalat" w:hAnsi="GHEA Grapalat" w:cs="Sylfaen"/>
          <w:sz w:val="20"/>
          <w:lang w:val="pt-BR"/>
        </w:rPr>
        <w:t xml:space="preserve"> </w:t>
      </w:r>
      <w:r w:rsidRPr="00D66974">
        <w:rPr>
          <w:rFonts w:ascii="GHEA Grapalat" w:hAnsi="GHEA Grapalat" w:cs="Sylfaen"/>
          <w:sz w:val="20"/>
        </w:rPr>
        <w:t>օրով</w:t>
      </w:r>
      <w:r w:rsidRPr="00D66974">
        <w:rPr>
          <w:rFonts w:ascii="GHEA Grapalat" w:hAnsi="GHEA Grapalat" w:cs="Sylfaen"/>
          <w:sz w:val="20"/>
          <w:lang w:val="pt-BR"/>
        </w:rPr>
        <w:t>, բայց ոչ ավել</w:t>
      </w:r>
      <w:r w:rsidRPr="00D66974">
        <w:rPr>
          <w:rFonts w:ascii="GHEA Grapalat" w:hAnsi="GHEA Grapalat" w:cs="Sylfaen"/>
          <w:sz w:val="20"/>
          <w:lang w:val="hy-AM"/>
        </w:rPr>
        <w:t>ի</w:t>
      </w:r>
      <w:r w:rsidRPr="00D66974">
        <w:rPr>
          <w:rFonts w:ascii="GHEA Grapalat" w:hAnsi="GHEA Grapalat" w:cs="Sylfaen"/>
          <w:sz w:val="20"/>
          <w:lang w:val="pt-BR"/>
        </w:rPr>
        <w:t xml:space="preserve"> քան  պայմանագրով սահմանված ժամկետն է:</w:t>
      </w:r>
    </w:p>
    <w:p w14:paraId="74E24EFB" w14:textId="77777777" w:rsidR="009063C3" w:rsidRPr="00D66974" w:rsidRDefault="009063C3" w:rsidP="009063C3">
      <w:pPr>
        <w:tabs>
          <w:tab w:val="left" w:pos="720"/>
        </w:tabs>
        <w:jc w:val="both"/>
        <w:rPr>
          <w:rFonts w:ascii="GHEA Grapalat" w:hAnsi="GHEA Grapalat"/>
          <w:sz w:val="20"/>
          <w:lang w:val="hy-AM"/>
        </w:rPr>
      </w:pPr>
      <w:r w:rsidRPr="00D66974">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28FCF171" w14:textId="77777777" w:rsidR="009063C3" w:rsidRPr="00D66974" w:rsidRDefault="009063C3" w:rsidP="009063C3">
      <w:pPr>
        <w:tabs>
          <w:tab w:val="left" w:pos="720"/>
        </w:tabs>
        <w:jc w:val="both"/>
        <w:rPr>
          <w:rFonts w:ascii="GHEA Grapalat" w:hAnsi="GHEA Grapalat"/>
          <w:sz w:val="20"/>
          <w:lang w:val="hy-AM"/>
        </w:rPr>
      </w:pPr>
      <w:r w:rsidRPr="00D66974">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շրջանակներից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0AC73214" w14:textId="77777777" w:rsidR="009063C3" w:rsidRPr="00D66974" w:rsidRDefault="009063C3" w:rsidP="009063C3">
      <w:pPr>
        <w:ind w:firstLine="567"/>
        <w:jc w:val="both"/>
        <w:rPr>
          <w:rFonts w:ascii="GHEA Grapalat" w:hAnsi="GHEA Grapalat"/>
          <w:sz w:val="20"/>
          <w:szCs w:val="20"/>
          <w:lang w:val="hy-AM" w:eastAsia="ru-RU"/>
        </w:rPr>
      </w:pPr>
      <w:r w:rsidRPr="00D66974">
        <w:rPr>
          <w:rFonts w:ascii="GHEA Grapalat" w:hAnsi="GHEA Grapalat"/>
          <w:sz w:val="20"/>
          <w:lang w:val="hy-AM"/>
        </w:rPr>
        <w:tab/>
        <w:t>7.10 Պ</w:t>
      </w:r>
      <w:r w:rsidRPr="00D66974">
        <w:rPr>
          <w:rFonts w:ascii="GHEA Grapalat" w:hAnsi="GHEA Grapalat"/>
          <w:spacing w:val="-4"/>
          <w:sz w:val="20"/>
          <w:szCs w:val="20"/>
          <w:lang w:val="hy-AM" w:eastAsia="ru-RU"/>
        </w:rPr>
        <w:t xml:space="preserve">այմանագիրը չի </w:t>
      </w:r>
      <w:r w:rsidRPr="00D66974">
        <w:rPr>
          <w:rFonts w:ascii="GHEA Grapalat" w:hAnsi="GHEA Grapalat"/>
          <w:sz w:val="20"/>
          <w:szCs w:val="20"/>
          <w:lang w:val="hy-AM" w:eastAsia="ru-RU"/>
        </w:rPr>
        <w:t>կարող փոփոխվել կողմերի պարտա</w:t>
      </w:r>
      <w:r w:rsidRPr="00D66974">
        <w:rPr>
          <w:rFonts w:ascii="GHEA Grapalat" w:hAnsi="GHEA Grapalat"/>
          <w:sz w:val="20"/>
          <w:szCs w:val="20"/>
          <w:lang w:val="hy-AM" w:eastAsia="ru-RU"/>
        </w:rPr>
        <w:softHyphen/>
        <w:t>վորու</w:t>
      </w:r>
      <w:r w:rsidRPr="00D66974">
        <w:rPr>
          <w:rFonts w:ascii="GHEA Grapalat" w:hAnsi="GHEA Grapalat"/>
          <w:sz w:val="20"/>
          <w:szCs w:val="20"/>
          <w:lang w:val="hy-AM" w:eastAsia="ru-RU"/>
        </w:rPr>
        <w:softHyphen/>
        <w:t>թյունների մասնակի չկատարման հետևանքով</w:t>
      </w:r>
      <w:r w:rsidRPr="00D66974" w:rsidDel="00591DE3">
        <w:rPr>
          <w:rFonts w:ascii="GHEA Grapalat" w:hAnsi="GHEA Grapalat"/>
          <w:sz w:val="20"/>
          <w:szCs w:val="20"/>
          <w:lang w:val="hy-AM" w:eastAsia="ru-RU"/>
        </w:rPr>
        <w:t xml:space="preserve"> </w:t>
      </w:r>
      <w:r w:rsidRPr="00D6697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w:t>
      </w:r>
      <w:r w:rsidRPr="00D66974">
        <w:rPr>
          <w:rFonts w:ascii="GHEA Grapalat" w:hAnsi="GHEA Grapalat"/>
          <w:sz w:val="20"/>
          <w:szCs w:val="20"/>
          <w:lang w:val="hy-AM" w:eastAsia="ru-RU"/>
        </w:rPr>
        <w:lastRenderedPageBreak/>
        <w:t xml:space="preserve">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16D8DB52" w14:textId="77777777" w:rsidR="009063C3" w:rsidRPr="00D66974" w:rsidRDefault="009063C3" w:rsidP="009063C3">
      <w:pPr>
        <w:ind w:firstLine="567"/>
        <w:jc w:val="both"/>
        <w:rPr>
          <w:rFonts w:ascii="GHEA Grapalat" w:hAnsi="GHEA Grapalat"/>
          <w:sz w:val="20"/>
          <w:szCs w:val="20"/>
          <w:lang w:val="hy-AM" w:eastAsia="ru-RU"/>
        </w:rPr>
      </w:pPr>
      <w:r w:rsidRPr="00D66974">
        <w:rPr>
          <w:rFonts w:ascii="GHEA Grapalat" w:hAnsi="GHEA Grapalat"/>
          <w:sz w:val="20"/>
          <w:szCs w:val="20"/>
          <w:lang w:val="hy-AM" w:eastAsia="ru-RU"/>
        </w:rPr>
        <w:t>7.11 Կատարողի կողմից ստանձնած պարտավորությունները չկատա</w:t>
      </w:r>
      <w:r w:rsidRPr="00D66974">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Պատվիրատուն այն ուղարկում է նաև Կատարողի էլեկտրոնային փոստին:</w:t>
      </w:r>
    </w:p>
    <w:p w14:paraId="18629928" w14:textId="77777777" w:rsidR="009063C3" w:rsidRPr="00D66974" w:rsidRDefault="009063C3" w:rsidP="009063C3">
      <w:pPr>
        <w:ind w:firstLine="567"/>
        <w:jc w:val="both"/>
        <w:rPr>
          <w:rFonts w:ascii="GHEA Grapalat" w:hAnsi="GHEA Grapalat"/>
          <w:sz w:val="20"/>
          <w:lang w:val="hy-AM"/>
        </w:rPr>
      </w:pPr>
      <w:r w:rsidRPr="00D66974">
        <w:rPr>
          <w:rFonts w:ascii="GHEA Grapalat" w:hAnsi="GHEA Grapalat"/>
          <w:sz w:val="20"/>
          <w:lang w:val="hy-AM"/>
        </w:rPr>
        <w:t>7.12 Սույն պայմանագրի կապակցությամբ 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վեճերը</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բանակցությունների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միջոցով։</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Համաձայնություն</w:t>
      </w:r>
      <w:r w:rsidRPr="00D66974">
        <w:rPr>
          <w:rFonts w:ascii="GHEA Grapalat" w:hAnsi="GHEA Grapalat" w:cs="Times Armenian"/>
          <w:sz w:val="20"/>
          <w:lang w:val="hy-AM"/>
        </w:rPr>
        <w:t xml:space="preserve"> </w:t>
      </w:r>
      <w:r w:rsidRPr="00D66974">
        <w:rPr>
          <w:rFonts w:ascii="GHEA Grapalat" w:hAnsi="GHEA Grapalat" w:cs="Sylfaen"/>
          <w:sz w:val="20"/>
          <w:lang w:val="hy-AM"/>
        </w:rPr>
        <w:t>ձեռք</w:t>
      </w:r>
      <w:r w:rsidRPr="00D66974">
        <w:rPr>
          <w:rFonts w:ascii="GHEA Grapalat" w:hAnsi="GHEA Grapalat" w:cs="Times Armenian"/>
          <w:sz w:val="20"/>
          <w:lang w:val="hy-AM"/>
        </w:rPr>
        <w:t xml:space="preserve"> </w:t>
      </w:r>
      <w:r w:rsidRPr="00D66974">
        <w:rPr>
          <w:rFonts w:ascii="GHEA Grapalat" w:hAnsi="GHEA Grapalat" w:cs="Sylfaen"/>
          <w:sz w:val="20"/>
          <w:lang w:val="hy-AM"/>
        </w:rPr>
        <w:t>չբերելու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դեպքում</w:t>
      </w:r>
      <w:r w:rsidRPr="00D66974">
        <w:rPr>
          <w:rFonts w:ascii="GHEA Grapalat" w:hAnsi="GHEA Grapalat" w:cs="Times Armenian"/>
          <w:sz w:val="20"/>
          <w:lang w:val="hy-AM"/>
        </w:rPr>
        <w:t xml:space="preserve"> </w:t>
      </w:r>
      <w:r w:rsidRPr="00D66974">
        <w:rPr>
          <w:rFonts w:ascii="GHEA Grapalat" w:hAnsi="GHEA Grapalat" w:cs="Sylfaen"/>
          <w:sz w:val="20"/>
          <w:lang w:val="hy-AM"/>
        </w:rPr>
        <w:t>վեճերը</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դատական կարգով</w:t>
      </w:r>
      <w:r w:rsidRPr="00D66974">
        <w:rPr>
          <w:rFonts w:ascii="GHEA Grapalat" w:hAnsi="GHEA Grapalat"/>
          <w:sz w:val="20"/>
          <w:lang w:val="hy-AM"/>
        </w:rPr>
        <w:t>։</w:t>
      </w:r>
    </w:p>
    <w:p w14:paraId="199A4822" w14:textId="77777777" w:rsidR="009063C3" w:rsidRPr="00D66974" w:rsidRDefault="009063C3" w:rsidP="009063C3">
      <w:pPr>
        <w:ind w:firstLine="567"/>
        <w:jc w:val="both"/>
        <w:rPr>
          <w:rFonts w:ascii="GHEA Grapalat" w:hAnsi="GHEA Grapalat"/>
          <w:sz w:val="20"/>
          <w:lang w:val="hy-AM"/>
        </w:rPr>
      </w:pPr>
      <w:r w:rsidRPr="00D66974">
        <w:rPr>
          <w:rFonts w:ascii="GHEA Grapalat" w:hAnsi="GHEA Grapalat"/>
          <w:sz w:val="20"/>
          <w:lang w:val="hy-AM"/>
        </w:rPr>
        <w:t xml:space="preserve">7.13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կազմված</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Times Armenian"/>
          <w:b/>
          <w:sz w:val="20"/>
          <w:lang w:val="hy-AM"/>
        </w:rPr>
        <w:t xml:space="preserve">____ </w:t>
      </w:r>
      <w:r w:rsidRPr="00D66974">
        <w:rPr>
          <w:rFonts w:ascii="GHEA Grapalat" w:hAnsi="GHEA Grapalat" w:cs="Sylfaen"/>
          <w:sz w:val="20"/>
          <w:lang w:val="hy-AM"/>
        </w:rPr>
        <w:t>էջից</w:t>
      </w:r>
      <w:r w:rsidRPr="00D66974">
        <w:rPr>
          <w:rFonts w:ascii="GHEA Grapalat" w:hAnsi="GHEA Grapalat" w:cs="Times Armenian"/>
          <w:sz w:val="20"/>
          <w:lang w:val="hy-AM"/>
        </w:rPr>
        <w:t xml:space="preserve">, </w:t>
      </w:r>
      <w:r w:rsidRPr="00D66974">
        <w:rPr>
          <w:rFonts w:ascii="GHEA Grapalat" w:hAnsi="GHEA Grapalat" w:cs="Sylfaen"/>
          <w:sz w:val="20"/>
          <w:lang w:val="hy-AM"/>
        </w:rPr>
        <w:t>կնքվում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երկու</w:t>
      </w:r>
      <w:r w:rsidRPr="00D66974">
        <w:rPr>
          <w:rFonts w:ascii="GHEA Grapalat" w:hAnsi="GHEA Grapalat" w:cs="Times Armenian"/>
          <w:sz w:val="20"/>
          <w:lang w:val="hy-AM"/>
        </w:rPr>
        <w:t xml:space="preserve"> </w:t>
      </w:r>
      <w:r w:rsidRPr="00D66974">
        <w:rPr>
          <w:rFonts w:ascii="GHEA Grapalat" w:hAnsi="GHEA Grapalat" w:cs="Sylfaen"/>
          <w:sz w:val="20"/>
          <w:lang w:val="hy-AM"/>
        </w:rPr>
        <w:t>օրինակից</w:t>
      </w:r>
      <w:r w:rsidRPr="00D66974">
        <w:rPr>
          <w:rFonts w:ascii="GHEA Grapalat" w:hAnsi="GHEA Grapalat" w:cs="Times Armenian"/>
          <w:sz w:val="20"/>
          <w:lang w:val="hy-AM"/>
        </w:rPr>
        <w:t xml:space="preserve">, </w:t>
      </w:r>
      <w:r w:rsidRPr="00D66974">
        <w:rPr>
          <w:rFonts w:ascii="GHEA Grapalat" w:hAnsi="GHEA Grapalat" w:cs="Sylfaen"/>
          <w:sz w:val="20"/>
          <w:lang w:val="hy-AM"/>
        </w:rPr>
        <w:t>որոնք</w:t>
      </w:r>
      <w:r w:rsidRPr="00D66974">
        <w:rPr>
          <w:rFonts w:ascii="GHEA Grapalat" w:hAnsi="GHEA Grapalat" w:cs="Times Armenian"/>
          <w:sz w:val="20"/>
          <w:lang w:val="hy-AM"/>
        </w:rPr>
        <w:t xml:space="preserve"> </w:t>
      </w:r>
      <w:r w:rsidRPr="00D66974">
        <w:rPr>
          <w:rFonts w:ascii="GHEA Grapalat" w:hAnsi="GHEA Grapalat" w:cs="Sylfaen"/>
          <w:sz w:val="20"/>
          <w:lang w:val="hy-AM"/>
        </w:rPr>
        <w:t>ունեն</w:t>
      </w:r>
      <w:r w:rsidRPr="00D66974">
        <w:rPr>
          <w:rFonts w:ascii="GHEA Grapalat" w:hAnsi="GHEA Grapalat" w:cs="Times Armenian"/>
          <w:sz w:val="20"/>
          <w:lang w:val="hy-AM"/>
        </w:rPr>
        <w:t xml:space="preserve"> </w:t>
      </w:r>
      <w:r w:rsidRPr="00D66974">
        <w:rPr>
          <w:rFonts w:ascii="GHEA Grapalat" w:hAnsi="GHEA Grapalat" w:cs="Sylfaen"/>
          <w:sz w:val="20"/>
          <w:lang w:val="hy-AM"/>
        </w:rPr>
        <w:t>հավասարազոր</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իրավաբանական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ուժ</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N 1, N 2, N 3 և N 3.1 </w:t>
      </w:r>
      <w:r w:rsidRPr="00D66974">
        <w:rPr>
          <w:rFonts w:ascii="GHEA Grapalat" w:hAnsi="GHEA Grapalat" w:cs="Sylfaen"/>
          <w:sz w:val="20"/>
          <w:lang w:val="hy-AM"/>
        </w:rPr>
        <w:t>հավելվածները</w:t>
      </w:r>
      <w:r w:rsidRPr="00D66974">
        <w:rPr>
          <w:rFonts w:ascii="GHEA Grapalat" w:hAnsi="GHEA Grapalat" w:cs="Times Armenian"/>
          <w:sz w:val="20"/>
          <w:lang w:val="hy-AM"/>
        </w:rPr>
        <w:t xml:space="preserve"> </w:t>
      </w:r>
      <w:r w:rsidRPr="00D66974">
        <w:rPr>
          <w:rFonts w:ascii="GHEA Grapalat" w:hAnsi="GHEA Grapalat" w:cs="Sylfaen"/>
          <w:sz w:val="20"/>
          <w:lang w:val="hy-AM"/>
        </w:rPr>
        <w:t>հանդիսանում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անբաժանելի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մասը</w:t>
      </w:r>
      <w:r w:rsidRPr="00D66974">
        <w:rPr>
          <w:rFonts w:ascii="GHEA Grapalat" w:hAnsi="GHEA Grapalat" w:cs="Times Armenian"/>
          <w:sz w:val="20"/>
          <w:lang w:val="hy-AM"/>
        </w:rPr>
        <w:t xml:space="preserve">, </w:t>
      </w:r>
      <w:r w:rsidRPr="00D66974">
        <w:rPr>
          <w:rFonts w:ascii="GHEA Grapalat" w:hAnsi="GHEA Grapalat" w:cs="Sylfaen"/>
          <w:sz w:val="20"/>
          <w:lang w:val="hy-AM"/>
        </w:rPr>
        <w:t>յուրաքանչյուր</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կողմին</w:t>
      </w:r>
      <w:r w:rsidRPr="00D66974">
        <w:rPr>
          <w:rFonts w:ascii="GHEA Grapalat" w:hAnsi="GHEA Grapalat" w:cs="Times Armenian"/>
          <w:sz w:val="20"/>
          <w:lang w:val="hy-AM"/>
        </w:rPr>
        <w:t xml:space="preserve"> </w:t>
      </w:r>
      <w:r w:rsidRPr="00D66974">
        <w:rPr>
          <w:rFonts w:ascii="GHEA Grapalat" w:hAnsi="GHEA Grapalat" w:cs="Sylfaen"/>
          <w:sz w:val="20"/>
          <w:lang w:val="hy-AM"/>
        </w:rPr>
        <w:t>տրվում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 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մեկ</w:t>
      </w:r>
      <w:r w:rsidRPr="00D66974">
        <w:rPr>
          <w:rFonts w:ascii="GHEA Grapalat" w:hAnsi="GHEA Grapalat" w:cs="Times Armenian"/>
          <w:sz w:val="20"/>
          <w:lang w:val="hy-AM"/>
        </w:rPr>
        <w:t xml:space="preserve"> </w:t>
      </w:r>
      <w:r w:rsidRPr="00D66974">
        <w:rPr>
          <w:rFonts w:ascii="GHEA Grapalat" w:hAnsi="GHEA Grapalat" w:cs="Sylfaen"/>
          <w:sz w:val="20"/>
          <w:lang w:val="hy-AM"/>
        </w:rPr>
        <w:t>օրինակ</w:t>
      </w:r>
      <w:r w:rsidRPr="00D66974">
        <w:rPr>
          <w:rFonts w:ascii="GHEA Grapalat" w:hAnsi="GHEA Grapalat"/>
          <w:sz w:val="20"/>
          <w:lang w:val="hy-AM"/>
        </w:rPr>
        <w:t>։</w:t>
      </w:r>
    </w:p>
    <w:p w14:paraId="4ECE0775" w14:textId="77777777" w:rsidR="009063C3" w:rsidRPr="00D66974" w:rsidRDefault="009063C3" w:rsidP="009063C3">
      <w:pPr>
        <w:ind w:firstLine="567"/>
        <w:jc w:val="both"/>
        <w:rPr>
          <w:rFonts w:ascii="GHEA Grapalat" w:hAnsi="GHEA Grapalat"/>
          <w:bCs/>
          <w:sz w:val="20"/>
          <w:lang w:val="hy-AM"/>
        </w:rPr>
      </w:pPr>
      <w:r w:rsidRPr="00D66974">
        <w:rPr>
          <w:rFonts w:ascii="GHEA Grapalat" w:hAnsi="GHEA Grapalat"/>
          <w:sz w:val="20"/>
          <w:lang w:val="hy-AM"/>
        </w:rPr>
        <w:t xml:space="preserve">7.14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նկատմամբ</w:t>
      </w:r>
      <w:r w:rsidRPr="00D66974">
        <w:rPr>
          <w:rFonts w:ascii="GHEA Grapalat" w:hAnsi="GHEA Grapalat" w:cs="Times Armenian"/>
          <w:sz w:val="20"/>
          <w:lang w:val="hy-AM"/>
        </w:rPr>
        <w:t xml:space="preserve"> </w:t>
      </w:r>
      <w:r w:rsidRPr="00D66974">
        <w:rPr>
          <w:rFonts w:ascii="GHEA Grapalat" w:hAnsi="GHEA Grapalat" w:cs="Sylfaen"/>
          <w:sz w:val="20"/>
          <w:lang w:val="hy-AM"/>
        </w:rPr>
        <w:t>կիրառվում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Հայաստանի Հանրապետության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իրավունքը</w:t>
      </w:r>
      <w:r w:rsidRPr="00D66974">
        <w:rPr>
          <w:rFonts w:ascii="GHEA Grapalat" w:hAnsi="GHEA Grapalat"/>
          <w:sz w:val="20"/>
          <w:lang w:val="hy-AM"/>
        </w:rPr>
        <w:t>։</w:t>
      </w:r>
    </w:p>
    <w:p w14:paraId="425D3510" w14:textId="77777777" w:rsidR="000143C5" w:rsidRPr="00D11DAE" w:rsidRDefault="000143C5" w:rsidP="00F02279">
      <w:pPr>
        <w:ind w:firstLine="567"/>
        <w:jc w:val="both"/>
        <w:rPr>
          <w:rFonts w:ascii="GHEA Grapalat" w:hAnsi="GHEA Grapalat"/>
          <w:color w:val="FF0000"/>
          <w:sz w:val="20"/>
          <w:szCs w:val="20"/>
          <w:lang w:val="hy-AM" w:eastAsia="ru-RU"/>
        </w:rPr>
      </w:pPr>
    </w:p>
    <w:p w14:paraId="0CC9768A" w14:textId="77777777" w:rsidR="00F02279" w:rsidRPr="00DE1699" w:rsidRDefault="00F02279" w:rsidP="00F02279">
      <w:pPr>
        <w:ind w:firstLine="720"/>
        <w:jc w:val="both"/>
        <w:rPr>
          <w:rFonts w:ascii="GHEA Grapalat" w:hAnsi="GHEA Grapalat" w:cs="Sylfaen"/>
          <w:sz w:val="20"/>
          <w:lang w:val="hy-AM"/>
        </w:rPr>
      </w:pPr>
      <w:r w:rsidRPr="00DE1699">
        <w:rPr>
          <w:rFonts w:ascii="GHEA Grapalat" w:hAnsi="GHEA Grapalat" w:cs="Sylfaen"/>
          <w:b/>
          <w:sz w:val="20"/>
          <w:lang w:val="hy-AM"/>
        </w:rPr>
        <w:t>8.</w:t>
      </w:r>
      <w:r w:rsidRPr="00DE1699">
        <w:rPr>
          <w:rFonts w:ascii="GHEA Grapalat" w:hAnsi="GHEA Grapalat" w:cs="Sylfaen"/>
          <w:sz w:val="20"/>
          <w:lang w:val="hy-AM"/>
        </w:rPr>
        <w:t xml:space="preserve"> </w:t>
      </w:r>
      <w:r w:rsidRPr="00DE1699">
        <w:rPr>
          <w:rFonts w:ascii="GHEA Grapalat" w:hAnsi="GHEA Grapalat" w:cs="Sylfaen"/>
          <w:b/>
          <w:sz w:val="20"/>
          <w:lang w:val="nb-NO"/>
        </w:rPr>
        <w:t>ԿՈՂՄԵՐԻ</w:t>
      </w:r>
      <w:r w:rsidRPr="00DE1699">
        <w:rPr>
          <w:rFonts w:ascii="GHEA Grapalat" w:hAnsi="GHEA Grapalat" w:cs="Times Armenian"/>
          <w:b/>
          <w:sz w:val="20"/>
          <w:lang w:val="nb-NO"/>
        </w:rPr>
        <w:t xml:space="preserve"> </w:t>
      </w:r>
      <w:r w:rsidRPr="00DE1699">
        <w:rPr>
          <w:rFonts w:ascii="GHEA Grapalat" w:hAnsi="GHEA Grapalat" w:cs="Sylfaen"/>
          <w:b/>
          <w:sz w:val="20"/>
          <w:lang w:val="nb-NO"/>
        </w:rPr>
        <w:t>ՀԱՍՑԵՆԵՐԸ</w:t>
      </w:r>
      <w:r w:rsidRPr="00DE1699">
        <w:rPr>
          <w:rFonts w:ascii="GHEA Grapalat" w:hAnsi="GHEA Grapalat" w:cs="Times Armenian"/>
          <w:b/>
          <w:sz w:val="20"/>
          <w:lang w:val="nb-NO"/>
        </w:rPr>
        <w:t xml:space="preserve">, </w:t>
      </w:r>
      <w:r w:rsidRPr="00DE1699">
        <w:rPr>
          <w:rFonts w:ascii="GHEA Grapalat" w:hAnsi="GHEA Grapalat" w:cs="Sylfaen"/>
          <w:b/>
          <w:sz w:val="20"/>
          <w:lang w:val="nb-NO"/>
        </w:rPr>
        <w:t>ԲԱՆԿԱՅԻՆ</w:t>
      </w:r>
      <w:r w:rsidRPr="00DE1699">
        <w:rPr>
          <w:rFonts w:ascii="GHEA Grapalat" w:hAnsi="GHEA Grapalat" w:cs="Times Armenian"/>
          <w:b/>
          <w:sz w:val="20"/>
          <w:lang w:val="nb-NO"/>
        </w:rPr>
        <w:t xml:space="preserve"> </w:t>
      </w:r>
      <w:r w:rsidRPr="00DE1699">
        <w:rPr>
          <w:rFonts w:ascii="GHEA Grapalat" w:hAnsi="GHEA Grapalat" w:cs="Sylfaen"/>
          <w:b/>
          <w:sz w:val="20"/>
          <w:lang w:val="nb-NO"/>
        </w:rPr>
        <w:t>ՎԱՎԵՐԱՊԱՅՄԱՆՆԵՐԸ</w:t>
      </w:r>
      <w:r w:rsidRPr="00DE1699">
        <w:rPr>
          <w:rFonts w:ascii="GHEA Grapalat" w:hAnsi="GHEA Grapalat" w:cs="Times Armenian"/>
          <w:b/>
          <w:sz w:val="20"/>
          <w:lang w:val="nb-NO"/>
        </w:rPr>
        <w:t xml:space="preserve"> </w:t>
      </w:r>
      <w:r w:rsidRPr="00DE1699">
        <w:rPr>
          <w:rFonts w:ascii="GHEA Grapalat" w:hAnsi="GHEA Grapalat" w:cs="Sylfaen"/>
          <w:b/>
          <w:sz w:val="20"/>
          <w:lang w:val="nb-NO"/>
        </w:rPr>
        <w:t>ԵՎ</w:t>
      </w:r>
      <w:r w:rsidRPr="00DE1699">
        <w:rPr>
          <w:rFonts w:ascii="GHEA Grapalat" w:hAnsi="GHEA Grapalat" w:cs="Times Armenian"/>
          <w:b/>
          <w:sz w:val="20"/>
          <w:lang w:val="nb-NO"/>
        </w:rPr>
        <w:t xml:space="preserve"> </w:t>
      </w:r>
      <w:r w:rsidRPr="00DE1699">
        <w:rPr>
          <w:rFonts w:ascii="GHEA Grapalat" w:hAnsi="GHEA Grapalat" w:cs="Sylfaen"/>
          <w:b/>
          <w:sz w:val="20"/>
          <w:lang w:val="nb-NO"/>
        </w:rPr>
        <w:t>ՍՏՈՐԱԳՐՈՒԹՅՈՒՆՆԵՐԸ</w:t>
      </w:r>
    </w:p>
    <w:p w14:paraId="27D549CD" w14:textId="77777777" w:rsidR="00F02279" w:rsidRPr="00DE1699" w:rsidRDefault="00F02279" w:rsidP="00785E88">
      <w:pPr>
        <w:jc w:val="both"/>
        <w:rPr>
          <w:rFonts w:ascii="GHEA Grapalat" w:hAnsi="GHEA Grapalat"/>
          <w:sz w:val="20"/>
          <w:lang w:val="hy-AM"/>
        </w:rPr>
      </w:pPr>
      <w:r w:rsidRPr="00DE1699">
        <w:rPr>
          <w:rFonts w:ascii="GHEA Grapalat" w:hAnsi="GHEA Grapalat"/>
          <w:i/>
          <w:sz w:val="20"/>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F02279" w:rsidRPr="004E55E8" w14:paraId="71E5F87A" w14:textId="77777777" w:rsidTr="00545BDE">
        <w:tc>
          <w:tcPr>
            <w:tcW w:w="4536" w:type="dxa"/>
          </w:tcPr>
          <w:p w14:paraId="3C7D03C2" w14:textId="77777777" w:rsidR="00F02279" w:rsidRPr="00DE1699" w:rsidRDefault="00F02279" w:rsidP="00545BDE">
            <w:pPr>
              <w:jc w:val="center"/>
              <w:rPr>
                <w:rFonts w:ascii="GHEA Grapalat" w:hAnsi="GHEA Grapalat"/>
                <w:b/>
                <w:sz w:val="20"/>
                <w:lang w:val="hy-AM"/>
              </w:rPr>
            </w:pPr>
            <w:r w:rsidRPr="00DE1699">
              <w:rPr>
                <w:rFonts w:ascii="GHEA Grapalat" w:hAnsi="GHEA Grapalat"/>
                <w:b/>
                <w:sz w:val="20"/>
                <w:lang w:val="hy-AM"/>
              </w:rPr>
              <w:t>Պ Ա Տ Վ Ի Ր Ա Տ ՈՒ</w:t>
            </w:r>
          </w:p>
          <w:p w14:paraId="2305EB7E" w14:textId="77777777" w:rsidR="00F02279" w:rsidRPr="00DE1699" w:rsidRDefault="00F02279" w:rsidP="00545BDE">
            <w:pPr>
              <w:rPr>
                <w:rFonts w:ascii="GHEA Grapalat" w:hAnsi="GHEA Grapalat"/>
                <w:sz w:val="20"/>
                <w:lang w:val="hy-AM"/>
              </w:rPr>
            </w:pPr>
          </w:p>
          <w:p w14:paraId="3527F539" w14:textId="77777777" w:rsidR="00F02279" w:rsidRPr="00DE1699" w:rsidRDefault="00F02279" w:rsidP="00545BDE">
            <w:pPr>
              <w:rPr>
                <w:rFonts w:ascii="GHEA Grapalat" w:hAnsi="GHEA Grapalat"/>
                <w:sz w:val="20"/>
                <w:lang w:val="hy-AM"/>
              </w:rPr>
            </w:pPr>
            <w:r w:rsidRPr="00DE1699">
              <w:rPr>
                <w:rFonts w:ascii="GHEA Grapalat" w:hAnsi="GHEA Grapalat"/>
                <w:sz w:val="20"/>
                <w:lang w:val="hy-AM"/>
              </w:rPr>
              <w:t xml:space="preserve">           --------------------------------------------</w:t>
            </w:r>
          </w:p>
          <w:p w14:paraId="58F76B3D" w14:textId="77777777" w:rsidR="00F02279" w:rsidRPr="00DE1699" w:rsidRDefault="00F02279" w:rsidP="00545BDE">
            <w:pPr>
              <w:rPr>
                <w:rFonts w:ascii="GHEA Grapalat" w:hAnsi="GHEA Grapalat"/>
                <w:sz w:val="16"/>
                <w:szCs w:val="16"/>
                <w:lang w:val="pt-BR"/>
              </w:rPr>
            </w:pPr>
            <w:r w:rsidRPr="00DE1699">
              <w:rPr>
                <w:rFonts w:ascii="GHEA Grapalat" w:hAnsi="GHEA Grapalat"/>
                <w:sz w:val="20"/>
                <w:lang w:val="hy-AM"/>
              </w:rPr>
              <w:t xml:space="preserve">                       </w:t>
            </w:r>
            <w:r w:rsidRPr="00DE1699">
              <w:rPr>
                <w:rFonts w:ascii="GHEA Grapalat" w:hAnsi="GHEA Grapalat"/>
                <w:sz w:val="16"/>
                <w:szCs w:val="16"/>
                <w:lang w:val="pt-BR"/>
              </w:rPr>
              <w:t>(ստորագրություն)</w:t>
            </w:r>
          </w:p>
          <w:p w14:paraId="26D9F3B4" w14:textId="77777777" w:rsidR="00F02279" w:rsidRPr="00DE1699" w:rsidRDefault="00F02279" w:rsidP="00545BDE">
            <w:pPr>
              <w:rPr>
                <w:rFonts w:ascii="GHEA Grapalat" w:hAnsi="GHEA Grapalat"/>
                <w:sz w:val="16"/>
                <w:szCs w:val="16"/>
                <w:lang w:val="pt-BR"/>
              </w:rPr>
            </w:pPr>
            <w:r w:rsidRPr="00DE1699">
              <w:rPr>
                <w:rFonts w:ascii="GHEA Grapalat" w:hAnsi="GHEA Grapalat"/>
                <w:sz w:val="16"/>
                <w:szCs w:val="16"/>
                <w:lang w:val="pt-BR"/>
              </w:rPr>
              <w:t xml:space="preserve">                                  </w:t>
            </w:r>
          </w:p>
          <w:p w14:paraId="1267137D" w14:textId="77777777" w:rsidR="00F02279" w:rsidRPr="00DE1699" w:rsidRDefault="00F02279" w:rsidP="00545BDE">
            <w:pPr>
              <w:rPr>
                <w:rFonts w:ascii="GHEA Grapalat" w:hAnsi="GHEA Grapalat"/>
                <w:sz w:val="16"/>
                <w:szCs w:val="16"/>
                <w:lang w:val="pt-BR"/>
              </w:rPr>
            </w:pPr>
            <w:r w:rsidRPr="00DE1699">
              <w:rPr>
                <w:rFonts w:ascii="GHEA Grapalat" w:hAnsi="GHEA Grapalat"/>
                <w:sz w:val="16"/>
                <w:szCs w:val="16"/>
                <w:lang w:val="pt-BR"/>
              </w:rPr>
              <w:t xml:space="preserve">                                         Կ.Տ.</w:t>
            </w:r>
          </w:p>
          <w:p w14:paraId="176366BF" w14:textId="77777777" w:rsidR="00F02279" w:rsidRPr="00DE1699" w:rsidRDefault="00F02279" w:rsidP="00545BDE">
            <w:pPr>
              <w:rPr>
                <w:rFonts w:ascii="GHEA Grapalat" w:hAnsi="GHEA Grapalat"/>
                <w:sz w:val="20"/>
                <w:lang w:val="pt-BR"/>
              </w:rPr>
            </w:pPr>
          </w:p>
          <w:p w14:paraId="5B697A09" w14:textId="77777777" w:rsidR="00F02279" w:rsidRPr="00DE1699" w:rsidRDefault="00F02279" w:rsidP="00545BDE">
            <w:pPr>
              <w:rPr>
                <w:rFonts w:ascii="GHEA Grapalat" w:hAnsi="GHEA Grapalat"/>
                <w:sz w:val="20"/>
                <w:lang w:val="pt-BR"/>
              </w:rPr>
            </w:pPr>
          </w:p>
          <w:p w14:paraId="787BA480" w14:textId="77777777" w:rsidR="00F02279" w:rsidRPr="00DE1699" w:rsidRDefault="00F02279" w:rsidP="00545BDE">
            <w:pPr>
              <w:rPr>
                <w:rFonts w:ascii="GHEA Grapalat" w:hAnsi="GHEA Grapalat"/>
                <w:sz w:val="20"/>
                <w:lang w:val="pt-BR"/>
              </w:rPr>
            </w:pPr>
          </w:p>
        </w:tc>
        <w:tc>
          <w:tcPr>
            <w:tcW w:w="4111" w:type="dxa"/>
          </w:tcPr>
          <w:p w14:paraId="3A62BEA8" w14:textId="77777777" w:rsidR="00F02279" w:rsidRPr="00DE1699" w:rsidRDefault="00F02279" w:rsidP="00545BDE">
            <w:pPr>
              <w:spacing w:line="360" w:lineRule="auto"/>
              <w:jc w:val="center"/>
              <w:rPr>
                <w:rFonts w:ascii="GHEA Grapalat" w:hAnsi="GHEA Grapalat"/>
                <w:b/>
                <w:sz w:val="20"/>
                <w:lang w:val="nb-NO"/>
              </w:rPr>
            </w:pPr>
            <w:r w:rsidRPr="00DE1699">
              <w:rPr>
                <w:rFonts w:ascii="GHEA Grapalat" w:hAnsi="GHEA Grapalat"/>
                <w:b/>
                <w:sz w:val="20"/>
                <w:lang w:val="nb-NO"/>
              </w:rPr>
              <w:t>Կ Ա Տ Ա Ր Ո Ղ</w:t>
            </w:r>
          </w:p>
          <w:p w14:paraId="79390C1E" w14:textId="77777777" w:rsidR="00F02279" w:rsidRPr="00DE1699" w:rsidRDefault="00F02279" w:rsidP="00545BDE">
            <w:pPr>
              <w:rPr>
                <w:rFonts w:ascii="GHEA Grapalat" w:hAnsi="GHEA Grapalat"/>
                <w:sz w:val="20"/>
                <w:lang w:val="pt-BR"/>
              </w:rPr>
            </w:pPr>
            <w:r w:rsidRPr="00DE1699">
              <w:rPr>
                <w:rFonts w:ascii="GHEA Grapalat" w:hAnsi="GHEA Grapalat"/>
                <w:sz w:val="20"/>
                <w:lang w:val="pt-BR"/>
              </w:rPr>
              <w:t xml:space="preserve">          --------------------------------------------</w:t>
            </w:r>
          </w:p>
          <w:p w14:paraId="1C92D9FB" w14:textId="77777777" w:rsidR="00F02279" w:rsidRPr="00DE1699" w:rsidRDefault="00F02279" w:rsidP="00545BDE">
            <w:pPr>
              <w:rPr>
                <w:rFonts w:ascii="GHEA Grapalat" w:hAnsi="GHEA Grapalat"/>
                <w:sz w:val="16"/>
                <w:szCs w:val="16"/>
                <w:lang w:val="pt-BR"/>
              </w:rPr>
            </w:pPr>
            <w:r w:rsidRPr="00DE1699">
              <w:rPr>
                <w:rFonts w:ascii="GHEA Grapalat" w:hAnsi="GHEA Grapalat"/>
                <w:sz w:val="20"/>
                <w:lang w:val="pt-BR"/>
              </w:rPr>
              <w:t xml:space="preserve">                       </w:t>
            </w:r>
            <w:r w:rsidRPr="00DE1699">
              <w:rPr>
                <w:rFonts w:ascii="GHEA Grapalat" w:hAnsi="GHEA Grapalat"/>
                <w:sz w:val="16"/>
                <w:szCs w:val="16"/>
                <w:lang w:val="pt-BR"/>
              </w:rPr>
              <w:t>(ստորագրություն)</w:t>
            </w:r>
          </w:p>
          <w:p w14:paraId="48C1280F" w14:textId="77777777" w:rsidR="00F02279" w:rsidRPr="00DE1699" w:rsidRDefault="00F02279" w:rsidP="00545BDE">
            <w:pPr>
              <w:rPr>
                <w:rFonts w:ascii="GHEA Grapalat" w:hAnsi="GHEA Grapalat"/>
                <w:sz w:val="16"/>
                <w:szCs w:val="16"/>
                <w:lang w:val="pt-BR"/>
              </w:rPr>
            </w:pPr>
            <w:r w:rsidRPr="00DE1699">
              <w:rPr>
                <w:rFonts w:ascii="GHEA Grapalat" w:hAnsi="GHEA Grapalat"/>
                <w:sz w:val="16"/>
                <w:szCs w:val="16"/>
                <w:lang w:val="pt-BR"/>
              </w:rPr>
              <w:t xml:space="preserve">                                  </w:t>
            </w:r>
          </w:p>
          <w:p w14:paraId="352A91EE" w14:textId="77777777" w:rsidR="00F02279" w:rsidRPr="00DE1699" w:rsidRDefault="00F02279" w:rsidP="00545BDE">
            <w:pPr>
              <w:rPr>
                <w:rFonts w:ascii="GHEA Grapalat" w:hAnsi="GHEA Grapalat"/>
                <w:sz w:val="16"/>
                <w:szCs w:val="16"/>
                <w:lang w:val="pt-BR"/>
              </w:rPr>
            </w:pPr>
            <w:r w:rsidRPr="00DE1699">
              <w:rPr>
                <w:rFonts w:ascii="GHEA Grapalat" w:hAnsi="GHEA Grapalat"/>
                <w:sz w:val="16"/>
                <w:szCs w:val="16"/>
                <w:lang w:val="pt-BR"/>
              </w:rPr>
              <w:t xml:space="preserve">                                        Կ.Տ.</w:t>
            </w:r>
          </w:p>
          <w:p w14:paraId="3D2D2011" w14:textId="77777777" w:rsidR="00F02279" w:rsidRPr="00DE1699" w:rsidRDefault="00F02279" w:rsidP="00545BDE">
            <w:pPr>
              <w:rPr>
                <w:rFonts w:ascii="GHEA Grapalat" w:hAnsi="GHEA Grapalat"/>
                <w:sz w:val="20"/>
                <w:lang w:val="pt-BR"/>
              </w:rPr>
            </w:pPr>
          </w:p>
          <w:p w14:paraId="07340665" w14:textId="77777777" w:rsidR="00F02279" w:rsidRPr="00DE1699" w:rsidRDefault="00F02279" w:rsidP="00545BDE">
            <w:pPr>
              <w:spacing w:line="360" w:lineRule="auto"/>
              <w:jc w:val="center"/>
              <w:rPr>
                <w:rFonts w:ascii="GHEA Grapalat" w:hAnsi="GHEA Grapalat"/>
                <w:b/>
                <w:sz w:val="20"/>
                <w:lang w:val="nb-NO"/>
              </w:rPr>
            </w:pPr>
          </w:p>
        </w:tc>
      </w:tr>
    </w:tbl>
    <w:p w14:paraId="1E7A4B78" w14:textId="77777777" w:rsidR="00F02279" w:rsidRPr="004E55E8" w:rsidRDefault="00F02279" w:rsidP="00F02279">
      <w:pPr>
        <w:ind w:firstLine="709"/>
        <w:jc w:val="center"/>
        <w:rPr>
          <w:rFonts w:ascii="GHEA Grapalat" w:hAnsi="GHEA Grapalat"/>
          <w:b/>
          <w:sz w:val="20"/>
          <w:highlight w:val="yellow"/>
          <w:lang w:val="nb-NO"/>
        </w:rPr>
      </w:pPr>
    </w:p>
    <w:p w14:paraId="54AE0AD7" w14:textId="77777777" w:rsidR="00F02279" w:rsidRPr="004E55E8" w:rsidRDefault="00F02279" w:rsidP="00F02279">
      <w:pPr>
        <w:tabs>
          <w:tab w:val="left" w:pos="1276"/>
        </w:tabs>
        <w:ind w:firstLine="720"/>
        <w:jc w:val="both"/>
        <w:rPr>
          <w:rFonts w:ascii="GHEA Grapalat" w:hAnsi="GHEA Grapalat"/>
          <w:sz w:val="20"/>
          <w:szCs w:val="20"/>
          <w:highlight w:val="yellow"/>
          <w:u w:val="single"/>
          <w:lang w:val="nb-NO"/>
        </w:rPr>
      </w:pPr>
    </w:p>
    <w:p w14:paraId="33E2C88D" w14:textId="77777777" w:rsidR="00F02279" w:rsidRPr="004E55E8" w:rsidRDefault="00F02279" w:rsidP="00F02279">
      <w:pPr>
        <w:tabs>
          <w:tab w:val="left" w:pos="1276"/>
        </w:tabs>
        <w:ind w:firstLine="720"/>
        <w:jc w:val="both"/>
        <w:rPr>
          <w:rFonts w:ascii="GHEA Grapalat" w:hAnsi="GHEA Grapalat"/>
          <w:sz w:val="20"/>
          <w:szCs w:val="20"/>
          <w:highlight w:val="yellow"/>
          <w:u w:val="single"/>
          <w:lang w:val="nb-NO"/>
        </w:rPr>
      </w:pPr>
      <w:r w:rsidRPr="004E55E8">
        <w:rPr>
          <w:rFonts w:ascii="GHEA Grapalat" w:hAnsi="GHEA Grapalat" w:cs="Sylfaen"/>
          <w:i/>
          <w:sz w:val="20"/>
          <w:szCs w:val="20"/>
          <w:highlight w:val="yellow"/>
          <w:lang w:val="pt-BR"/>
        </w:rPr>
        <w:t>Անհրաժեշտության</w:t>
      </w:r>
      <w:r w:rsidRPr="004E55E8">
        <w:rPr>
          <w:rFonts w:ascii="GHEA Grapalat" w:hAnsi="GHEA Grapalat" w:cs="Sylfaen"/>
          <w:i/>
          <w:sz w:val="20"/>
          <w:szCs w:val="20"/>
          <w:highlight w:val="yellow"/>
          <w:lang w:val="nb-NO"/>
        </w:rPr>
        <w:t xml:space="preserve"> </w:t>
      </w:r>
      <w:r w:rsidRPr="004E55E8">
        <w:rPr>
          <w:rFonts w:ascii="GHEA Grapalat" w:hAnsi="GHEA Grapalat" w:cs="Sylfaen"/>
          <w:i/>
          <w:sz w:val="20"/>
          <w:szCs w:val="20"/>
          <w:highlight w:val="yellow"/>
          <w:lang w:val="pt-BR"/>
        </w:rPr>
        <w:t>դեպքում</w:t>
      </w:r>
      <w:r w:rsidRPr="004E55E8">
        <w:rPr>
          <w:rFonts w:ascii="GHEA Grapalat" w:hAnsi="GHEA Grapalat" w:cs="Sylfaen"/>
          <w:i/>
          <w:sz w:val="20"/>
          <w:szCs w:val="20"/>
          <w:highlight w:val="yellow"/>
          <w:lang w:val="nb-NO"/>
        </w:rPr>
        <w:t xml:space="preserve"> </w:t>
      </w:r>
      <w:r w:rsidRPr="004E55E8">
        <w:rPr>
          <w:rFonts w:ascii="GHEA Grapalat" w:hAnsi="GHEA Grapalat" w:cs="Sylfaen"/>
          <w:i/>
          <w:sz w:val="20"/>
          <w:szCs w:val="20"/>
          <w:highlight w:val="yellow"/>
          <w:lang w:val="pt-BR"/>
        </w:rPr>
        <w:t>պայմանագրի նախագծում</w:t>
      </w:r>
      <w:r w:rsidRPr="004E55E8">
        <w:rPr>
          <w:rFonts w:ascii="GHEA Grapalat" w:hAnsi="GHEA Grapalat" w:cs="Sylfaen"/>
          <w:i/>
          <w:sz w:val="20"/>
          <w:szCs w:val="20"/>
          <w:highlight w:val="yellow"/>
          <w:lang w:val="nb-NO"/>
        </w:rPr>
        <w:t xml:space="preserve"> </w:t>
      </w:r>
      <w:r w:rsidRPr="004E55E8">
        <w:rPr>
          <w:rFonts w:ascii="GHEA Grapalat" w:hAnsi="GHEA Grapalat" w:cs="Sylfaen"/>
          <w:i/>
          <w:sz w:val="20"/>
          <w:szCs w:val="20"/>
          <w:highlight w:val="yellow"/>
          <w:lang w:val="pt-BR"/>
        </w:rPr>
        <w:t>կարող</w:t>
      </w:r>
      <w:r w:rsidRPr="004E55E8">
        <w:rPr>
          <w:rFonts w:ascii="GHEA Grapalat" w:hAnsi="GHEA Grapalat" w:cs="Sylfaen"/>
          <w:i/>
          <w:sz w:val="20"/>
          <w:szCs w:val="20"/>
          <w:highlight w:val="yellow"/>
          <w:lang w:val="nb-NO"/>
        </w:rPr>
        <w:t xml:space="preserve"> </w:t>
      </w:r>
      <w:r w:rsidRPr="004E55E8">
        <w:rPr>
          <w:rFonts w:ascii="GHEA Grapalat" w:hAnsi="GHEA Grapalat" w:cs="Sylfaen"/>
          <w:i/>
          <w:sz w:val="20"/>
          <w:szCs w:val="20"/>
          <w:highlight w:val="yellow"/>
          <w:lang w:val="pt-BR"/>
        </w:rPr>
        <w:t>են</w:t>
      </w:r>
      <w:r w:rsidRPr="004E55E8">
        <w:rPr>
          <w:rFonts w:ascii="GHEA Grapalat" w:hAnsi="GHEA Grapalat" w:cs="Sylfaen"/>
          <w:i/>
          <w:sz w:val="20"/>
          <w:szCs w:val="20"/>
          <w:highlight w:val="yellow"/>
          <w:lang w:val="nb-NO"/>
        </w:rPr>
        <w:t xml:space="preserve"> </w:t>
      </w:r>
      <w:r w:rsidRPr="004E55E8">
        <w:rPr>
          <w:rFonts w:ascii="GHEA Grapalat" w:hAnsi="GHEA Grapalat" w:cs="Sylfaen"/>
          <w:i/>
          <w:sz w:val="20"/>
          <w:szCs w:val="20"/>
          <w:highlight w:val="yellow"/>
          <w:lang w:val="pt-BR"/>
        </w:rPr>
        <w:t>ներառվել</w:t>
      </w:r>
      <w:r w:rsidRPr="004E55E8">
        <w:rPr>
          <w:rFonts w:ascii="GHEA Grapalat" w:hAnsi="GHEA Grapalat" w:cs="Sylfaen"/>
          <w:i/>
          <w:sz w:val="20"/>
          <w:szCs w:val="20"/>
          <w:highlight w:val="yellow"/>
          <w:lang w:val="nb-NO"/>
        </w:rPr>
        <w:t xml:space="preserve"> </w:t>
      </w:r>
      <w:r w:rsidRPr="004E55E8">
        <w:rPr>
          <w:rFonts w:ascii="GHEA Grapalat" w:hAnsi="GHEA Grapalat" w:cs="Sylfaen"/>
          <w:i/>
          <w:sz w:val="20"/>
          <w:szCs w:val="20"/>
          <w:highlight w:val="yellow"/>
          <w:lang w:val="pt-BR"/>
        </w:rPr>
        <w:t>ՀՀ</w:t>
      </w:r>
      <w:r w:rsidRPr="004E55E8">
        <w:rPr>
          <w:rFonts w:ascii="GHEA Grapalat" w:hAnsi="GHEA Grapalat" w:cs="Sylfaen"/>
          <w:i/>
          <w:sz w:val="20"/>
          <w:szCs w:val="20"/>
          <w:highlight w:val="yellow"/>
          <w:lang w:val="nb-NO"/>
        </w:rPr>
        <w:t xml:space="preserve"> </w:t>
      </w:r>
      <w:r w:rsidRPr="004E55E8">
        <w:rPr>
          <w:rFonts w:ascii="GHEA Grapalat" w:hAnsi="GHEA Grapalat" w:cs="Sylfaen"/>
          <w:i/>
          <w:sz w:val="20"/>
          <w:szCs w:val="20"/>
          <w:highlight w:val="yellow"/>
          <w:lang w:val="pt-BR"/>
        </w:rPr>
        <w:t>օրենսդրությանը</w:t>
      </w:r>
      <w:r w:rsidRPr="004E55E8">
        <w:rPr>
          <w:rFonts w:ascii="GHEA Grapalat" w:hAnsi="GHEA Grapalat" w:cs="Sylfaen"/>
          <w:i/>
          <w:sz w:val="20"/>
          <w:szCs w:val="20"/>
          <w:highlight w:val="yellow"/>
          <w:lang w:val="nb-NO"/>
        </w:rPr>
        <w:t xml:space="preserve"> </w:t>
      </w:r>
      <w:r w:rsidRPr="004E55E8">
        <w:rPr>
          <w:rFonts w:ascii="GHEA Grapalat" w:hAnsi="GHEA Grapalat" w:cs="Sylfaen"/>
          <w:i/>
          <w:sz w:val="20"/>
          <w:szCs w:val="20"/>
          <w:highlight w:val="yellow"/>
          <w:lang w:val="pt-BR"/>
        </w:rPr>
        <w:t>չհակասող</w:t>
      </w:r>
      <w:r w:rsidRPr="004E55E8">
        <w:rPr>
          <w:rFonts w:ascii="GHEA Grapalat" w:hAnsi="GHEA Grapalat" w:cs="Sylfaen"/>
          <w:i/>
          <w:sz w:val="20"/>
          <w:szCs w:val="20"/>
          <w:highlight w:val="yellow"/>
          <w:lang w:val="nb-NO"/>
        </w:rPr>
        <w:t xml:space="preserve"> </w:t>
      </w:r>
      <w:r w:rsidRPr="004E55E8">
        <w:rPr>
          <w:rFonts w:ascii="GHEA Grapalat" w:hAnsi="GHEA Grapalat" w:cs="Sylfaen"/>
          <w:i/>
          <w:sz w:val="20"/>
          <w:szCs w:val="20"/>
          <w:highlight w:val="yellow"/>
          <w:lang w:val="pt-BR"/>
        </w:rPr>
        <w:t>դրույթներ</w:t>
      </w:r>
      <w:r w:rsidRPr="004E55E8">
        <w:rPr>
          <w:rFonts w:ascii="GHEA Grapalat" w:hAnsi="GHEA Grapalat" w:cs="Sylfaen"/>
          <w:i/>
          <w:sz w:val="20"/>
          <w:szCs w:val="20"/>
          <w:highlight w:val="yellow"/>
          <w:lang w:val="nb-NO"/>
        </w:rPr>
        <w:t>։</w:t>
      </w:r>
    </w:p>
    <w:p w14:paraId="1E349906" w14:textId="77777777" w:rsidR="00F02279" w:rsidRPr="004E55E8" w:rsidRDefault="00F02279" w:rsidP="00F02279">
      <w:pPr>
        <w:tabs>
          <w:tab w:val="left" w:pos="1276"/>
        </w:tabs>
        <w:ind w:firstLine="720"/>
        <w:jc w:val="both"/>
        <w:rPr>
          <w:rFonts w:ascii="GHEA Grapalat" w:hAnsi="GHEA Grapalat"/>
          <w:sz w:val="20"/>
          <w:szCs w:val="20"/>
          <w:highlight w:val="yellow"/>
          <w:u w:val="single"/>
          <w:lang w:val="nb-NO"/>
        </w:rPr>
      </w:pPr>
    </w:p>
    <w:p w14:paraId="62DF3FD0" w14:textId="77777777" w:rsidR="00F02279" w:rsidRPr="004E55E8" w:rsidRDefault="00F02279" w:rsidP="00F02279">
      <w:pPr>
        <w:tabs>
          <w:tab w:val="left" w:pos="1276"/>
        </w:tabs>
        <w:ind w:firstLine="720"/>
        <w:jc w:val="both"/>
        <w:rPr>
          <w:rFonts w:ascii="GHEA Grapalat" w:hAnsi="GHEA Grapalat"/>
          <w:sz w:val="20"/>
          <w:highlight w:val="yellow"/>
          <w:u w:val="single"/>
          <w:lang w:val="nb-NO"/>
        </w:rPr>
      </w:pPr>
    </w:p>
    <w:p w14:paraId="299FF717" w14:textId="77777777" w:rsidR="00F02279" w:rsidRPr="004E55E8" w:rsidRDefault="00F02279" w:rsidP="00F02279">
      <w:pPr>
        <w:autoSpaceDE w:val="0"/>
        <w:autoSpaceDN w:val="0"/>
        <w:adjustRightInd w:val="0"/>
        <w:jc w:val="right"/>
        <w:rPr>
          <w:rFonts w:ascii="GHEA Grapalat" w:hAnsi="GHEA Grapalat" w:cs="TimesArmenianPSMT"/>
          <w:sz w:val="20"/>
          <w:highlight w:val="yellow"/>
          <w:lang w:val="nb-NO"/>
        </w:rPr>
      </w:pPr>
      <w:r w:rsidRPr="004E55E8">
        <w:rPr>
          <w:rFonts w:ascii="GHEA Grapalat" w:hAnsi="GHEA Grapalat" w:cs="TimesArmenianPSMT"/>
          <w:sz w:val="20"/>
          <w:highlight w:val="yellow"/>
          <w:lang w:val="nb-NO"/>
        </w:rPr>
        <w:br w:type="page"/>
      </w:r>
    </w:p>
    <w:p w14:paraId="78D6EFBD" w14:textId="77777777" w:rsidR="00F02279" w:rsidRPr="004E55E8" w:rsidRDefault="00F02279" w:rsidP="00F02279">
      <w:pPr>
        <w:autoSpaceDE w:val="0"/>
        <w:autoSpaceDN w:val="0"/>
        <w:adjustRightInd w:val="0"/>
        <w:jc w:val="right"/>
        <w:rPr>
          <w:rFonts w:ascii="GHEA Grapalat" w:hAnsi="GHEA Grapalat" w:cs="TimesArmenianPSMT"/>
          <w:i/>
          <w:sz w:val="20"/>
          <w:szCs w:val="16"/>
          <w:highlight w:val="yellow"/>
          <w:lang w:val="nb-NO"/>
        </w:rPr>
      </w:pPr>
    </w:p>
    <w:p w14:paraId="68B82350" w14:textId="77777777" w:rsidR="00F02279" w:rsidRPr="00D228D7" w:rsidRDefault="00F02279" w:rsidP="00F02279">
      <w:pPr>
        <w:jc w:val="right"/>
        <w:rPr>
          <w:rFonts w:ascii="GHEA Grapalat" w:hAnsi="GHEA Grapalat"/>
          <w:i/>
          <w:sz w:val="18"/>
          <w:lang w:val="hy-AM"/>
        </w:rPr>
      </w:pPr>
      <w:r w:rsidRPr="00D228D7">
        <w:rPr>
          <w:rFonts w:ascii="GHEA Grapalat" w:hAnsi="GHEA Grapalat"/>
          <w:i/>
          <w:sz w:val="18"/>
          <w:lang w:val="hy-AM"/>
        </w:rPr>
        <w:t>Հավելված N 1</w:t>
      </w:r>
    </w:p>
    <w:p w14:paraId="7B2FA56D" w14:textId="77777777" w:rsidR="00F02279" w:rsidRPr="00D228D7" w:rsidRDefault="00F02279" w:rsidP="00F02279">
      <w:pPr>
        <w:jc w:val="right"/>
        <w:rPr>
          <w:rFonts w:ascii="GHEA Grapalat" w:hAnsi="GHEA Grapalat"/>
          <w:i/>
          <w:sz w:val="18"/>
          <w:lang w:val="hy-AM"/>
        </w:rPr>
      </w:pPr>
      <w:r w:rsidRPr="00D228D7">
        <w:rPr>
          <w:rFonts w:ascii="GHEA Grapalat" w:hAnsi="GHEA Grapalat"/>
          <w:i/>
          <w:sz w:val="18"/>
          <w:lang w:val="hy-AM"/>
        </w:rPr>
        <w:t xml:space="preserve">«         »              20  թ. կնքված </w:t>
      </w:r>
    </w:p>
    <w:p w14:paraId="6DEA3FFB" w14:textId="77777777" w:rsidR="00F02279" w:rsidRPr="00D228D7" w:rsidRDefault="00F02279" w:rsidP="00F02279">
      <w:pPr>
        <w:jc w:val="right"/>
        <w:rPr>
          <w:rFonts w:ascii="GHEA Grapalat" w:hAnsi="GHEA Grapalat"/>
          <w:i/>
          <w:sz w:val="18"/>
          <w:lang w:val="hy-AM"/>
        </w:rPr>
      </w:pPr>
      <w:r w:rsidRPr="00D228D7">
        <w:rPr>
          <w:rFonts w:ascii="GHEA Grapalat" w:hAnsi="GHEA Grapalat"/>
          <w:i/>
          <w:sz w:val="18"/>
          <w:lang w:val="hy-AM"/>
        </w:rPr>
        <w:t xml:space="preserve">                      ծածկագրով պայմանագրի</w:t>
      </w:r>
    </w:p>
    <w:p w14:paraId="4EA563EA" w14:textId="77777777" w:rsidR="00F02279" w:rsidRPr="00D228D7" w:rsidRDefault="00F02279" w:rsidP="00F02279">
      <w:pPr>
        <w:jc w:val="center"/>
        <w:rPr>
          <w:rFonts w:ascii="GHEA Grapalat" w:hAnsi="GHEA Grapalat"/>
          <w:sz w:val="18"/>
          <w:lang w:val="hy-AM"/>
        </w:rPr>
      </w:pPr>
    </w:p>
    <w:p w14:paraId="39F6D8DB" w14:textId="77777777" w:rsidR="00F02279" w:rsidRPr="00D228D7" w:rsidRDefault="00F02279" w:rsidP="00F02279">
      <w:pPr>
        <w:jc w:val="center"/>
        <w:rPr>
          <w:rFonts w:ascii="GHEA Grapalat" w:hAnsi="GHEA Grapalat"/>
          <w:sz w:val="20"/>
          <w:lang w:val="hy-AM"/>
        </w:rPr>
      </w:pPr>
    </w:p>
    <w:p w14:paraId="4DEA2306" w14:textId="77777777" w:rsidR="00F02279" w:rsidRPr="00D228D7" w:rsidRDefault="00F02279" w:rsidP="00F02279">
      <w:pPr>
        <w:jc w:val="center"/>
        <w:rPr>
          <w:rFonts w:ascii="GHEA Grapalat" w:hAnsi="GHEA Grapalat"/>
          <w:sz w:val="20"/>
          <w:lang w:val="hy-AM"/>
        </w:rPr>
      </w:pPr>
      <w:r w:rsidRPr="00D228D7">
        <w:rPr>
          <w:rFonts w:ascii="GHEA Grapalat" w:hAnsi="GHEA Grapalat"/>
          <w:sz w:val="20"/>
          <w:lang w:val="hy-AM"/>
        </w:rPr>
        <w:t>ՏԵԽՆԻԿԱԿԱՆ ԲՆՈՒԹԱԳԻՐ - ԳՆՄԱՆ ԺԱՄԱՆԱԿԱՑՈՒՅՑ*</w:t>
      </w:r>
    </w:p>
    <w:p w14:paraId="2A4E7260" w14:textId="77777777" w:rsidR="00F02279" w:rsidRPr="00D228D7" w:rsidRDefault="00F02279" w:rsidP="00F02279">
      <w:pPr>
        <w:jc w:val="right"/>
        <w:rPr>
          <w:rFonts w:ascii="GHEA Grapalat" w:hAnsi="GHEA Grapalat"/>
          <w:sz w:val="20"/>
          <w:lang w:val="hy-AM"/>
        </w:rPr>
      </w:pPr>
      <w:r w:rsidRPr="00D228D7">
        <w:rPr>
          <w:rFonts w:ascii="GHEA Grapalat" w:hAnsi="GHEA Grapalat"/>
          <w:sz w:val="20"/>
          <w:lang w:val="hy-AM"/>
        </w:rPr>
        <w:tab/>
      </w:r>
      <w:r w:rsidRPr="00D228D7">
        <w:rPr>
          <w:rFonts w:ascii="GHEA Grapalat" w:hAnsi="GHEA Grapalat"/>
          <w:sz w:val="20"/>
          <w:lang w:val="hy-AM"/>
        </w:rPr>
        <w:tab/>
      </w:r>
      <w:r w:rsidRPr="00D228D7">
        <w:rPr>
          <w:rFonts w:ascii="GHEA Grapalat" w:hAnsi="GHEA Grapalat"/>
          <w:sz w:val="20"/>
          <w:lang w:val="hy-AM"/>
        </w:rPr>
        <w:tab/>
      </w:r>
      <w:r w:rsidRPr="00D228D7">
        <w:rPr>
          <w:rFonts w:ascii="GHEA Grapalat" w:hAnsi="GHEA Grapalat"/>
          <w:sz w:val="20"/>
          <w:lang w:val="hy-AM"/>
        </w:rPr>
        <w:tab/>
      </w:r>
      <w:r w:rsidRPr="00D228D7">
        <w:rPr>
          <w:rFonts w:ascii="GHEA Grapalat" w:hAnsi="GHEA Grapalat"/>
          <w:sz w:val="20"/>
          <w:lang w:val="hy-AM"/>
        </w:rPr>
        <w:tab/>
      </w:r>
      <w:r w:rsidRPr="00D228D7">
        <w:rPr>
          <w:rFonts w:ascii="GHEA Grapalat" w:hAnsi="GHEA Grapalat"/>
          <w:sz w:val="20"/>
          <w:lang w:val="hy-AM"/>
        </w:rPr>
        <w:tab/>
      </w:r>
      <w:r w:rsidRPr="00D228D7">
        <w:rPr>
          <w:rFonts w:ascii="GHEA Grapalat" w:hAnsi="GHEA Grapalat"/>
          <w:sz w:val="20"/>
          <w:lang w:val="hy-AM"/>
        </w:rPr>
        <w:tab/>
      </w:r>
      <w:r w:rsidRPr="00D228D7">
        <w:rPr>
          <w:rFonts w:ascii="GHEA Grapalat" w:hAnsi="GHEA Grapalat"/>
          <w:sz w:val="20"/>
          <w:lang w:val="hy-AM"/>
        </w:rPr>
        <w:tab/>
      </w:r>
      <w:r w:rsidRPr="00D228D7">
        <w:rPr>
          <w:rFonts w:ascii="GHEA Grapalat" w:hAnsi="GHEA Grapalat"/>
          <w:sz w:val="20"/>
          <w:lang w:val="hy-AM"/>
        </w:rPr>
        <w:tab/>
      </w:r>
      <w:r w:rsidRPr="00D228D7">
        <w:rPr>
          <w:rFonts w:ascii="GHEA Grapalat" w:hAnsi="GHEA Grapalat"/>
          <w:sz w:val="20"/>
          <w:lang w:val="hy-AM"/>
        </w:rPr>
        <w:tab/>
      </w:r>
      <w:r w:rsidRPr="00D228D7">
        <w:rPr>
          <w:rFonts w:ascii="GHEA Grapalat" w:hAnsi="GHEA Grapalat"/>
          <w:sz w:val="20"/>
          <w:lang w:val="hy-AM"/>
        </w:rPr>
        <w:tab/>
        <w:t xml:space="preserve">                                                                ՀՀ դրամ</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3926"/>
        <w:gridCol w:w="774"/>
        <w:gridCol w:w="829"/>
        <w:gridCol w:w="850"/>
        <w:gridCol w:w="567"/>
        <w:gridCol w:w="1040"/>
        <w:gridCol w:w="1228"/>
      </w:tblGrid>
      <w:tr w:rsidR="00F02279" w:rsidRPr="00D228D7" w14:paraId="2BFC0B94" w14:textId="77777777" w:rsidTr="00892983">
        <w:tc>
          <w:tcPr>
            <w:tcW w:w="11199" w:type="dxa"/>
            <w:gridSpan w:val="9"/>
          </w:tcPr>
          <w:p w14:paraId="1E869482" w14:textId="77777777" w:rsidR="00F02279" w:rsidRPr="00D228D7" w:rsidRDefault="00F02279" w:rsidP="00545BDE">
            <w:pPr>
              <w:jc w:val="center"/>
              <w:rPr>
                <w:rFonts w:ascii="GHEA Grapalat" w:hAnsi="GHEA Grapalat"/>
                <w:sz w:val="18"/>
              </w:rPr>
            </w:pPr>
            <w:r w:rsidRPr="00D228D7">
              <w:rPr>
                <w:rFonts w:ascii="GHEA Grapalat" w:hAnsi="GHEA Grapalat"/>
                <w:sz w:val="18"/>
              </w:rPr>
              <w:t>Աշխատանքի</w:t>
            </w:r>
          </w:p>
        </w:tc>
      </w:tr>
      <w:tr w:rsidR="00D228D7" w:rsidRPr="00D228D7" w14:paraId="0D82E778" w14:textId="77777777" w:rsidTr="00892983">
        <w:trPr>
          <w:trHeight w:val="219"/>
        </w:trPr>
        <w:tc>
          <w:tcPr>
            <w:tcW w:w="851" w:type="dxa"/>
            <w:vMerge w:val="restart"/>
            <w:vAlign w:val="center"/>
          </w:tcPr>
          <w:p w14:paraId="7F550A1F" w14:textId="6C5DEE86" w:rsidR="00F02279" w:rsidRPr="00892983" w:rsidRDefault="00F02279" w:rsidP="00892983">
            <w:pPr>
              <w:ind w:left="-108" w:right="-108"/>
              <w:jc w:val="center"/>
              <w:rPr>
                <w:rFonts w:ascii="GHEA Grapalat" w:hAnsi="GHEA Grapalat"/>
                <w:sz w:val="16"/>
                <w:szCs w:val="16"/>
              </w:rPr>
            </w:pPr>
            <w:r w:rsidRPr="00892983">
              <w:rPr>
                <w:rFonts w:ascii="GHEA Grapalat" w:hAnsi="GHEA Grapalat"/>
                <w:sz w:val="16"/>
                <w:szCs w:val="16"/>
              </w:rPr>
              <w:t>հրավերով նախա</w:t>
            </w:r>
            <w:r w:rsidR="00892983">
              <w:rPr>
                <w:rFonts w:ascii="GHEA Grapalat" w:hAnsi="GHEA Grapalat"/>
                <w:sz w:val="16"/>
                <w:szCs w:val="16"/>
                <w:lang w:val="hy-AM"/>
              </w:rPr>
              <w:t>-</w:t>
            </w:r>
            <w:r w:rsidRPr="00892983">
              <w:rPr>
                <w:rFonts w:ascii="GHEA Grapalat" w:hAnsi="GHEA Grapalat"/>
                <w:sz w:val="16"/>
                <w:szCs w:val="16"/>
              </w:rPr>
              <w:t>տեսված չափա</w:t>
            </w:r>
            <w:r w:rsidR="00892983">
              <w:rPr>
                <w:rFonts w:ascii="GHEA Grapalat" w:hAnsi="GHEA Grapalat"/>
                <w:sz w:val="16"/>
                <w:szCs w:val="16"/>
                <w:lang w:val="hy-AM"/>
              </w:rPr>
              <w:t>-</w:t>
            </w:r>
            <w:r w:rsidRPr="00892983">
              <w:rPr>
                <w:rFonts w:ascii="GHEA Grapalat" w:hAnsi="GHEA Grapalat"/>
                <w:sz w:val="16"/>
                <w:szCs w:val="16"/>
              </w:rPr>
              <w:t>բաժնի համարը</w:t>
            </w:r>
          </w:p>
        </w:tc>
        <w:tc>
          <w:tcPr>
            <w:tcW w:w="1134" w:type="dxa"/>
            <w:vMerge w:val="restart"/>
            <w:vAlign w:val="center"/>
          </w:tcPr>
          <w:p w14:paraId="7C7253E6" w14:textId="77777777" w:rsidR="00F02279" w:rsidRPr="00892983" w:rsidRDefault="00F02279" w:rsidP="00892983">
            <w:pPr>
              <w:ind w:left="-108" w:right="-108"/>
              <w:jc w:val="center"/>
              <w:rPr>
                <w:rFonts w:ascii="GHEA Grapalat" w:hAnsi="GHEA Grapalat"/>
                <w:sz w:val="16"/>
                <w:szCs w:val="16"/>
              </w:rPr>
            </w:pPr>
            <w:r w:rsidRPr="00892983">
              <w:rPr>
                <w:rFonts w:ascii="GHEA Grapalat" w:hAnsi="GHEA Grapalat"/>
                <w:sz w:val="16"/>
                <w:szCs w:val="16"/>
              </w:rPr>
              <w:t>գնումների պլանով նախատեսված միջանցիկ ծածկագիրը` ըստ ԳՄԱ դասակարգման (CPV)</w:t>
            </w:r>
          </w:p>
        </w:tc>
        <w:tc>
          <w:tcPr>
            <w:tcW w:w="3926" w:type="dxa"/>
            <w:vMerge w:val="restart"/>
            <w:vAlign w:val="center"/>
          </w:tcPr>
          <w:p w14:paraId="49099C82" w14:textId="77777777" w:rsidR="00F02279" w:rsidRPr="00892983" w:rsidRDefault="00F02279" w:rsidP="00545BDE">
            <w:pPr>
              <w:jc w:val="center"/>
              <w:rPr>
                <w:rFonts w:ascii="GHEA Grapalat" w:hAnsi="GHEA Grapalat"/>
                <w:sz w:val="16"/>
                <w:szCs w:val="16"/>
              </w:rPr>
            </w:pPr>
            <w:r w:rsidRPr="00892983">
              <w:rPr>
                <w:rFonts w:ascii="GHEA Grapalat" w:hAnsi="GHEA Grapalat"/>
                <w:sz w:val="16"/>
                <w:szCs w:val="16"/>
              </w:rPr>
              <w:t>տեխնիկական բնութագիրը</w:t>
            </w:r>
          </w:p>
        </w:tc>
        <w:tc>
          <w:tcPr>
            <w:tcW w:w="774" w:type="dxa"/>
            <w:vMerge w:val="restart"/>
            <w:vAlign w:val="center"/>
          </w:tcPr>
          <w:p w14:paraId="10C60E1B" w14:textId="77777777" w:rsidR="00F02279" w:rsidRPr="00892983" w:rsidRDefault="00F02279" w:rsidP="00545BDE">
            <w:pPr>
              <w:jc w:val="center"/>
              <w:rPr>
                <w:rFonts w:ascii="GHEA Grapalat" w:hAnsi="GHEA Grapalat"/>
                <w:sz w:val="16"/>
                <w:szCs w:val="16"/>
              </w:rPr>
            </w:pPr>
            <w:r w:rsidRPr="00892983">
              <w:rPr>
                <w:rFonts w:ascii="GHEA Grapalat" w:hAnsi="GHEA Grapalat"/>
                <w:sz w:val="16"/>
                <w:szCs w:val="16"/>
              </w:rPr>
              <w:t>չափման միավորը</w:t>
            </w:r>
          </w:p>
        </w:tc>
        <w:tc>
          <w:tcPr>
            <w:tcW w:w="829" w:type="dxa"/>
            <w:vMerge w:val="restart"/>
            <w:vAlign w:val="center"/>
          </w:tcPr>
          <w:p w14:paraId="1917E459" w14:textId="77777777" w:rsidR="00F02279" w:rsidRPr="00892983" w:rsidRDefault="00F02279" w:rsidP="00545BDE">
            <w:pPr>
              <w:jc w:val="center"/>
              <w:rPr>
                <w:rFonts w:ascii="GHEA Grapalat" w:hAnsi="GHEA Grapalat"/>
                <w:sz w:val="16"/>
                <w:szCs w:val="16"/>
              </w:rPr>
            </w:pPr>
            <w:r w:rsidRPr="00892983">
              <w:rPr>
                <w:rFonts w:ascii="GHEA Grapalat" w:hAnsi="GHEA Grapalat"/>
                <w:sz w:val="16"/>
                <w:szCs w:val="16"/>
              </w:rPr>
              <w:t>միավոր գինը/ՀՀ դրամ</w:t>
            </w:r>
          </w:p>
        </w:tc>
        <w:tc>
          <w:tcPr>
            <w:tcW w:w="850" w:type="dxa"/>
            <w:vMerge w:val="restart"/>
            <w:vAlign w:val="center"/>
          </w:tcPr>
          <w:p w14:paraId="449FE932" w14:textId="77777777" w:rsidR="00F02279" w:rsidRPr="00892983" w:rsidRDefault="00F02279" w:rsidP="00545BDE">
            <w:pPr>
              <w:jc w:val="center"/>
              <w:rPr>
                <w:rFonts w:ascii="GHEA Grapalat" w:hAnsi="GHEA Grapalat"/>
                <w:sz w:val="16"/>
                <w:szCs w:val="16"/>
              </w:rPr>
            </w:pPr>
            <w:r w:rsidRPr="00892983">
              <w:rPr>
                <w:rFonts w:ascii="GHEA Grapalat" w:hAnsi="GHEA Grapalat"/>
                <w:sz w:val="16"/>
                <w:szCs w:val="16"/>
              </w:rPr>
              <w:t>ընդհանուր գինը/ՀՀ դրամ</w:t>
            </w:r>
          </w:p>
        </w:tc>
        <w:tc>
          <w:tcPr>
            <w:tcW w:w="567" w:type="dxa"/>
            <w:vMerge w:val="restart"/>
            <w:vAlign w:val="center"/>
          </w:tcPr>
          <w:p w14:paraId="45C20C37" w14:textId="77777777" w:rsidR="00F02279" w:rsidRPr="00892983" w:rsidRDefault="00F02279" w:rsidP="00545BDE">
            <w:pPr>
              <w:jc w:val="center"/>
              <w:rPr>
                <w:rFonts w:ascii="GHEA Grapalat" w:hAnsi="GHEA Grapalat"/>
                <w:sz w:val="16"/>
                <w:szCs w:val="16"/>
              </w:rPr>
            </w:pPr>
            <w:r w:rsidRPr="00892983">
              <w:rPr>
                <w:rFonts w:ascii="GHEA Grapalat" w:hAnsi="GHEA Grapalat"/>
                <w:sz w:val="16"/>
                <w:szCs w:val="16"/>
              </w:rPr>
              <w:t>ընդհանուր քանակը</w:t>
            </w:r>
          </w:p>
        </w:tc>
        <w:tc>
          <w:tcPr>
            <w:tcW w:w="2268" w:type="dxa"/>
            <w:gridSpan w:val="2"/>
            <w:vAlign w:val="center"/>
          </w:tcPr>
          <w:p w14:paraId="405B66C8" w14:textId="77777777" w:rsidR="00F02279" w:rsidRPr="00892983" w:rsidRDefault="00F02279" w:rsidP="00545BDE">
            <w:pPr>
              <w:jc w:val="center"/>
              <w:rPr>
                <w:rFonts w:ascii="GHEA Grapalat" w:hAnsi="GHEA Grapalat"/>
                <w:sz w:val="16"/>
                <w:szCs w:val="16"/>
              </w:rPr>
            </w:pPr>
            <w:r w:rsidRPr="00892983">
              <w:rPr>
                <w:rFonts w:ascii="GHEA Grapalat" w:hAnsi="GHEA Grapalat"/>
                <w:sz w:val="16"/>
                <w:szCs w:val="16"/>
              </w:rPr>
              <w:t>կատարման</w:t>
            </w:r>
          </w:p>
        </w:tc>
      </w:tr>
      <w:tr w:rsidR="00D228D7" w:rsidRPr="00D228D7" w14:paraId="1485C2EB" w14:textId="77777777" w:rsidTr="00892983">
        <w:trPr>
          <w:trHeight w:val="445"/>
        </w:trPr>
        <w:tc>
          <w:tcPr>
            <w:tcW w:w="851" w:type="dxa"/>
            <w:vMerge/>
            <w:vAlign w:val="center"/>
          </w:tcPr>
          <w:p w14:paraId="71F68DC7" w14:textId="77777777" w:rsidR="00F02279" w:rsidRPr="00892983" w:rsidRDefault="00F02279" w:rsidP="00545BDE">
            <w:pPr>
              <w:jc w:val="center"/>
              <w:rPr>
                <w:rFonts w:ascii="GHEA Grapalat" w:hAnsi="GHEA Grapalat"/>
                <w:sz w:val="16"/>
                <w:szCs w:val="16"/>
              </w:rPr>
            </w:pPr>
          </w:p>
        </w:tc>
        <w:tc>
          <w:tcPr>
            <w:tcW w:w="1134" w:type="dxa"/>
            <w:vMerge/>
            <w:vAlign w:val="center"/>
          </w:tcPr>
          <w:p w14:paraId="1AAA0B6C" w14:textId="77777777" w:rsidR="00F02279" w:rsidRPr="00892983" w:rsidRDefault="00F02279" w:rsidP="00545BDE">
            <w:pPr>
              <w:jc w:val="center"/>
              <w:rPr>
                <w:rFonts w:ascii="GHEA Grapalat" w:hAnsi="GHEA Grapalat"/>
                <w:sz w:val="16"/>
                <w:szCs w:val="16"/>
              </w:rPr>
            </w:pPr>
          </w:p>
        </w:tc>
        <w:tc>
          <w:tcPr>
            <w:tcW w:w="3926" w:type="dxa"/>
            <w:vMerge/>
            <w:vAlign w:val="center"/>
          </w:tcPr>
          <w:p w14:paraId="0884F917" w14:textId="77777777" w:rsidR="00F02279" w:rsidRPr="00892983" w:rsidRDefault="00F02279" w:rsidP="00545BDE">
            <w:pPr>
              <w:jc w:val="center"/>
              <w:rPr>
                <w:rFonts w:ascii="GHEA Grapalat" w:hAnsi="GHEA Grapalat"/>
                <w:sz w:val="16"/>
                <w:szCs w:val="16"/>
              </w:rPr>
            </w:pPr>
          </w:p>
        </w:tc>
        <w:tc>
          <w:tcPr>
            <w:tcW w:w="774" w:type="dxa"/>
            <w:vMerge/>
            <w:vAlign w:val="center"/>
          </w:tcPr>
          <w:p w14:paraId="7054AC70" w14:textId="77777777" w:rsidR="00F02279" w:rsidRPr="00892983" w:rsidRDefault="00F02279" w:rsidP="00545BDE">
            <w:pPr>
              <w:jc w:val="center"/>
              <w:rPr>
                <w:rFonts w:ascii="GHEA Grapalat" w:hAnsi="GHEA Grapalat"/>
                <w:sz w:val="16"/>
                <w:szCs w:val="16"/>
              </w:rPr>
            </w:pPr>
          </w:p>
        </w:tc>
        <w:tc>
          <w:tcPr>
            <w:tcW w:w="829" w:type="dxa"/>
            <w:vMerge/>
            <w:vAlign w:val="center"/>
          </w:tcPr>
          <w:p w14:paraId="7B6830A8" w14:textId="77777777" w:rsidR="00F02279" w:rsidRPr="00892983" w:rsidRDefault="00F02279" w:rsidP="00545BDE">
            <w:pPr>
              <w:jc w:val="center"/>
              <w:rPr>
                <w:rFonts w:ascii="GHEA Grapalat" w:hAnsi="GHEA Grapalat"/>
                <w:sz w:val="16"/>
                <w:szCs w:val="16"/>
              </w:rPr>
            </w:pPr>
          </w:p>
        </w:tc>
        <w:tc>
          <w:tcPr>
            <w:tcW w:w="850" w:type="dxa"/>
            <w:vMerge/>
            <w:vAlign w:val="center"/>
          </w:tcPr>
          <w:p w14:paraId="671F937E" w14:textId="77777777" w:rsidR="00F02279" w:rsidRPr="00892983" w:rsidRDefault="00F02279" w:rsidP="00545BDE">
            <w:pPr>
              <w:jc w:val="center"/>
              <w:rPr>
                <w:rFonts w:ascii="GHEA Grapalat" w:hAnsi="GHEA Grapalat"/>
                <w:sz w:val="16"/>
                <w:szCs w:val="16"/>
              </w:rPr>
            </w:pPr>
          </w:p>
        </w:tc>
        <w:tc>
          <w:tcPr>
            <w:tcW w:w="567" w:type="dxa"/>
            <w:vMerge/>
            <w:vAlign w:val="center"/>
          </w:tcPr>
          <w:p w14:paraId="416A295B" w14:textId="77777777" w:rsidR="00F02279" w:rsidRPr="00892983" w:rsidRDefault="00F02279" w:rsidP="00545BDE">
            <w:pPr>
              <w:jc w:val="center"/>
              <w:rPr>
                <w:rFonts w:ascii="GHEA Grapalat" w:hAnsi="GHEA Grapalat"/>
                <w:sz w:val="16"/>
                <w:szCs w:val="16"/>
              </w:rPr>
            </w:pPr>
          </w:p>
        </w:tc>
        <w:tc>
          <w:tcPr>
            <w:tcW w:w="1040" w:type="dxa"/>
            <w:vAlign w:val="center"/>
          </w:tcPr>
          <w:p w14:paraId="20C16712" w14:textId="77777777" w:rsidR="00F02279" w:rsidRPr="00892983" w:rsidRDefault="00F02279" w:rsidP="00545BDE">
            <w:pPr>
              <w:jc w:val="center"/>
              <w:rPr>
                <w:rFonts w:ascii="GHEA Grapalat" w:hAnsi="GHEA Grapalat"/>
                <w:sz w:val="16"/>
                <w:szCs w:val="16"/>
              </w:rPr>
            </w:pPr>
            <w:r w:rsidRPr="00892983">
              <w:rPr>
                <w:rFonts w:ascii="GHEA Grapalat" w:hAnsi="GHEA Grapalat"/>
                <w:sz w:val="16"/>
                <w:szCs w:val="16"/>
              </w:rPr>
              <w:t>հասցեն</w:t>
            </w:r>
          </w:p>
        </w:tc>
        <w:tc>
          <w:tcPr>
            <w:tcW w:w="1228" w:type="dxa"/>
            <w:vAlign w:val="center"/>
          </w:tcPr>
          <w:p w14:paraId="369BDD4E" w14:textId="77777777" w:rsidR="00F02279" w:rsidRPr="00892983" w:rsidRDefault="00F02279" w:rsidP="00545BDE">
            <w:pPr>
              <w:jc w:val="center"/>
              <w:rPr>
                <w:rFonts w:ascii="GHEA Grapalat" w:hAnsi="GHEA Grapalat"/>
                <w:sz w:val="16"/>
                <w:szCs w:val="16"/>
              </w:rPr>
            </w:pPr>
            <w:r w:rsidRPr="00892983">
              <w:rPr>
                <w:rFonts w:ascii="GHEA Grapalat" w:hAnsi="GHEA Grapalat"/>
                <w:sz w:val="16"/>
                <w:szCs w:val="16"/>
              </w:rPr>
              <w:t>Ժամկետը**</w:t>
            </w:r>
          </w:p>
        </w:tc>
      </w:tr>
      <w:tr w:rsidR="00892983" w:rsidRPr="00C50773" w14:paraId="222C3B6D" w14:textId="77777777" w:rsidTr="00892983">
        <w:trPr>
          <w:trHeight w:val="246"/>
        </w:trPr>
        <w:tc>
          <w:tcPr>
            <w:tcW w:w="851" w:type="dxa"/>
            <w:vMerge w:val="restart"/>
          </w:tcPr>
          <w:p w14:paraId="46129CE4" w14:textId="77777777" w:rsidR="00892983" w:rsidRPr="00892983" w:rsidRDefault="00892983" w:rsidP="00D228D7">
            <w:pPr>
              <w:jc w:val="center"/>
              <w:rPr>
                <w:rFonts w:ascii="GHEA Grapalat" w:hAnsi="GHEA Grapalat"/>
                <w:i/>
                <w:sz w:val="16"/>
                <w:szCs w:val="16"/>
                <w:lang w:val="hy-AM"/>
              </w:rPr>
            </w:pPr>
          </w:p>
          <w:p w14:paraId="35B2D1EF" w14:textId="26373D4B" w:rsidR="00892983" w:rsidRPr="00892983" w:rsidRDefault="00892983" w:rsidP="00A22B26">
            <w:pPr>
              <w:jc w:val="center"/>
              <w:rPr>
                <w:rFonts w:ascii="GHEA Grapalat" w:hAnsi="GHEA Grapalat"/>
                <w:i/>
                <w:sz w:val="16"/>
                <w:szCs w:val="16"/>
                <w:lang w:val="hy-AM"/>
              </w:rPr>
            </w:pPr>
            <w:r w:rsidRPr="00892983">
              <w:rPr>
                <w:rFonts w:ascii="GHEA Grapalat" w:hAnsi="GHEA Grapalat"/>
                <w:i/>
                <w:sz w:val="16"/>
                <w:szCs w:val="16"/>
                <w:lang w:val="hy-AM"/>
              </w:rPr>
              <w:t>1</w:t>
            </w:r>
          </w:p>
        </w:tc>
        <w:tc>
          <w:tcPr>
            <w:tcW w:w="1134" w:type="dxa"/>
            <w:vMerge w:val="restart"/>
          </w:tcPr>
          <w:p w14:paraId="1D30AF8F" w14:textId="77777777" w:rsidR="00892983" w:rsidRPr="00892983" w:rsidRDefault="00892983" w:rsidP="00D228D7">
            <w:pPr>
              <w:jc w:val="center"/>
              <w:rPr>
                <w:rFonts w:ascii="GHEA Grapalat" w:hAnsi="GHEA Grapalat"/>
                <w:i/>
                <w:sz w:val="16"/>
                <w:szCs w:val="16"/>
                <w:lang w:val="hy-AM"/>
              </w:rPr>
            </w:pPr>
          </w:p>
          <w:p w14:paraId="339CD29A" w14:textId="18642368" w:rsidR="00892983" w:rsidRPr="00892983" w:rsidRDefault="00892983" w:rsidP="00E53F3A">
            <w:pPr>
              <w:jc w:val="center"/>
              <w:rPr>
                <w:rFonts w:ascii="GHEA Grapalat" w:hAnsi="GHEA Grapalat"/>
                <w:i/>
                <w:sz w:val="16"/>
                <w:szCs w:val="16"/>
              </w:rPr>
            </w:pPr>
            <w:r w:rsidRPr="00892983">
              <w:rPr>
                <w:rFonts w:ascii="GHEA Grapalat" w:hAnsi="GHEA Grapalat"/>
                <w:i/>
                <w:sz w:val="16"/>
                <w:szCs w:val="16"/>
              </w:rPr>
              <w:t>71</w:t>
            </w:r>
            <w:r w:rsidR="0023269F">
              <w:rPr>
                <w:rFonts w:ascii="GHEA Grapalat" w:hAnsi="GHEA Grapalat"/>
                <w:i/>
                <w:sz w:val="16"/>
                <w:szCs w:val="16"/>
                <w:lang w:val="hy-AM"/>
              </w:rPr>
              <w:t>3</w:t>
            </w:r>
            <w:r w:rsidR="00E53F3A">
              <w:rPr>
                <w:rFonts w:ascii="GHEA Grapalat" w:hAnsi="GHEA Grapalat"/>
                <w:i/>
                <w:sz w:val="16"/>
                <w:szCs w:val="16"/>
                <w:lang w:val="hy-AM"/>
              </w:rPr>
              <w:t>1113</w:t>
            </w:r>
            <w:r w:rsidRPr="00892983">
              <w:rPr>
                <w:rFonts w:ascii="GHEA Grapalat" w:hAnsi="GHEA Grapalat"/>
                <w:i/>
                <w:sz w:val="16"/>
                <w:szCs w:val="16"/>
              </w:rPr>
              <w:t>0</w:t>
            </w:r>
          </w:p>
        </w:tc>
        <w:tc>
          <w:tcPr>
            <w:tcW w:w="3926" w:type="dxa"/>
            <w:vAlign w:val="center"/>
          </w:tcPr>
          <w:p w14:paraId="282C877B" w14:textId="5BFDD337" w:rsidR="00892983" w:rsidRPr="00892983" w:rsidRDefault="00892983" w:rsidP="00892983">
            <w:pPr>
              <w:rPr>
                <w:rFonts w:ascii="GHEA Grapalat" w:hAnsi="GHEA Grapalat"/>
                <w:i/>
                <w:sz w:val="16"/>
                <w:szCs w:val="16"/>
              </w:rPr>
            </w:pPr>
            <w:r w:rsidRPr="00892983">
              <w:rPr>
                <w:rFonts w:ascii="GHEA Grapalat" w:hAnsi="GHEA Grapalat"/>
                <w:i/>
                <w:kern w:val="24"/>
                <w:sz w:val="16"/>
                <w:szCs w:val="16"/>
                <w:lang w:val="hy-AM" w:eastAsia="ru-RU"/>
              </w:rPr>
              <w:t>Ընդհանուր աշխատանքների գնահատում, պլանավորում ըստ ժամանակացույցի, պլան-նախագծի քննարկում պատվիրատուի հետ:</w:t>
            </w:r>
          </w:p>
        </w:tc>
        <w:tc>
          <w:tcPr>
            <w:tcW w:w="774" w:type="dxa"/>
            <w:vMerge w:val="restart"/>
          </w:tcPr>
          <w:p w14:paraId="4F56425D" w14:textId="30373AEB" w:rsidR="00892983" w:rsidRPr="00892983" w:rsidRDefault="00892983" w:rsidP="00D228D7">
            <w:pPr>
              <w:jc w:val="center"/>
              <w:rPr>
                <w:rFonts w:ascii="GHEA Grapalat" w:hAnsi="GHEA Grapalat"/>
                <w:i/>
                <w:sz w:val="16"/>
                <w:szCs w:val="16"/>
                <w:lang w:val="hy-AM"/>
              </w:rPr>
            </w:pPr>
            <w:r w:rsidRPr="00892983">
              <w:rPr>
                <w:rFonts w:ascii="GHEA Grapalat" w:hAnsi="GHEA Grapalat"/>
                <w:i/>
                <w:sz w:val="16"/>
                <w:szCs w:val="16"/>
                <w:lang w:val="hy-AM"/>
              </w:rPr>
              <w:t>դրամ</w:t>
            </w:r>
          </w:p>
        </w:tc>
        <w:tc>
          <w:tcPr>
            <w:tcW w:w="829" w:type="dxa"/>
            <w:vMerge w:val="restart"/>
          </w:tcPr>
          <w:p w14:paraId="3B3CCAF8" w14:textId="06DBE0E6" w:rsidR="00892983" w:rsidRPr="00892983" w:rsidRDefault="00892983" w:rsidP="00D228D7">
            <w:pPr>
              <w:jc w:val="center"/>
              <w:rPr>
                <w:rFonts w:ascii="GHEA Grapalat" w:hAnsi="GHEA Grapalat"/>
                <w:i/>
                <w:sz w:val="16"/>
                <w:szCs w:val="16"/>
                <w:lang w:val="hy-AM"/>
              </w:rPr>
            </w:pPr>
          </w:p>
        </w:tc>
        <w:tc>
          <w:tcPr>
            <w:tcW w:w="850" w:type="dxa"/>
            <w:vMerge w:val="restart"/>
          </w:tcPr>
          <w:p w14:paraId="26435620" w14:textId="7AC230ED" w:rsidR="00892983" w:rsidRPr="00892983" w:rsidRDefault="00892983" w:rsidP="00D228D7">
            <w:pPr>
              <w:jc w:val="center"/>
              <w:rPr>
                <w:rFonts w:ascii="GHEA Grapalat" w:hAnsi="GHEA Grapalat"/>
                <w:i/>
                <w:sz w:val="16"/>
                <w:szCs w:val="16"/>
              </w:rPr>
            </w:pPr>
          </w:p>
        </w:tc>
        <w:tc>
          <w:tcPr>
            <w:tcW w:w="567" w:type="dxa"/>
            <w:vMerge w:val="restart"/>
          </w:tcPr>
          <w:p w14:paraId="004BCECA" w14:textId="4FBE2483" w:rsidR="00892983" w:rsidRPr="00892983" w:rsidRDefault="00892983" w:rsidP="00D228D7">
            <w:pPr>
              <w:jc w:val="center"/>
              <w:rPr>
                <w:rFonts w:ascii="GHEA Grapalat" w:hAnsi="GHEA Grapalat"/>
                <w:i/>
                <w:sz w:val="16"/>
                <w:szCs w:val="16"/>
                <w:lang w:val="hy-AM"/>
              </w:rPr>
            </w:pPr>
            <w:r w:rsidRPr="00892983">
              <w:rPr>
                <w:rFonts w:ascii="GHEA Grapalat" w:hAnsi="GHEA Grapalat"/>
                <w:i/>
                <w:sz w:val="16"/>
                <w:szCs w:val="16"/>
                <w:lang w:val="hy-AM"/>
              </w:rPr>
              <w:t>1</w:t>
            </w:r>
          </w:p>
        </w:tc>
        <w:tc>
          <w:tcPr>
            <w:tcW w:w="1040" w:type="dxa"/>
            <w:vMerge w:val="restart"/>
          </w:tcPr>
          <w:p w14:paraId="7748C198" w14:textId="63801E08" w:rsidR="00892983" w:rsidRPr="00892983" w:rsidRDefault="00892983" w:rsidP="00892983">
            <w:pPr>
              <w:jc w:val="center"/>
              <w:rPr>
                <w:rFonts w:ascii="GHEA Grapalat" w:hAnsi="GHEA Grapalat"/>
                <w:i/>
                <w:sz w:val="16"/>
                <w:szCs w:val="16"/>
                <w:lang w:val="hy-AM"/>
              </w:rPr>
            </w:pPr>
            <w:r w:rsidRPr="00892983">
              <w:rPr>
                <w:rFonts w:ascii="GHEA Grapalat" w:hAnsi="GHEA Grapalat" w:cs="Sylfaen"/>
                <w:i/>
                <w:sz w:val="16"/>
                <w:szCs w:val="16"/>
              </w:rPr>
              <w:t>ք</w:t>
            </w:r>
            <w:r w:rsidRPr="00892983">
              <w:rPr>
                <w:rFonts w:ascii="GHEA Grapalat" w:hAnsi="GHEA Grapalat"/>
                <w:i/>
                <w:sz w:val="16"/>
                <w:szCs w:val="16"/>
              </w:rPr>
              <w:t>.</w:t>
            </w:r>
            <w:r>
              <w:rPr>
                <w:rFonts w:ascii="GHEA Grapalat" w:hAnsi="GHEA Grapalat" w:cs="Sylfaen"/>
                <w:i/>
                <w:sz w:val="16"/>
                <w:szCs w:val="16"/>
                <w:lang w:val="hy-AM"/>
              </w:rPr>
              <w:t>Սևան, Նաիրյան, 164</w:t>
            </w:r>
            <w:bookmarkStart w:id="10" w:name="_GoBack"/>
            <w:bookmarkEnd w:id="10"/>
          </w:p>
        </w:tc>
        <w:tc>
          <w:tcPr>
            <w:tcW w:w="1228" w:type="dxa"/>
            <w:vMerge w:val="restart"/>
          </w:tcPr>
          <w:p w14:paraId="3D37D67D" w14:textId="5D763220" w:rsidR="00892983" w:rsidRPr="00892983" w:rsidRDefault="00892983" w:rsidP="00E53F3A">
            <w:pPr>
              <w:jc w:val="center"/>
              <w:rPr>
                <w:rFonts w:ascii="GHEA Grapalat" w:hAnsi="GHEA Grapalat"/>
                <w:i/>
                <w:sz w:val="16"/>
                <w:szCs w:val="16"/>
                <w:lang w:val="hy-AM"/>
              </w:rPr>
            </w:pPr>
            <w:r w:rsidRPr="00892983">
              <w:rPr>
                <w:rFonts w:ascii="GHEA Grapalat" w:eastAsia="Calibri" w:hAnsi="GHEA Grapalat"/>
                <w:i/>
                <w:sz w:val="16"/>
                <w:szCs w:val="16"/>
                <w:lang w:val="hy-AM"/>
              </w:rPr>
              <w:t>Պայմանա</w:t>
            </w:r>
            <w:r>
              <w:rPr>
                <w:rFonts w:ascii="GHEA Grapalat" w:eastAsia="Calibri" w:hAnsi="GHEA Grapalat"/>
                <w:i/>
                <w:sz w:val="16"/>
                <w:szCs w:val="16"/>
                <w:lang w:val="hy-AM"/>
              </w:rPr>
              <w:t>-</w:t>
            </w:r>
            <w:r w:rsidRPr="00892983">
              <w:rPr>
                <w:rFonts w:ascii="GHEA Grapalat" w:eastAsia="Calibri" w:hAnsi="GHEA Grapalat"/>
                <w:i/>
                <w:sz w:val="16"/>
                <w:szCs w:val="16"/>
                <w:lang w:val="hy-AM"/>
              </w:rPr>
              <w:t xml:space="preserve">գիրն   ուժի մեջ մտնելու օրվանից </w:t>
            </w:r>
            <w:r>
              <w:rPr>
                <w:rFonts w:ascii="GHEA Grapalat" w:eastAsia="Calibri" w:hAnsi="GHEA Grapalat"/>
                <w:i/>
                <w:sz w:val="16"/>
                <w:szCs w:val="16"/>
                <w:lang w:val="hy-AM"/>
              </w:rPr>
              <w:t xml:space="preserve">  45</w:t>
            </w:r>
            <w:r w:rsidRPr="00892983">
              <w:rPr>
                <w:rFonts w:ascii="GHEA Grapalat" w:eastAsia="Calibri" w:hAnsi="GHEA Grapalat"/>
                <w:i/>
                <w:sz w:val="16"/>
                <w:szCs w:val="16"/>
                <w:lang w:val="hy-AM"/>
              </w:rPr>
              <w:t>-րդ օրացուցային օրը ներառյալ, բայց ոչ ու</w:t>
            </w:r>
            <w:r>
              <w:rPr>
                <w:rFonts w:ascii="GHEA Grapalat" w:eastAsia="Calibri" w:hAnsi="GHEA Grapalat"/>
                <w:i/>
                <w:sz w:val="16"/>
                <w:szCs w:val="16"/>
                <w:lang w:val="hy-AM"/>
              </w:rPr>
              <w:t>շ</w:t>
            </w:r>
            <w:r w:rsidRPr="00892983">
              <w:rPr>
                <w:rFonts w:ascii="GHEA Grapalat" w:eastAsia="Calibri" w:hAnsi="GHEA Grapalat"/>
                <w:i/>
                <w:sz w:val="16"/>
                <w:szCs w:val="16"/>
                <w:lang w:val="hy-AM"/>
              </w:rPr>
              <w:t xml:space="preserve"> քան 202</w:t>
            </w:r>
            <w:r w:rsidR="00E53F3A">
              <w:rPr>
                <w:rFonts w:ascii="GHEA Grapalat" w:eastAsia="Calibri" w:hAnsi="GHEA Grapalat"/>
                <w:i/>
                <w:sz w:val="16"/>
                <w:szCs w:val="16"/>
                <w:lang w:val="hy-AM"/>
              </w:rPr>
              <w:t>3</w:t>
            </w:r>
            <w:r w:rsidRPr="00892983">
              <w:rPr>
                <w:rFonts w:ascii="GHEA Grapalat" w:eastAsia="Calibri" w:hAnsi="GHEA Grapalat"/>
                <w:i/>
                <w:sz w:val="16"/>
                <w:szCs w:val="16"/>
                <w:lang w:val="hy-AM"/>
              </w:rPr>
              <w:t>թ. հուլիսի 31-ը</w:t>
            </w:r>
            <w:r w:rsidRPr="00892983">
              <w:rPr>
                <w:rFonts w:ascii="GHEA Grapalat" w:eastAsia="Calibri" w:hAnsi="GHEA Grapalat"/>
                <w:i/>
                <w:sz w:val="16"/>
                <w:szCs w:val="16"/>
                <w:lang w:val="pt-BR"/>
              </w:rPr>
              <w:t>:</w:t>
            </w:r>
          </w:p>
        </w:tc>
      </w:tr>
      <w:tr w:rsidR="00892983" w:rsidRPr="00C50773" w14:paraId="562F65C9" w14:textId="77777777" w:rsidTr="00892983">
        <w:tc>
          <w:tcPr>
            <w:tcW w:w="851" w:type="dxa"/>
            <w:vMerge/>
          </w:tcPr>
          <w:p w14:paraId="4560A0E5" w14:textId="0EDC91E5" w:rsidR="00892983" w:rsidRPr="00892983" w:rsidRDefault="00892983" w:rsidP="00D228D7">
            <w:pPr>
              <w:jc w:val="center"/>
              <w:rPr>
                <w:rFonts w:ascii="GHEA Grapalat" w:hAnsi="GHEA Grapalat"/>
                <w:i/>
                <w:sz w:val="16"/>
                <w:szCs w:val="16"/>
                <w:lang w:val="hy-AM"/>
              </w:rPr>
            </w:pPr>
          </w:p>
        </w:tc>
        <w:tc>
          <w:tcPr>
            <w:tcW w:w="1134" w:type="dxa"/>
            <w:vMerge/>
          </w:tcPr>
          <w:p w14:paraId="37629513" w14:textId="77777777" w:rsidR="00892983" w:rsidRPr="00892983" w:rsidRDefault="00892983" w:rsidP="00D228D7">
            <w:pPr>
              <w:jc w:val="center"/>
              <w:rPr>
                <w:rFonts w:ascii="GHEA Grapalat" w:hAnsi="GHEA Grapalat"/>
                <w:i/>
                <w:sz w:val="16"/>
                <w:szCs w:val="16"/>
                <w:lang w:val="hy-AM"/>
              </w:rPr>
            </w:pPr>
          </w:p>
        </w:tc>
        <w:tc>
          <w:tcPr>
            <w:tcW w:w="3926" w:type="dxa"/>
            <w:vAlign w:val="center"/>
          </w:tcPr>
          <w:p w14:paraId="27093B5F" w14:textId="2720FBA4" w:rsidR="00892983" w:rsidRPr="00B8087D" w:rsidRDefault="00892983" w:rsidP="00892983">
            <w:pPr>
              <w:rPr>
                <w:rFonts w:ascii="GHEA Grapalat" w:hAnsi="GHEA Grapalat"/>
                <w:i/>
                <w:sz w:val="16"/>
                <w:szCs w:val="16"/>
                <w:lang w:val="hy-AM"/>
              </w:rPr>
            </w:pPr>
            <w:r w:rsidRPr="00892983">
              <w:rPr>
                <w:rFonts w:ascii="GHEA Grapalat" w:hAnsi="GHEA Grapalat"/>
                <w:i/>
                <w:kern w:val="24"/>
                <w:sz w:val="16"/>
                <w:szCs w:val="16"/>
                <w:lang w:val="hy-AM" w:eastAsia="ru-RU"/>
              </w:rPr>
              <w:t>Փողոցների ուսումնասիրություն, աշխատանքների ծավալների վերջնական հստակեցում:</w:t>
            </w:r>
          </w:p>
        </w:tc>
        <w:tc>
          <w:tcPr>
            <w:tcW w:w="774" w:type="dxa"/>
            <w:vMerge/>
          </w:tcPr>
          <w:p w14:paraId="28377E9C" w14:textId="77777777" w:rsidR="00892983" w:rsidRPr="00B8087D" w:rsidRDefault="00892983" w:rsidP="00D228D7">
            <w:pPr>
              <w:jc w:val="center"/>
              <w:rPr>
                <w:rFonts w:ascii="GHEA Grapalat" w:hAnsi="GHEA Grapalat"/>
                <w:i/>
                <w:sz w:val="16"/>
                <w:szCs w:val="16"/>
                <w:lang w:val="hy-AM"/>
              </w:rPr>
            </w:pPr>
          </w:p>
        </w:tc>
        <w:tc>
          <w:tcPr>
            <w:tcW w:w="829" w:type="dxa"/>
            <w:vMerge/>
          </w:tcPr>
          <w:p w14:paraId="7400EB01" w14:textId="77777777" w:rsidR="00892983" w:rsidRPr="00B8087D" w:rsidRDefault="00892983" w:rsidP="00D228D7">
            <w:pPr>
              <w:jc w:val="center"/>
              <w:rPr>
                <w:rFonts w:ascii="GHEA Grapalat" w:hAnsi="GHEA Grapalat"/>
                <w:i/>
                <w:sz w:val="16"/>
                <w:szCs w:val="16"/>
                <w:lang w:val="hy-AM"/>
              </w:rPr>
            </w:pPr>
          </w:p>
        </w:tc>
        <w:tc>
          <w:tcPr>
            <w:tcW w:w="850" w:type="dxa"/>
            <w:vMerge/>
          </w:tcPr>
          <w:p w14:paraId="62447860" w14:textId="77777777" w:rsidR="00892983" w:rsidRPr="00B8087D" w:rsidRDefault="00892983" w:rsidP="00D228D7">
            <w:pPr>
              <w:jc w:val="center"/>
              <w:rPr>
                <w:rFonts w:ascii="GHEA Grapalat" w:hAnsi="GHEA Grapalat"/>
                <w:i/>
                <w:sz w:val="16"/>
                <w:szCs w:val="16"/>
                <w:lang w:val="hy-AM"/>
              </w:rPr>
            </w:pPr>
          </w:p>
        </w:tc>
        <w:tc>
          <w:tcPr>
            <w:tcW w:w="567" w:type="dxa"/>
            <w:vMerge/>
          </w:tcPr>
          <w:p w14:paraId="7B8F1183" w14:textId="04EB3E35" w:rsidR="00892983" w:rsidRPr="00B8087D" w:rsidRDefault="00892983" w:rsidP="00D228D7">
            <w:pPr>
              <w:jc w:val="center"/>
              <w:rPr>
                <w:rFonts w:ascii="GHEA Grapalat" w:hAnsi="GHEA Grapalat"/>
                <w:i/>
                <w:sz w:val="16"/>
                <w:szCs w:val="16"/>
                <w:lang w:val="hy-AM"/>
              </w:rPr>
            </w:pPr>
          </w:p>
        </w:tc>
        <w:tc>
          <w:tcPr>
            <w:tcW w:w="1040" w:type="dxa"/>
            <w:vMerge/>
          </w:tcPr>
          <w:p w14:paraId="77CAF42E" w14:textId="71704835" w:rsidR="00892983" w:rsidRPr="00B8087D" w:rsidRDefault="00892983" w:rsidP="00D228D7">
            <w:pPr>
              <w:jc w:val="center"/>
              <w:rPr>
                <w:rFonts w:ascii="GHEA Grapalat" w:hAnsi="GHEA Grapalat"/>
                <w:i/>
                <w:sz w:val="16"/>
                <w:szCs w:val="16"/>
                <w:lang w:val="hy-AM"/>
              </w:rPr>
            </w:pPr>
          </w:p>
        </w:tc>
        <w:tc>
          <w:tcPr>
            <w:tcW w:w="1228" w:type="dxa"/>
            <w:vMerge/>
          </w:tcPr>
          <w:p w14:paraId="40068BD6" w14:textId="77777777" w:rsidR="00892983" w:rsidRPr="00B8087D" w:rsidRDefault="00892983" w:rsidP="00D228D7">
            <w:pPr>
              <w:jc w:val="center"/>
              <w:rPr>
                <w:rFonts w:ascii="GHEA Grapalat" w:hAnsi="GHEA Grapalat"/>
                <w:i/>
                <w:sz w:val="16"/>
                <w:szCs w:val="16"/>
                <w:lang w:val="hy-AM"/>
              </w:rPr>
            </w:pPr>
          </w:p>
        </w:tc>
      </w:tr>
      <w:tr w:rsidR="00892983" w:rsidRPr="00C50773" w14:paraId="6DEE9DF3" w14:textId="77777777" w:rsidTr="00892983">
        <w:tc>
          <w:tcPr>
            <w:tcW w:w="851" w:type="dxa"/>
            <w:vMerge/>
          </w:tcPr>
          <w:p w14:paraId="081AAC36" w14:textId="00C89CB0" w:rsidR="00892983" w:rsidRPr="00B8087D" w:rsidRDefault="00892983" w:rsidP="00D228D7">
            <w:pPr>
              <w:jc w:val="center"/>
              <w:rPr>
                <w:rFonts w:ascii="GHEA Grapalat" w:hAnsi="GHEA Grapalat"/>
                <w:i/>
                <w:sz w:val="16"/>
                <w:szCs w:val="16"/>
                <w:lang w:val="hy-AM"/>
              </w:rPr>
            </w:pPr>
          </w:p>
        </w:tc>
        <w:tc>
          <w:tcPr>
            <w:tcW w:w="1134" w:type="dxa"/>
            <w:vMerge/>
          </w:tcPr>
          <w:p w14:paraId="7C42BB86" w14:textId="77777777" w:rsidR="00892983" w:rsidRPr="00B8087D" w:rsidRDefault="00892983" w:rsidP="00D228D7">
            <w:pPr>
              <w:jc w:val="center"/>
              <w:rPr>
                <w:rFonts w:ascii="GHEA Grapalat" w:hAnsi="GHEA Grapalat"/>
                <w:i/>
                <w:sz w:val="16"/>
                <w:szCs w:val="16"/>
                <w:lang w:val="hy-AM"/>
              </w:rPr>
            </w:pPr>
          </w:p>
        </w:tc>
        <w:tc>
          <w:tcPr>
            <w:tcW w:w="3926" w:type="dxa"/>
            <w:vAlign w:val="center"/>
          </w:tcPr>
          <w:p w14:paraId="5B3078B5" w14:textId="50DAFDAD" w:rsidR="00892983" w:rsidRPr="00892983" w:rsidRDefault="00892983" w:rsidP="00892983">
            <w:pPr>
              <w:ind w:right="440"/>
              <w:rPr>
                <w:rFonts w:ascii="GHEA Grapalat" w:hAnsi="GHEA Grapalat"/>
                <w:i/>
                <w:sz w:val="16"/>
                <w:szCs w:val="16"/>
                <w:lang w:val="hy-AM" w:eastAsia="ru-RU"/>
              </w:rPr>
            </w:pPr>
            <w:r w:rsidRPr="00892983">
              <w:rPr>
                <w:rFonts w:ascii="GHEA Grapalat" w:hAnsi="GHEA Grapalat"/>
                <w:i/>
                <w:kern w:val="24"/>
                <w:sz w:val="16"/>
                <w:szCs w:val="16"/>
                <w:lang w:val="hy-AM" w:eastAsia="ru-RU"/>
              </w:rPr>
              <w:t>Երթևեկության ուսումնասիրություն.</w:t>
            </w:r>
          </w:p>
          <w:p w14:paraId="6D939BA2" w14:textId="77777777" w:rsidR="00892983" w:rsidRPr="00892983" w:rsidRDefault="00892983" w:rsidP="00892983">
            <w:pPr>
              <w:ind w:right="440"/>
              <w:rPr>
                <w:rFonts w:ascii="GHEA Grapalat" w:hAnsi="GHEA Grapalat"/>
                <w:i/>
                <w:kern w:val="24"/>
                <w:sz w:val="16"/>
                <w:szCs w:val="16"/>
                <w:lang w:val="hy-AM" w:eastAsia="ru-RU"/>
              </w:rPr>
            </w:pPr>
            <w:r w:rsidRPr="00892983">
              <w:rPr>
                <w:rFonts w:ascii="GHEA Grapalat" w:hAnsi="GHEA Grapalat"/>
                <w:i/>
                <w:kern w:val="24"/>
                <w:sz w:val="16"/>
                <w:szCs w:val="16"/>
                <w:lang w:val="hy-AM" w:eastAsia="ru-RU"/>
              </w:rPr>
              <w:t xml:space="preserve">ավտոմեքենաների հոսքերի ինտենսիվության հաշվարկ կարգավորվող և չկարգավորվող բոլոր խաչմերուկներում, </w:t>
            </w:r>
          </w:p>
          <w:p w14:paraId="52C6748F" w14:textId="77777777" w:rsidR="00892983" w:rsidRPr="00892983" w:rsidRDefault="00892983" w:rsidP="00892983">
            <w:pPr>
              <w:ind w:right="440"/>
              <w:rPr>
                <w:rFonts w:ascii="GHEA Grapalat" w:hAnsi="GHEA Grapalat"/>
                <w:i/>
                <w:kern w:val="24"/>
                <w:sz w:val="16"/>
                <w:szCs w:val="16"/>
                <w:lang w:val="hy-AM" w:eastAsia="ru-RU"/>
              </w:rPr>
            </w:pPr>
            <w:r w:rsidRPr="00892983">
              <w:rPr>
                <w:rFonts w:ascii="GHEA Grapalat" w:hAnsi="GHEA Grapalat"/>
                <w:i/>
                <w:kern w:val="24"/>
                <w:sz w:val="16"/>
                <w:szCs w:val="16"/>
                <w:lang w:val="hy-AM" w:eastAsia="ru-RU"/>
              </w:rPr>
              <w:t>հետիոտնային տեղաշարժի ուսումնասիրություն փողոցներում և խաչմերուկներում՝ կարգավորվող և չկարգավորվող հետիոտնային անցումներով և այն վայրերում, որտեղ բացակայում են անցումները,</w:t>
            </w:r>
          </w:p>
          <w:p w14:paraId="024D424D" w14:textId="22728292" w:rsidR="00892983" w:rsidRPr="00892983" w:rsidRDefault="00892983" w:rsidP="00892983">
            <w:pPr>
              <w:rPr>
                <w:rFonts w:ascii="GHEA Grapalat" w:hAnsi="GHEA Grapalat"/>
                <w:i/>
                <w:sz w:val="16"/>
                <w:szCs w:val="16"/>
                <w:lang w:val="hy-AM"/>
              </w:rPr>
            </w:pPr>
            <w:r w:rsidRPr="00892983">
              <w:rPr>
                <w:rFonts w:ascii="GHEA Grapalat" w:hAnsi="GHEA Grapalat"/>
                <w:i/>
                <w:kern w:val="24"/>
                <w:sz w:val="16"/>
                <w:szCs w:val="16"/>
                <w:lang w:val="hy-AM" w:eastAsia="ru-RU"/>
              </w:rPr>
              <w:t>խաչմերուկները և հետիոտնային անցումները կարգավորվող դարձնելու համար անհրաժեշտ ելակետային տվյալների հաշվարկում և ուսումնասիրություն:</w:t>
            </w:r>
          </w:p>
        </w:tc>
        <w:tc>
          <w:tcPr>
            <w:tcW w:w="774" w:type="dxa"/>
            <w:vMerge/>
          </w:tcPr>
          <w:p w14:paraId="68F53DAA" w14:textId="77777777" w:rsidR="00892983" w:rsidRPr="00892983" w:rsidRDefault="00892983" w:rsidP="00D228D7">
            <w:pPr>
              <w:jc w:val="center"/>
              <w:rPr>
                <w:rFonts w:ascii="GHEA Grapalat" w:hAnsi="GHEA Grapalat"/>
                <w:i/>
                <w:sz w:val="16"/>
                <w:szCs w:val="16"/>
                <w:lang w:val="hy-AM"/>
              </w:rPr>
            </w:pPr>
          </w:p>
        </w:tc>
        <w:tc>
          <w:tcPr>
            <w:tcW w:w="829" w:type="dxa"/>
            <w:vMerge/>
          </w:tcPr>
          <w:p w14:paraId="234B9DB8" w14:textId="77777777" w:rsidR="00892983" w:rsidRPr="00892983" w:rsidRDefault="00892983" w:rsidP="00D228D7">
            <w:pPr>
              <w:jc w:val="center"/>
              <w:rPr>
                <w:rFonts w:ascii="GHEA Grapalat" w:hAnsi="GHEA Grapalat"/>
                <w:i/>
                <w:sz w:val="16"/>
                <w:szCs w:val="16"/>
                <w:lang w:val="hy-AM"/>
              </w:rPr>
            </w:pPr>
          </w:p>
        </w:tc>
        <w:tc>
          <w:tcPr>
            <w:tcW w:w="850" w:type="dxa"/>
            <w:vMerge/>
          </w:tcPr>
          <w:p w14:paraId="26EE6919" w14:textId="77777777" w:rsidR="00892983" w:rsidRPr="00892983" w:rsidRDefault="00892983" w:rsidP="00D228D7">
            <w:pPr>
              <w:jc w:val="center"/>
              <w:rPr>
                <w:rFonts w:ascii="GHEA Grapalat" w:hAnsi="GHEA Grapalat"/>
                <w:i/>
                <w:sz w:val="16"/>
                <w:szCs w:val="16"/>
                <w:lang w:val="hy-AM"/>
              </w:rPr>
            </w:pPr>
          </w:p>
        </w:tc>
        <w:tc>
          <w:tcPr>
            <w:tcW w:w="567" w:type="dxa"/>
            <w:vMerge/>
          </w:tcPr>
          <w:p w14:paraId="4FB41E93" w14:textId="0D6251DE" w:rsidR="00892983" w:rsidRPr="00892983" w:rsidRDefault="00892983" w:rsidP="00D228D7">
            <w:pPr>
              <w:jc w:val="center"/>
              <w:rPr>
                <w:rFonts w:ascii="GHEA Grapalat" w:hAnsi="GHEA Grapalat"/>
                <w:i/>
                <w:sz w:val="16"/>
                <w:szCs w:val="16"/>
                <w:lang w:val="hy-AM"/>
              </w:rPr>
            </w:pPr>
          </w:p>
        </w:tc>
        <w:tc>
          <w:tcPr>
            <w:tcW w:w="1040" w:type="dxa"/>
            <w:vMerge/>
          </w:tcPr>
          <w:p w14:paraId="2342A1FA" w14:textId="69A3E5CF" w:rsidR="00892983" w:rsidRPr="00892983" w:rsidRDefault="00892983" w:rsidP="00D228D7">
            <w:pPr>
              <w:jc w:val="center"/>
              <w:rPr>
                <w:rFonts w:ascii="GHEA Grapalat" w:hAnsi="GHEA Grapalat"/>
                <w:i/>
                <w:sz w:val="16"/>
                <w:szCs w:val="16"/>
                <w:lang w:val="hy-AM"/>
              </w:rPr>
            </w:pPr>
          </w:p>
        </w:tc>
        <w:tc>
          <w:tcPr>
            <w:tcW w:w="1228" w:type="dxa"/>
            <w:vMerge/>
          </w:tcPr>
          <w:p w14:paraId="4E4CA8A5" w14:textId="77777777" w:rsidR="00892983" w:rsidRPr="00892983" w:rsidRDefault="00892983" w:rsidP="00D228D7">
            <w:pPr>
              <w:jc w:val="center"/>
              <w:rPr>
                <w:rFonts w:ascii="GHEA Grapalat" w:hAnsi="GHEA Grapalat"/>
                <w:i/>
                <w:sz w:val="16"/>
                <w:szCs w:val="16"/>
                <w:lang w:val="hy-AM"/>
              </w:rPr>
            </w:pPr>
          </w:p>
        </w:tc>
      </w:tr>
      <w:tr w:rsidR="00892983" w:rsidRPr="00C50773" w14:paraId="31965148" w14:textId="77777777" w:rsidTr="00892983">
        <w:tc>
          <w:tcPr>
            <w:tcW w:w="851" w:type="dxa"/>
            <w:vMerge/>
          </w:tcPr>
          <w:p w14:paraId="3C3C84A8" w14:textId="14517FDD" w:rsidR="00892983" w:rsidRPr="00892983" w:rsidRDefault="00892983" w:rsidP="00D228D7">
            <w:pPr>
              <w:jc w:val="center"/>
              <w:rPr>
                <w:rFonts w:ascii="GHEA Grapalat" w:hAnsi="GHEA Grapalat"/>
                <w:i/>
                <w:sz w:val="16"/>
                <w:szCs w:val="16"/>
                <w:lang w:val="hy-AM"/>
              </w:rPr>
            </w:pPr>
          </w:p>
        </w:tc>
        <w:tc>
          <w:tcPr>
            <w:tcW w:w="1134" w:type="dxa"/>
            <w:vMerge/>
          </w:tcPr>
          <w:p w14:paraId="750CA2F7" w14:textId="77777777" w:rsidR="00892983" w:rsidRPr="00892983" w:rsidRDefault="00892983" w:rsidP="00D228D7">
            <w:pPr>
              <w:jc w:val="center"/>
              <w:rPr>
                <w:rFonts w:ascii="GHEA Grapalat" w:hAnsi="GHEA Grapalat"/>
                <w:i/>
                <w:sz w:val="16"/>
                <w:szCs w:val="16"/>
                <w:lang w:val="hy-AM"/>
              </w:rPr>
            </w:pPr>
          </w:p>
        </w:tc>
        <w:tc>
          <w:tcPr>
            <w:tcW w:w="3926" w:type="dxa"/>
            <w:vAlign w:val="center"/>
          </w:tcPr>
          <w:p w14:paraId="78B9E54A" w14:textId="77FE6243" w:rsidR="00892983" w:rsidRPr="00892983" w:rsidRDefault="00892983" w:rsidP="00892983">
            <w:pPr>
              <w:rPr>
                <w:rFonts w:ascii="GHEA Grapalat" w:hAnsi="GHEA Grapalat"/>
                <w:i/>
                <w:sz w:val="16"/>
                <w:szCs w:val="16"/>
                <w:lang w:val="hy-AM"/>
              </w:rPr>
            </w:pPr>
            <w:r w:rsidRPr="00892983">
              <w:rPr>
                <w:rFonts w:ascii="GHEA Grapalat" w:hAnsi="GHEA Grapalat"/>
                <w:i/>
                <w:kern w:val="24"/>
                <w:sz w:val="16"/>
                <w:szCs w:val="16"/>
                <w:lang w:val="hy-AM" w:eastAsia="ru-RU"/>
              </w:rPr>
              <w:t>Փողոցների տեխնիկական պարամետրերի՝ երկարություն, լայնություն և այլն, հաշվարկում:</w:t>
            </w:r>
          </w:p>
        </w:tc>
        <w:tc>
          <w:tcPr>
            <w:tcW w:w="774" w:type="dxa"/>
            <w:vMerge/>
          </w:tcPr>
          <w:p w14:paraId="0E9E33EF" w14:textId="77777777" w:rsidR="00892983" w:rsidRPr="00892983" w:rsidRDefault="00892983" w:rsidP="00D228D7">
            <w:pPr>
              <w:jc w:val="center"/>
              <w:rPr>
                <w:rFonts w:ascii="GHEA Grapalat" w:hAnsi="GHEA Grapalat"/>
                <w:i/>
                <w:sz w:val="16"/>
                <w:szCs w:val="16"/>
                <w:lang w:val="hy-AM"/>
              </w:rPr>
            </w:pPr>
          </w:p>
        </w:tc>
        <w:tc>
          <w:tcPr>
            <w:tcW w:w="829" w:type="dxa"/>
            <w:vMerge/>
          </w:tcPr>
          <w:p w14:paraId="663B089A" w14:textId="77777777" w:rsidR="00892983" w:rsidRPr="00892983" w:rsidRDefault="00892983" w:rsidP="00D228D7">
            <w:pPr>
              <w:jc w:val="center"/>
              <w:rPr>
                <w:rFonts w:ascii="GHEA Grapalat" w:hAnsi="GHEA Grapalat"/>
                <w:i/>
                <w:sz w:val="16"/>
                <w:szCs w:val="16"/>
                <w:lang w:val="hy-AM"/>
              </w:rPr>
            </w:pPr>
          </w:p>
        </w:tc>
        <w:tc>
          <w:tcPr>
            <w:tcW w:w="850" w:type="dxa"/>
            <w:vMerge/>
          </w:tcPr>
          <w:p w14:paraId="01C5DF4E" w14:textId="77777777" w:rsidR="00892983" w:rsidRPr="00892983" w:rsidRDefault="00892983" w:rsidP="00D228D7">
            <w:pPr>
              <w:jc w:val="center"/>
              <w:rPr>
                <w:rFonts w:ascii="GHEA Grapalat" w:hAnsi="GHEA Grapalat"/>
                <w:i/>
                <w:sz w:val="16"/>
                <w:szCs w:val="16"/>
                <w:lang w:val="hy-AM"/>
              </w:rPr>
            </w:pPr>
          </w:p>
        </w:tc>
        <w:tc>
          <w:tcPr>
            <w:tcW w:w="567" w:type="dxa"/>
            <w:vMerge/>
          </w:tcPr>
          <w:p w14:paraId="545C5730" w14:textId="11804023" w:rsidR="00892983" w:rsidRPr="00892983" w:rsidRDefault="00892983" w:rsidP="00D228D7">
            <w:pPr>
              <w:jc w:val="center"/>
              <w:rPr>
                <w:rFonts w:ascii="GHEA Grapalat" w:hAnsi="GHEA Grapalat"/>
                <w:i/>
                <w:sz w:val="16"/>
                <w:szCs w:val="16"/>
                <w:lang w:val="hy-AM"/>
              </w:rPr>
            </w:pPr>
          </w:p>
        </w:tc>
        <w:tc>
          <w:tcPr>
            <w:tcW w:w="1040" w:type="dxa"/>
            <w:vMerge/>
          </w:tcPr>
          <w:p w14:paraId="1F146145" w14:textId="3120DA1D" w:rsidR="00892983" w:rsidRPr="00892983" w:rsidRDefault="00892983" w:rsidP="00D228D7">
            <w:pPr>
              <w:jc w:val="center"/>
              <w:rPr>
                <w:rFonts w:ascii="GHEA Grapalat" w:hAnsi="GHEA Grapalat"/>
                <w:i/>
                <w:sz w:val="16"/>
                <w:szCs w:val="16"/>
                <w:lang w:val="hy-AM"/>
              </w:rPr>
            </w:pPr>
          </w:p>
        </w:tc>
        <w:tc>
          <w:tcPr>
            <w:tcW w:w="1228" w:type="dxa"/>
            <w:vMerge/>
          </w:tcPr>
          <w:p w14:paraId="6BE454CE" w14:textId="77777777" w:rsidR="00892983" w:rsidRPr="00892983" w:rsidRDefault="00892983" w:rsidP="00D228D7">
            <w:pPr>
              <w:jc w:val="center"/>
              <w:rPr>
                <w:rFonts w:ascii="GHEA Grapalat" w:hAnsi="GHEA Grapalat"/>
                <w:i/>
                <w:sz w:val="16"/>
                <w:szCs w:val="16"/>
                <w:lang w:val="hy-AM"/>
              </w:rPr>
            </w:pPr>
          </w:p>
        </w:tc>
      </w:tr>
      <w:tr w:rsidR="00892983" w:rsidRPr="00C50773" w14:paraId="4E3FFEE7" w14:textId="77777777" w:rsidTr="00892983">
        <w:tc>
          <w:tcPr>
            <w:tcW w:w="851" w:type="dxa"/>
            <w:vMerge/>
          </w:tcPr>
          <w:p w14:paraId="28E20AFF" w14:textId="63F82571" w:rsidR="00892983" w:rsidRPr="00892983" w:rsidRDefault="00892983" w:rsidP="00D228D7">
            <w:pPr>
              <w:jc w:val="center"/>
              <w:rPr>
                <w:rFonts w:ascii="GHEA Grapalat" w:hAnsi="GHEA Grapalat"/>
                <w:i/>
                <w:sz w:val="16"/>
                <w:szCs w:val="16"/>
                <w:lang w:val="hy-AM"/>
              </w:rPr>
            </w:pPr>
          </w:p>
        </w:tc>
        <w:tc>
          <w:tcPr>
            <w:tcW w:w="1134" w:type="dxa"/>
            <w:vMerge/>
          </w:tcPr>
          <w:p w14:paraId="4B257B77" w14:textId="77777777" w:rsidR="00892983" w:rsidRPr="00892983" w:rsidRDefault="00892983" w:rsidP="00D228D7">
            <w:pPr>
              <w:jc w:val="center"/>
              <w:rPr>
                <w:rFonts w:ascii="GHEA Grapalat" w:hAnsi="GHEA Grapalat"/>
                <w:i/>
                <w:sz w:val="16"/>
                <w:szCs w:val="16"/>
                <w:lang w:val="hy-AM"/>
              </w:rPr>
            </w:pPr>
          </w:p>
        </w:tc>
        <w:tc>
          <w:tcPr>
            <w:tcW w:w="3926" w:type="dxa"/>
            <w:vAlign w:val="center"/>
          </w:tcPr>
          <w:p w14:paraId="02CC90C3" w14:textId="62C21827" w:rsidR="00892983" w:rsidRPr="00892983" w:rsidRDefault="00892983" w:rsidP="00892983">
            <w:pPr>
              <w:rPr>
                <w:rFonts w:ascii="GHEA Grapalat" w:hAnsi="GHEA Grapalat"/>
                <w:i/>
                <w:sz w:val="16"/>
                <w:szCs w:val="16"/>
                <w:lang w:val="hy-AM"/>
              </w:rPr>
            </w:pPr>
            <w:r w:rsidRPr="00892983">
              <w:rPr>
                <w:rFonts w:ascii="GHEA Grapalat" w:hAnsi="GHEA Grapalat"/>
                <w:i/>
                <w:kern w:val="24"/>
                <w:sz w:val="16"/>
                <w:szCs w:val="16"/>
                <w:lang w:val="hy-AM" w:eastAsia="ru-RU"/>
              </w:rPr>
              <w:t>Փողոցների մասշտաբային գծագրում հաշվարկված պարամետրերի հիման վրա:</w:t>
            </w:r>
          </w:p>
        </w:tc>
        <w:tc>
          <w:tcPr>
            <w:tcW w:w="774" w:type="dxa"/>
            <w:vMerge/>
          </w:tcPr>
          <w:p w14:paraId="7CDA3E2F" w14:textId="77777777" w:rsidR="00892983" w:rsidRPr="00892983" w:rsidRDefault="00892983" w:rsidP="00D228D7">
            <w:pPr>
              <w:jc w:val="center"/>
              <w:rPr>
                <w:rFonts w:ascii="GHEA Grapalat" w:hAnsi="GHEA Grapalat"/>
                <w:i/>
                <w:sz w:val="16"/>
                <w:szCs w:val="16"/>
                <w:lang w:val="hy-AM"/>
              </w:rPr>
            </w:pPr>
          </w:p>
        </w:tc>
        <w:tc>
          <w:tcPr>
            <w:tcW w:w="829" w:type="dxa"/>
            <w:vMerge/>
          </w:tcPr>
          <w:p w14:paraId="5B909DDE" w14:textId="77777777" w:rsidR="00892983" w:rsidRPr="00892983" w:rsidRDefault="00892983" w:rsidP="00D228D7">
            <w:pPr>
              <w:jc w:val="center"/>
              <w:rPr>
                <w:rFonts w:ascii="GHEA Grapalat" w:hAnsi="GHEA Grapalat"/>
                <w:i/>
                <w:sz w:val="16"/>
                <w:szCs w:val="16"/>
                <w:lang w:val="hy-AM"/>
              </w:rPr>
            </w:pPr>
          </w:p>
        </w:tc>
        <w:tc>
          <w:tcPr>
            <w:tcW w:w="850" w:type="dxa"/>
            <w:vMerge/>
          </w:tcPr>
          <w:p w14:paraId="560523BD" w14:textId="77777777" w:rsidR="00892983" w:rsidRPr="00892983" w:rsidRDefault="00892983" w:rsidP="00D228D7">
            <w:pPr>
              <w:jc w:val="center"/>
              <w:rPr>
                <w:rFonts w:ascii="GHEA Grapalat" w:hAnsi="GHEA Grapalat"/>
                <w:i/>
                <w:sz w:val="16"/>
                <w:szCs w:val="16"/>
                <w:lang w:val="hy-AM"/>
              </w:rPr>
            </w:pPr>
          </w:p>
        </w:tc>
        <w:tc>
          <w:tcPr>
            <w:tcW w:w="567" w:type="dxa"/>
            <w:vMerge/>
          </w:tcPr>
          <w:p w14:paraId="054F0AA5" w14:textId="5E0E1816" w:rsidR="00892983" w:rsidRPr="00892983" w:rsidRDefault="00892983" w:rsidP="00D228D7">
            <w:pPr>
              <w:jc w:val="center"/>
              <w:rPr>
                <w:rFonts w:ascii="GHEA Grapalat" w:hAnsi="GHEA Grapalat"/>
                <w:i/>
                <w:sz w:val="16"/>
                <w:szCs w:val="16"/>
                <w:lang w:val="hy-AM"/>
              </w:rPr>
            </w:pPr>
          </w:p>
        </w:tc>
        <w:tc>
          <w:tcPr>
            <w:tcW w:w="1040" w:type="dxa"/>
            <w:vMerge/>
          </w:tcPr>
          <w:p w14:paraId="1E38FE8D" w14:textId="11D3CC3D" w:rsidR="00892983" w:rsidRPr="00892983" w:rsidRDefault="00892983" w:rsidP="00D228D7">
            <w:pPr>
              <w:jc w:val="center"/>
              <w:rPr>
                <w:rFonts w:ascii="GHEA Grapalat" w:hAnsi="GHEA Grapalat"/>
                <w:i/>
                <w:sz w:val="16"/>
                <w:szCs w:val="16"/>
                <w:lang w:val="hy-AM"/>
              </w:rPr>
            </w:pPr>
          </w:p>
        </w:tc>
        <w:tc>
          <w:tcPr>
            <w:tcW w:w="1228" w:type="dxa"/>
            <w:vMerge/>
          </w:tcPr>
          <w:p w14:paraId="0B8A287D" w14:textId="77777777" w:rsidR="00892983" w:rsidRPr="00892983" w:rsidRDefault="00892983" w:rsidP="00D228D7">
            <w:pPr>
              <w:jc w:val="center"/>
              <w:rPr>
                <w:rFonts w:ascii="GHEA Grapalat" w:hAnsi="GHEA Grapalat"/>
                <w:i/>
                <w:sz w:val="16"/>
                <w:szCs w:val="16"/>
                <w:lang w:val="hy-AM"/>
              </w:rPr>
            </w:pPr>
          </w:p>
        </w:tc>
      </w:tr>
      <w:tr w:rsidR="00892983" w:rsidRPr="00C50773" w14:paraId="61224201" w14:textId="77777777" w:rsidTr="00892983">
        <w:tc>
          <w:tcPr>
            <w:tcW w:w="851" w:type="dxa"/>
            <w:vMerge/>
          </w:tcPr>
          <w:p w14:paraId="7B0FE81B" w14:textId="710CAD4F" w:rsidR="00892983" w:rsidRPr="00892983" w:rsidRDefault="00892983" w:rsidP="00D228D7">
            <w:pPr>
              <w:jc w:val="center"/>
              <w:rPr>
                <w:rFonts w:ascii="GHEA Grapalat" w:hAnsi="GHEA Grapalat"/>
                <w:i/>
                <w:sz w:val="16"/>
                <w:szCs w:val="16"/>
                <w:lang w:val="hy-AM"/>
              </w:rPr>
            </w:pPr>
          </w:p>
        </w:tc>
        <w:tc>
          <w:tcPr>
            <w:tcW w:w="1134" w:type="dxa"/>
            <w:vMerge/>
          </w:tcPr>
          <w:p w14:paraId="459791D3" w14:textId="77777777" w:rsidR="00892983" w:rsidRPr="00892983" w:rsidRDefault="00892983" w:rsidP="00D228D7">
            <w:pPr>
              <w:jc w:val="center"/>
              <w:rPr>
                <w:rFonts w:ascii="GHEA Grapalat" w:hAnsi="GHEA Grapalat"/>
                <w:i/>
                <w:sz w:val="16"/>
                <w:szCs w:val="16"/>
                <w:lang w:val="hy-AM"/>
              </w:rPr>
            </w:pPr>
          </w:p>
        </w:tc>
        <w:tc>
          <w:tcPr>
            <w:tcW w:w="3926" w:type="dxa"/>
            <w:vAlign w:val="center"/>
          </w:tcPr>
          <w:p w14:paraId="2C483C8F" w14:textId="65C4AFC2" w:rsidR="00892983" w:rsidRPr="00892983" w:rsidRDefault="00892983" w:rsidP="00892983">
            <w:pPr>
              <w:rPr>
                <w:rFonts w:ascii="GHEA Grapalat" w:hAnsi="GHEA Grapalat"/>
                <w:i/>
                <w:sz w:val="16"/>
                <w:szCs w:val="16"/>
                <w:lang w:val="hy-AM"/>
              </w:rPr>
            </w:pPr>
            <w:r w:rsidRPr="00892983">
              <w:rPr>
                <w:rFonts w:ascii="GHEA Grapalat" w:hAnsi="GHEA Grapalat"/>
                <w:i/>
                <w:kern w:val="24"/>
                <w:sz w:val="16"/>
                <w:szCs w:val="16"/>
                <w:lang w:val="hy-AM" w:eastAsia="ru-RU"/>
              </w:rPr>
              <w:t>Առկա իրադրության գծագրային մոդելի պատրաստում:</w:t>
            </w:r>
          </w:p>
        </w:tc>
        <w:tc>
          <w:tcPr>
            <w:tcW w:w="774" w:type="dxa"/>
            <w:vMerge/>
          </w:tcPr>
          <w:p w14:paraId="6A481163" w14:textId="77777777" w:rsidR="00892983" w:rsidRPr="00892983" w:rsidRDefault="00892983" w:rsidP="00D228D7">
            <w:pPr>
              <w:jc w:val="center"/>
              <w:rPr>
                <w:rFonts w:ascii="GHEA Grapalat" w:hAnsi="GHEA Grapalat"/>
                <w:i/>
                <w:sz w:val="16"/>
                <w:szCs w:val="16"/>
                <w:lang w:val="hy-AM"/>
              </w:rPr>
            </w:pPr>
          </w:p>
        </w:tc>
        <w:tc>
          <w:tcPr>
            <w:tcW w:w="829" w:type="dxa"/>
            <w:vMerge/>
          </w:tcPr>
          <w:p w14:paraId="69D00231" w14:textId="77777777" w:rsidR="00892983" w:rsidRPr="00892983" w:rsidRDefault="00892983" w:rsidP="00D228D7">
            <w:pPr>
              <w:jc w:val="center"/>
              <w:rPr>
                <w:rFonts w:ascii="GHEA Grapalat" w:hAnsi="GHEA Grapalat"/>
                <w:i/>
                <w:sz w:val="16"/>
                <w:szCs w:val="16"/>
                <w:lang w:val="hy-AM"/>
              </w:rPr>
            </w:pPr>
          </w:p>
        </w:tc>
        <w:tc>
          <w:tcPr>
            <w:tcW w:w="850" w:type="dxa"/>
            <w:vMerge/>
          </w:tcPr>
          <w:p w14:paraId="6BF0FBF9" w14:textId="77777777" w:rsidR="00892983" w:rsidRPr="00892983" w:rsidRDefault="00892983" w:rsidP="00D228D7">
            <w:pPr>
              <w:jc w:val="center"/>
              <w:rPr>
                <w:rFonts w:ascii="GHEA Grapalat" w:hAnsi="GHEA Grapalat"/>
                <w:i/>
                <w:sz w:val="16"/>
                <w:szCs w:val="16"/>
                <w:lang w:val="hy-AM"/>
              </w:rPr>
            </w:pPr>
          </w:p>
        </w:tc>
        <w:tc>
          <w:tcPr>
            <w:tcW w:w="567" w:type="dxa"/>
            <w:vMerge/>
          </w:tcPr>
          <w:p w14:paraId="56551C79" w14:textId="0360CD7F" w:rsidR="00892983" w:rsidRPr="00892983" w:rsidRDefault="00892983" w:rsidP="00D228D7">
            <w:pPr>
              <w:jc w:val="center"/>
              <w:rPr>
                <w:rFonts w:ascii="GHEA Grapalat" w:hAnsi="GHEA Grapalat"/>
                <w:i/>
                <w:sz w:val="16"/>
                <w:szCs w:val="16"/>
                <w:lang w:val="hy-AM"/>
              </w:rPr>
            </w:pPr>
          </w:p>
        </w:tc>
        <w:tc>
          <w:tcPr>
            <w:tcW w:w="1040" w:type="dxa"/>
            <w:vMerge/>
          </w:tcPr>
          <w:p w14:paraId="16FF680F" w14:textId="10CE530F" w:rsidR="00892983" w:rsidRPr="00892983" w:rsidRDefault="00892983" w:rsidP="00D228D7">
            <w:pPr>
              <w:jc w:val="center"/>
              <w:rPr>
                <w:rFonts w:ascii="GHEA Grapalat" w:hAnsi="GHEA Grapalat"/>
                <w:i/>
                <w:sz w:val="16"/>
                <w:szCs w:val="16"/>
                <w:lang w:val="hy-AM"/>
              </w:rPr>
            </w:pPr>
          </w:p>
        </w:tc>
        <w:tc>
          <w:tcPr>
            <w:tcW w:w="1228" w:type="dxa"/>
            <w:vMerge/>
          </w:tcPr>
          <w:p w14:paraId="5F47D0CD" w14:textId="77777777" w:rsidR="00892983" w:rsidRPr="00892983" w:rsidRDefault="00892983" w:rsidP="00D228D7">
            <w:pPr>
              <w:jc w:val="center"/>
              <w:rPr>
                <w:rFonts w:ascii="GHEA Grapalat" w:hAnsi="GHEA Grapalat"/>
                <w:i/>
                <w:sz w:val="16"/>
                <w:szCs w:val="16"/>
                <w:lang w:val="hy-AM"/>
              </w:rPr>
            </w:pPr>
          </w:p>
        </w:tc>
      </w:tr>
      <w:tr w:rsidR="00892983" w:rsidRPr="00C50773" w14:paraId="63D7BB13" w14:textId="77777777" w:rsidTr="00892983">
        <w:tc>
          <w:tcPr>
            <w:tcW w:w="851" w:type="dxa"/>
            <w:vMerge/>
          </w:tcPr>
          <w:p w14:paraId="1D8BD61F" w14:textId="11C81F1D" w:rsidR="00892983" w:rsidRPr="00892983" w:rsidRDefault="00892983" w:rsidP="00D228D7">
            <w:pPr>
              <w:jc w:val="center"/>
              <w:rPr>
                <w:rFonts w:ascii="GHEA Grapalat" w:hAnsi="GHEA Grapalat"/>
                <w:i/>
                <w:sz w:val="16"/>
                <w:szCs w:val="16"/>
                <w:lang w:val="hy-AM"/>
              </w:rPr>
            </w:pPr>
          </w:p>
        </w:tc>
        <w:tc>
          <w:tcPr>
            <w:tcW w:w="1134" w:type="dxa"/>
            <w:vMerge/>
          </w:tcPr>
          <w:p w14:paraId="5079A53B" w14:textId="77777777" w:rsidR="00892983" w:rsidRPr="00892983" w:rsidRDefault="00892983" w:rsidP="00D228D7">
            <w:pPr>
              <w:jc w:val="center"/>
              <w:rPr>
                <w:rFonts w:ascii="GHEA Grapalat" w:hAnsi="GHEA Grapalat"/>
                <w:i/>
                <w:sz w:val="16"/>
                <w:szCs w:val="16"/>
                <w:lang w:val="hy-AM"/>
              </w:rPr>
            </w:pPr>
          </w:p>
        </w:tc>
        <w:tc>
          <w:tcPr>
            <w:tcW w:w="3926" w:type="dxa"/>
            <w:vAlign w:val="center"/>
          </w:tcPr>
          <w:p w14:paraId="765C54C9" w14:textId="6DF0F87C" w:rsidR="00892983" w:rsidRPr="00892983" w:rsidRDefault="00892983" w:rsidP="00892983">
            <w:pPr>
              <w:ind w:right="440"/>
              <w:rPr>
                <w:rFonts w:ascii="GHEA Grapalat" w:hAnsi="GHEA Grapalat"/>
                <w:i/>
                <w:sz w:val="16"/>
                <w:szCs w:val="16"/>
                <w:lang w:val="hy-AM" w:eastAsia="ru-RU"/>
              </w:rPr>
            </w:pPr>
            <w:r w:rsidRPr="00892983">
              <w:rPr>
                <w:rFonts w:ascii="GHEA Grapalat" w:hAnsi="GHEA Grapalat"/>
                <w:i/>
                <w:kern w:val="24"/>
                <w:sz w:val="16"/>
                <w:szCs w:val="16"/>
                <w:lang w:val="hy-AM" w:eastAsia="ru-RU"/>
              </w:rPr>
              <w:t>Կատարված աշխատանքների և առկա իրավիճակի մասին քննարկումներ պատվիրատուի հետ.</w:t>
            </w:r>
          </w:p>
          <w:p w14:paraId="4F2D8A92" w14:textId="77777777" w:rsidR="00892983" w:rsidRPr="00892983" w:rsidRDefault="00892983" w:rsidP="00892983">
            <w:pPr>
              <w:ind w:right="440"/>
              <w:rPr>
                <w:rFonts w:ascii="GHEA Grapalat" w:hAnsi="GHEA Grapalat"/>
                <w:i/>
                <w:kern w:val="24"/>
                <w:sz w:val="16"/>
                <w:szCs w:val="16"/>
                <w:lang w:val="hy-AM" w:eastAsia="ru-RU"/>
              </w:rPr>
            </w:pPr>
            <w:r w:rsidRPr="00892983">
              <w:rPr>
                <w:rFonts w:ascii="GHEA Grapalat" w:hAnsi="GHEA Grapalat"/>
                <w:i/>
                <w:kern w:val="24"/>
                <w:sz w:val="16"/>
                <w:szCs w:val="16"/>
                <w:lang w:val="hy-AM" w:eastAsia="ru-RU"/>
              </w:rPr>
              <w:t xml:space="preserve">հայտնաբերված թերությունների՝ միջազգային նորմերին և Հայաստանի Հանրապետությունում գործող օրենքներին անհամապատասխանության, մաշվածության և պակաս ճանապարհային նշանների մասին զեկուցում, </w:t>
            </w:r>
          </w:p>
          <w:p w14:paraId="2129DE14" w14:textId="77777777" w:rsidR="00892983" w:rsidRPr="00892983" w:rsidRDefault="00892983" w:rsidP="00892983">
            <w:pPr>
              <w:ind w:right="440"/>
              <w:rPr>
                <w:rFonts w:ascii="GHEA Grapalat" w:hAnsi="GHEA Grapalat"/>
                <w:i/>
                <w:kern w:val="24"/>
                <w:sz w:val="16"/>
                <w:szCs w:val="16"/>
                <w:lang w:val="hy-AM" w:eastAsia="ru-RU"/>
              </w:rPr>
            </w:pPr>
            <w:r w:rsidRPr="00892983">
              <w:rPr>
                <w:rFonts w:ascii="GHEA Grapalat" w:hAnsi="GHEA Grapalat"/>
                <w:i/>
                <w:kern w:val="24"/>
                <w:sz w:val="16"/>
                <w:szCs w:val="16"/>
                <w:lang w:val="hy-AM" w:eastAsia="ru-RU"/>
              </w:rPr>
              <w:t xml:space="preserve">երկուստեք կատարված առաջարկությունների քննարկում, </w:t>
            </w:r>
          </w:p>
          <w:p w14:paraId="18A21BD6" w14:textId="6A947706" w:rsidR="00892983" w:rsidRPr="00892983" w:rsidRDefault="00892983" w:rsidP="00892983">
            <w:pPr>
              <w:ind w:right="440"/>
              <w:rPr>
                <w:rFonts w:ascii="GHEA Grapalat" w:hAnsi="GHEA Grapalat"/>
                <w:i/>
                <w:kern w:val="24"/>
                <w:sz w:val="16"/>
                <w:szCs w:val="16"/>
                <w:lang w:val="hy-AM" w:eastAsia="ru-RU"/>
              </w:rPr>
            </w:pPr>
            <w:r w:rsidRPr="00892983">
              <w:rPr>
                <w:rFonts w:ascii="GHEA Grapalat" w:hAnsi="GHEA Grapalat"/>
                <w:i/>
                <w:kern w:val="24"/>
                <w:sz w:val="16"/>
                <w:szCs w:val="16"/>
                <w:lang w:val="hy-AM" w:eastAsia="ru-RU"/>
              </w:rPr>
              <w:t>հետագա կատարվելիք աշխատանքների և փոփոխություների քննարկում:</w:t>
            </w:r>
          </w:p>
        </w:tc>
        <w:tc>
          <w:tcPr>
            <w:tcW w:w="774" w:type="dxa"/>
            <w:vMerge/>
          </w:tcPr>
          <w:p w14:paraId="1E12998A" w14:textId="77777777" w:rsidR="00892983" w:rsidRPr="00892983" w:rsidRDefault="00892983" w:rsidP="00D228D7">
            <w:pPr>
              <w:jc w:val="center"/>
              <w:rPr>
                <w:rFonts w:ascii="GHEA Grapalat" w:hAnsi="GHEA Grapalat"/>
                <w:i/>
                <w:sz w:val="16"/>
                <w:szCs w:val="16"/>
                <w:lang w:val="hy-AM"/>
              </w:rPr>
            </w:pPr>
          </w:p>
        </w:tc>
        <w:tc>
          <w:tcPr>
            <w:tcW w:w="829" w:type="dxa"/>
            <w:vMerge/>
          </w:tcPr>
          <w:p w14:paraId="4A9910D5" w14:textId="77777777" w:rsidR="00892983" w:rsidRPr="00892983" w:rsidRDefault="00892983" w:rsidP="00D228D7">
            <w:pPr>
              <w:jc w:val="center"/>
              <w:rPr>
                <w:rFonts w:ascii="GHEA Grapalat" w:hAnsi="GHEA Grapalat"/>
                <w:i/>
                <w:sz w:val="16"/>
                <w:szCs w:val="16"/>
                <w:lang w:val="hy-AM"/>
              </w:rPr>
            </w:pPr>
          </w:p>
        </w:tc>
        <w:tc>
          <w:tcPr>
            <w:tcW w:w="850" w:type="dxa"/>
            <w:vMerge/>
          </w:tcPr>
          <w:p w14:paraId="6D27A314" w14:textId="77777777" w:rsidR="00892983" w:rsidRPr="00892983" w:rsidRDefault="00892983" w:rsidP="00D228D7">
            <w:pPr>
              <w:jc w:val="center"/>
              <w:rPr>
                <w:rFonts w:ascii="GHEA Grapalat" w:hAnsi="GHEA Grapalat"/>
                <w:i/>
                <w:sz w:val="16"/>
                <w:szCs w:val="16"/>
                <w:lang w:val="hy-AM"/>
              </w:rPr>
            </w:pPr>
          </w:p>
        </w:tc>
        <w:tc>
          <w:tcPr>
            <w:tcW w:w="567" w:type="dxa"/>
            <w:vMerge/>
          </w:tcPr>
          <w:p w14:paraId="6C188583" w14:textId="0A32A637" w:rsidR="00892983" w:rsidRPr="00892983" w:rsidRDefault="00892983" w:rsidP="00D228D7">
            <w:pPr>
              <w:jc w:val="center"/>
              <w:rPr>
                <w:rFonts w:ascii="GHEA Grapalat" w:hAnsi="GHEA Grapalat"/>
                <w:i/>
                <w:sz w:val="16"/>
                <w:szCs w:val="16"/>
                <w:lang w:val="hy-AM"/>
              </w:rPr>
            </w:pPr>
          </w:p>
        </w:tc>
        <w:tc>
          <w:tcPr>
            <w:tcW w:w="1040" w:type="dxa"/>
            <w:vMerge/>
          </w:tcPr>
          <w:p w14:paraId="24A81F18" w14:textId="32D9E44F" w:rsidR="00892983" w:rsidRPr="00892983" w:rsidRDefault="00892983" w:rsidP="00D228D7">
            <w:pPr>
              <w:jc w:val="center"/>
              <w:rPr>
                <w:rFonts w:ascii="GHEA Grapalat" w:hAnsi="GHEA Grapalat"/>
                <w:i/>
                <w:sz w:val="16"/>
                <w:szCs w:val="16"/>
                <w:lang w:val="hy-AM"/>
              </w:rPr>
            </w:pPr>
          </w:p>
        </w:tc>
        <w:tc>
          <w:tcPr>
            <w:tcW w:w="1228" w:type="dxa"/>
            <w:vMerge/>
          </w:tcPr>
          <w:p w14:paraId="60BD93B0" w14:textId="77777777" w:rsidR="00892983" w:rsidRPr="00892983" w:rsidRDefault="00892983" w:rsidP="00D228D7">
            <w:pPr>
              <w:jc w:val="center"/>
              <w:rPr>
                <w:rFonts w:ascii="GHEA Grapalat" w:hAnsi="GHEA Grapalat"/>
                <w:i/>
                <w:sz w:val="16"/>
                <w:szCs w:val="16"/>
                <w:lang w:val="hy-AM"/>
              </w:rPr>
            </w:pPr>
          </w:p>
        </w:tc>
      </w:tr>
      <w:tr w:rsidR="00892983" w:rsidRPr="00C50773" w14:paraId="060D9C22" w14:textId="77777777" w:rsidTr="00892983">
        <w:tc>
          <w:tcPr>
            <w:tcW w:w="851" w:type="dxa"/>
            <w:vMerge/>
          </w:tcPr>
          <w:p w14:paraId="27BF5066" w14:textId="1C785D95" w:rsidR="00892983" w:rsidRPr="00892983" w:rsidRDefault="00892983" w:rsidP="00D228D7">
            <w:pPr>
              <w:jc w:val="center"/>
              <w:rPr>
                <w:rFonts w:ascii="GHEA Grapalat" w:hAnsi="GHEA Grapalat"/>
                <w:i/>
                <w:sz w:val="16"/>
                <w:szCs w:val="16"/>
                <w:lang w:val="hy-AM"/>
              </w:rPr>
            </w:pPr>
          </w:p>
        </w:tc>
        <w:tc>
          <w:tcPr>
            <w:tcW w:w="1134" w:type="dxa"/>
            <w:vMerge/>
          </w:tcPr>
          <w:p w14:paraId="4B0084BC" w14:textId="77777777" w:rsidR="00892983" w:rsidRPr="00892983" w:rsidRDefault="00892983" w:rsidP="00D228D7">
            <w:pPr>
              <w:jc w:val="center"/>
              <w:rPr>
                <w:rFonts w:ascii="GHEA Grapalat" w:hAnsi="GHEA Grapalat"/>
                <w:i/>
                <w:sz w:val="16"/>
                <w:szCs w:val="16"/>
                <w:lang w:val="hy-AM"/>
              </w:rPr>
            </w:pPr>
          </w:p>
        </w:tc>
        <w:tc>
          <w:tcPr>
            <w:tcW w:w="3926" w:type="dxa"/>
            <w:vAlign w:val="center"/>
          </w:tcPr>
          <w:p w14:paraId="717C21CF" w14:textId="24401F61" w:rsidR="00892983" w:rsidRPr="00892983" w:rsidRDefault="00892983" w:rsidP="00D228D7">
            <w:pPr>
              <w:rPr>
                <w:rFonts w:ascii="GHEA Grapalat" w:hAnsi="GHEA Grapalat"/>
                <w:i/>
                <w:sz w:val="16"/>
                <w:szCs w:val="16"/>
                <w:lang w:val="hy-AM"/>
              </w:rPr>
            </w:pPr>
            <w:r w:rsidRPr="00892983">
              <w:rPr>
                <w:rFonts w:ascii="GHEA Grapalat" w:hAnsi="GHEA Grapalat"/>
                <w:i/>
                <w:kern w:val="24"/>
                <w:sz w:val="16"/>
                <w:szCs w:val="16"/>
                <w:lang w:val="hy-AM" w:eastAsia="ru-RU"/>
              </w:rPr>
              <w:t>Քննարկումների արդյունքների և որոշումների հիման վրա երթևեկության օպտիմալացման միջազգային նորմերին և Հայաստանի Հանրապետությունում գործող օրենքներին համապատասխան ծրագրի կազմում:</w:t>
            </w:r>
          </w:p>
        </w:tc>
        <w:tc>
          <w:tcPr>
            <w:tcW w:w="774" w:type="dxa"/>
            <w:vMerge/>
          </w:tcPr>
          <w:p w14:paraId="4229EA5A" w14:textId="77777777" w:rsidR="00892983" w:rsidRPr="00892983" w:rsidRDefault="00892983" w:rsidP="00D228D7">
            <w:pPr>
              <w:jc w:val="center"/>
              <w:rPr>
                <w:rFonts w:ascii="GHEA Grapalat" w:hAnsi="GHEA Grapalat"/>
                <w:i/>
                <w:sz w:val="16"/>
                <w:szCs w:val="16"/>
                <w:lang w:val="hy-AM"/>
              </w:rPr>
            </w:pPr>
          </w:p>
        </w:tc>
        <w:tc>
          <w:tcPr>
            <w:tcW w:w="829" w:type="dxa"/>
            <w:vMerge/>
          </w:tcPr>
          <w:p w14:paraId="5D1044C0" w14:textId="77777777" w:rsidR="00892983" w:rsidRPr="00892983" w:rsidRDefault="00892983" w:rsidP="00D228D7">
            <w:pPr>
              <w:jc w:val="center"/>
              <w:rPr>
                <w:rFonts w:ascii="GHEA Grapalat" w:hAnsi="GHEA Grapalat"/>
                <w:i/>
                <w:sz w:val="16"/>
                <w:szCs w:val="16"/>
                <w:lang w:val="hy-AM"/>
              </w:rPr>
            </w:pPr>
          </w:p>
        </w:tc>
        <w:tc>
          <w:tcPr>
            <w:tcW w:w="850" w:type="dxa"/>
            <w:vMerge/>
          </w:tcPr>
          <w:p w14:paraId="542A7395" w14:textId="77777777" w:rsidR="00892983" w:rsidRPr="00892983" w:rsidRDefault="00892983" w:rsidP="00D228D7">
            <w:pPr>
              <w:jc w:val="center"/>
              <w:rPr>
                <w:rFonts w:ascii="GHEA Grapalat" w:hAnsi="GHEA Grapalat"/>
                <w:i/>
                <w:sz w:val="16"/>
                <w:szCs w:val="16"/>
                <w:lang w:val="hy-AM"/>
              </w:rPr>
            </w:pPr>
          </w:p>
        </w:tc>
        <w:tc>
          <w:tcPr>
            <w:tcW w:w="567" w:type="dxa"/>
            <w:vMerge/>
          </w:tcPr>
          <w:p w14:paraId="1CD866C1" w14:textId="6194D123" w:rsidR="00892983" w:rsidRPr="00892983" w:rsidRDefault="00892983" w:rsidP="00D228D7">
            <w:pPr>
              <w:jc w:val="center"/>
              <w:rPr>
                <w:rFonts w:ascii="GHEA Grapalat" w:hAnsi="GHEA Grapalat"/>
                <w:i/>
                <w:sz w:val="16"/>
                <w:szCs w:val="16"/>
                <w:lang w:val="hy-AM"/>
              </w:rPr>
            </w:pPr>
          </w:p>
        </w:tc>
        <w:tc>
          <w:tcPr>
            <w:tcW w:w="1040" w:type="dxa"/>
            <w:vMerge/>
          </w:tcPr>
          <w:p w14:paraId="7BA1024D" w14:textId="41B37691" w:rsidR="00892983" w:rsidRPr="00892983" w:rsidRDefault="00892983" w:rsidP="00D228D7">
            <w:pPr>
              <w:jc w:val="center"/>
              <w:rPr>
                <w:rFonts w:ascii="GHEA Grapalat" w:hAnsi="GHEA Grapalat"/>
                <w:i/>
                <w:sz w:val="16"/>
                <w:szCs w:val="16"/>
                <w:lang w:val="hy-AM"/>
              </w:rPr>
            </w:pPr>
          </w:p>
        </w:tc>
        <w:tc>
          <w:tcPr>
            <w:tcW w:w="1228" w:type="dxa"/>
            <w:vMerge/>
          </w:tcPr>
          <w:p w14:paraId="6AE248BE" w14:textId="77777777" w:rsidR="00892983" w:rsidRPr="00892983" w:rsidRDefault="00892983" w:rsidP="00D228D7">
            <w:pPr>
              <w:jc w:val="center"/>
              <w:rPr>
                <w:rFonts w:ascii="GHEA Grapalat" w:hAnsi="GHEA Grapalat"/>
                <w:i/>
                <w:sz w:val="16"/>
                <w:szCs w:val="16"/>
                <w:lang w:val="hy-AM"/>
              </w:rPr>
            </w:pPr>
          </w:p>
        </w:tc>
      </w:tr>
      <w:tr w:rsidR="00892983" w:rsidRPr="00C50773" w14:paraId="2F86895C" w14:textId="77777777" w:rsidTr="00892983">
        <w:tc>
          <w:tcPr>
            <w:tcW w:w="851" w:type="dxa"/>
            <w:vMerge/>
          </w:tcPr>
          <w:p w14:paraId="1C2C3E57" w14:textId="63B9E1FA" w:rsidR="00892983" w:rsidRPr="00892983" w:rsidRDefault="00892983" w:rsidP="00D228D7">
            <w:pPr>
              <w:jc w:val="center"/>
              <w:rPr>
                <w:rFonts w:ascii="GHEA Grapalat" w:hAnsi="GHEA Grapalat"/>
                <w:i/>
                <w:sz w:val="16"/>
                <w:szCs w:val="16"/>
                <w:lang w:val="hy-AM"/>
              </w:rPr>
            </w:pPr>
          </w:p>
        </w:tc>
        <w:tc>
          <w:tcPr>
            <w:tcW w:w="1134" w:type="dxa"/>
            <w:vMerge/>
          </w:tcPr>
          <w:p w14:paraId="46577569" w14:textId="77777777" w:rsidR="00892983" w:rsidRPr="00892983" w:rsidRDefault="00892983" w:rsidP="00D228D7">
            <w:pPr>
              <w:jc w:val="center"/>
              <w:rPr>
                <w:rFonts w:ascii="GHEA Grapalat" w:hAnsi="GHEA Grapalat"/>
                <w:i/>
                <w:sz w:val="16"/>
                <w:szCs w:val="16"/>
                <w:lang w:val="hy-AM"/>
              </w:rPr>
            </w:pPr>
          </w:p>
        </w:tc>
        <w:tc>
          <w:tcPr>
            <w:tcW w:w="3926" w:type="dxa"/>
            <w:vAlign w:val="center"/>
          </w:tcPr>
          <w:p w14:paraId="7EC6573C" w14:textId="433AEB08" w:rsidR="00892983" w:rsidRPr="00892983" w:rsidRDefault="00892983" w:rsidP="00D228D7">
            <w:pPr>
              <w:ind w:right="440"/>
              <w:rPr>
                <w:rFonts w:ascii="GHEA Grapalat" w:hAnsi="GHEA Grapalat"/>
                <w:i/>
                <w:sz w:val="16"/>
                <w:szCs w:val="16"/>
                <w:lang w:val="hy-AM" w:eastAsia="ru-RU"/>
              </w:rPr>
            </w:pPr>
            <w:r w:rsidRPr="00892983">
              <w:rPr>
                <w:rFonts w:ascii="GHEA Grapalat" w:hAnsi="GHEA Grapalat"/>
                <w:i/>
                <w:kern w:val="24"/>
                <w:sz w:val="16"/>
                <w:szCs w:val="16"/>
                <w:lang w:val="hy-AM" w:eastAsia="ru-RU"/>
              </w:rPr>
              <w:t>Երթևեկության տեխնիկական միջոցներով կահավորված փողոցներում օպտիմալացված երթևեկության կազմակերպման նախագծում միջազգային նորմերին և Հայաստանի Հանրապետությունում գործող օրենքներին համապատասխան.</w:t>
            </w:r>
          </w:p>
          <w:p w14:paraId="1A0D9F4C" w14:textId="77777777" w:rsidR="00892983" w:rsidRPr="00892983" w:rsidRDefault="00892983" w:rsidP="00D228D7">
            <w:pPr>
              <w:ind w:right="440"/>
              <w:rPr>
                <w:rFonts w:ascii="GHEA Grapalat" w:hAnsi="GHEA Grapalat"/>
                <w:i/>
                <w:kern w:val="24"/>
                <w:sz w:val="16"/>
                <w:szCs w:val="16"/>
                <w:lang w:val="hy-AM" w:eastAsia="ru-RU"/>
              </w:rPr>
            </w:pPr>
            <w:r w:rsidRPr="00892983">
              <w:rPr>
                <w:rFonts w:ascii="GHEA Grapalat" w:hAnsi="GHEA Grapalat"/>
                <w:i/>
                <w:kern w:val="24"/>
                <w:sz w:val="16"/>
                <w:szCs w:val="16"/>
                <w:lang w:val="hy-AM" w:eastAsia="ru-RU"/>
              </w:rPr>
              <w:t>ճանապարհային նշանների տարատեղման սխեմայավորում,</w:t>
            </w:r>
          </w:p>
          <w:p w14:paraId="17A4DBE3" w14:textId="77777777" w:rsidR="00892983" w:rsidRPr="00892983" w:rsidRDefault="00892983" w:rsidP="00D228D7">
            <w:pPr>
              <w:ind w:right="440"/>
              <w:rPr>
                <w:rFonts w:ascii="GHEA Grapalat" w:hAnsi="GHEA Grapalat"/>
                <w:i/>
                <w:kern w:val="24"/>
                <w:sz w:val="16"/>
                <w:szCs w:val="16"/>
                <w:lang w:val="hy-AM" w:eastAsia="ru-RU"/>
              </w:rPr>
            </w:pPr>
            <w:r w:rsidRPr="00892983">
              <w:rPr>
                <w:rFonts w:ascii="GHEA Grapalat" w:hAnsi="GHEA Grapalat"/>
                <w:i/>
                <w:kern w:val="24"/>
                <w:sz w:val="16"/>
                <w:szCs w:val="16"/>
                <w:lang w:val="hy-AM" w:eastAsia="ru-RU"/>
              </w:rPr>
              <w:lastRenderedPageBreak/>
              <w:t>անհրաժեշտ գծանշումների սխեմայավորում,</w:t>
            </w:r>
          </w:p>
          <w:p w14:paraId="6860548A" w14:textId="2A944C90" w:rsidR="00892983" w:rsidRPr="00892983" w:rsidRDefault="00892983" w:rsidP="00D228D7">
            <w:pPr>
              <w:rPr>
                <w:rFonts w:ascii="GHEA Grapalat" w:hAnsi="GHEA Grapalat"/>
                <w:i/>
                <w:sz w:val="16"/>
                <w:szCs w:val="16"/>
                <w:lang w:val="hy-AM"/>
              </w:rPr>
            </w:pPr>
            <w:r w:rsidRPr="00892983">
              <w:rPr>
                <w:rFonts w:ascii="GHEA Grapalat" w:hAnsi="GHEA Grapalat"/>
                <w:i/>
                <w:kern w:val="24"/>
                <w:sz w:val="16"/>
                <w:szCs w:val="16"/>
                <w:lang w:val="hy-AM" w:eastAsia="ru-RU"/>
              </w:rPr>
              <w:t>լուսացույցներով կահավորվող խաչմերուկների և հետիոտնային անցումների սխեմայավորում:</w:t>
            </w:r>
          </w:p>
        </w:tc>
        <w:tc>
          <w:tcPr>
            <w:tcW w:w="774" w:type="dxa"/>
            <w:vMerge/>
          </w:tcPr>
          <w:p w14:paraId="5298102B" w14:textId="77777777" w:rsidR="00892983" w:rsidRPr="00892983" w:rsidRDefault="00892983" w:rsidP="00D228D7">
            <w:pPr>
              <w:jc w:val="center"/>
              <w:rPr>
                <w:rFonts w:ascii="GHEA Grapalat" w:hAnsi="GHEA Grapalat"/>
                <w:i/>
                <w:sz w:val="16"/>
                <w:szCs w:val="16"/>
                <w:lang w:val="hy-AM"/>
              </w:rPr>
            </w:pPr>
          </w:p>
        </w:tc>
        <w:tc>
          <w:tcPr>
            <w:tcW w:w="829" w:type="dxa"/>
            <w:vMerge/>
          </w:tcPr>
          <w:p w14:paraId="2EB119E3" w14:textId="77777777" w:rsidR="00892983" w:rsidRPr="00892983" w:rsidRDefault="00892983" w:rsidP="00D228D7">
            <w:pPr>
              <w:jc w:val="center"/>
              <w:rPr>
                <w:rFonts w:ascii="GHEA Grapalat" w:hAnsi="GHEA Grapalat"/>
                <w:i/>
                <w:sz w:val="16"/>
                <w:szCs w:val="16"/>
                <w:lang w:val="hy-AM"/>
              </w:rPr>
            </w:pPr>
          </w:p>
        </w:tc>
        <w:tc>
          <w:tcPr>
            <w:tcW w:w="850" w:type="dxa"/>
            <w:vMerge/>
          </w:tcPr>
          <w:p w14:paraId="5B3AF241" w14:textId="77777777" w:rsidR="00892983" w:rsidRPr="00892983" w:rsidRDefault="00892983" w:rsidP="00D228D7">
            <w:pPr>
              <w:jc w:val="center"/>
              <w:rPr>
                <w:rFonts w:ascii="GHEA Grapalat" w:hAnsi="GHEA Grapalat"/>
                <w:i/>
                <w:sz w:val="16"/>
                <w:szCs w:val="16"/>
                <w:lang w:val="hy-AM"/>
              </w:rPr>
            </w:pPr>
          </w:p>
        </w:tc>
        <w:tc>
          <w:tcPr>
            <w:tcW w:w="567" w:type="dxa"/>
            <w:vMerge/>
          </w:tcPr>
          <w:p w14:paraId="0CDB9EE4" w14:textId="30D2F886" w:rsidR="00892983" w:rsidRPr="00892983" w:rsidRDefault="00892983" w:rsidP="00D228D7">
            <w:pPr>
              <w:jc w:val="center"/>
              <w:rPr>
                <w:rFonts w:ascii="GHEA Grapalat" w:hAnsi="GHEA Grapalat"/>
                <w:i/>
                <w:sz w:val="16"/>
                <w:szCs w:val="16"/>
                <w:lang w:val="hy-AM"/>
              </w:rPr>
            </w:pPr>
          </w:p>
        </w:tc>
        <w:tc>
          <w:tcPr>
            <w:tcW w:w="1040" w:type="dxa"/>
            <w:vMerge/>
          </w:tcPr>
          <w:p w14:paraId="7F6C8AD1" w14:textId="78D7E0E5" w:rsidR="00892983" w:rsidRPr="00892983" w:rsidRDefault="00892983" w:rsidP="00D228D7">
            <w:pPr>
              <w:jc w:val="center"/>
              <w:rPr>
                <w:rFonts w:ascii="GHEA Grapalat" w:hAnsi="GHEA Grapalat"/>
                <w:i/>
                <w:sz w:val="16"/>
                <w:szCs w:val="16"/>
                <w:lang w:val="hy-AM"/>
              </w:rPr>
            </w:pPr>
          </w:p>
        </w:tc>
        <w:tc>
          <w:tcPr>
            <w:tcW w:w="1228" w:type="dxa"/>
            <w:vMerge/>
          </w:tcPr>
          <w:p w14:paraId="021660A7" w14:textId="77777777" w:rsidR="00892983" w:rsidRPr="00892983" w:rsidRDefault="00892983" w:rsidP="00D228D7">
            <w:pPr>
              <w:jc w:val="center"/>
              <w:rPr>
                <w:rFonts w:ascii="GHEA Grapalat" w:hAnsi="GHEA Grapalat"/>
                <w:i/>
                <w:sz w:val="16"/>
                <w:szCs w:val="16"/>
                <w:lang w:val="hy-AM"/>
              </w:rPr>
            </w:pPr>
          </w:p>
        </w:tc>
      </w:tr>
      <w:tr w:rsidR="00892983" w:rsidRPr="00C50773" w14:paraId="56624CFA" w14:textId="77777777" w:rsidTr="00892983">
        <w:tc>
          <w:tcPr>
            <w:tcW w:w="851" w:type="dxa"/>
            <w:vMerge/>
          </w:tcPr>
          <w:p w14:paraId="0DC152AE" w14:textId="71B4A747" w:rsidR="00892983" w:rsidRPr="00892983" w:rsidRDefault="00892983" w:rsidP="00D228D7">
            <w:pPr>
              <w:jc w:val="center"/>
              <w:rPr>
                <w:rFonts w:ascii="GHEA Grapalat" w:hAnsi="GHEA Grapalat"/>
                <w:i/>
                <w:sz w:val="16"/>
                <w:szCs w:val="16"/>
                <w:lang w:val="hy-AM"/>
              </w:rPr>
            </w:pPr>
          </w:p>
        </w:tc>
        <w:tc>
          <w:tcPr>
            <w:tcW w:w="1134" w:type="dxa"/>
            <w:vMerge/>
          </w:tcPr>
          <w:p w14:paraId="68FCBF11" w14:textId="77777777" w:rsidR="00892983" w:rsidRPr="00892983" w:rsidRDefault="00892983" w:rsidP="00D228D7">
            <w:pPr>
              <w:jc w:val="center"/>
              <w:rPr>
                <w:rFonts w:ascii="GHEA Grapalat" w:hAnsi="GHEA Grapalat"/>
                <w:i/>
                <w:sz w:val="16"/>
                <w:szCs w:val="16"/>
                <w:lang w:val="hy-AM"/>
              </w:rPr>
            </w:pPr>
          </w:p>
        </w:tc>
        <w:tc>
          <w:tcPr>
            <w:tcW w:w="3926" w:type="dxa"/>
            <w:vAlign w:val="center"/>
          </w:tcPr>
          <w:p w14:paraId="4C8D85BF" w14:textId="4AB05013" w:rsidR="00892983" w:rsidRPr="00892983" w:rsidRDefault="00892983" w:rsidP="00D228D7">
            <w:pPr>
              <w:rPr>
                <w:rFonts w:ascii="GHEA Grapalat" w:hAnsi="GHEA Grapalat"/>
                <w:i/>
                <w:sz w:val="16"/>
                <w:szCs w:val="16"/>
                <w:lang w:val="hy-AM"/>
              </w:rPr>
            </w:pPr>
            <w:r w:rsidRPr="00892983">
              <w:rPr>
                <w:rFonts w:ascii="GHEA Grapalat" w:hAnsi="GHEA Grapalat"/>
                <w:i/>
                <w:kern w:val="24"/>
                <w:sz w:val="16"/>
                <w:szCs w:val="16"/>
                <w:lang w:val="hy-AM" w:eastAsia="ru-RU"/>
              </w:rPr>
              <w:t>Կատարված աշխատանքների համաձայնեցում և վերջնական փոփոխությունների քննարկում պատվիրատուի հետ:</w:t>
            </w:r>
          </w:p>
        </w:tc>
        <w:tc>
          <w:tcPr>
            <w:tcW w:w="774" w:type="dxa"/>
            <w:vMerge/>
          </w:tcPr>
          <w:p w14:paraId="6C50D47D" w14:textId="77777777" w:rsidR="00892983" w:rsidRPr="00892983" w:rsidRDefault="00892983" w:rsidP="00D228D7">
            <w:pPr>
              <w:jc w:val="center"/>
              <w:rPr>
                <w:rFonts w:ascii="GHEA Grapalat" w:hAnsi="GHEA Grapalat"/>
                <w:i/>
                <w:sz w:val="16"/>
                <w:szCs w:val="16"/>
                <w:lang w:val="hy-AM"/>
              </w:rPr>
            </w:pPr>
          </w:p>
        </w:tc>
        <w:tc>
          <w:tcPr>
            <w:tcW w:w="829" w:type="dxa"/>
            <w:vMerge/>
          </w:tcPr>
          <w:p w14:paraId="73F4B306" w14:textId="77777777" w:rsidR="00892983" w:rsidRPr="00892983" w:rsidRDefault="00892983" w:rsidP="00D228D7">
            <w:pPr>
              <w:jc w:val="center"/>
              <w:rPr>
                <w:rFonts w:ascii="GHEA Grapalat" w:hAnsi="GHEA Grapalat"/>
                <w:i/>
                <w:sz w:val="16"/>
                <w:szCs w:val="16"/>
                <w:lang w:val="hy-AM"/>
              </w:rPr>
            </w:pPr>
          </w:p>
        </w:tc>
        <w:tc>
          <w:tcPr>
            <w:tcW w:w="850" w:type="dxa"/>
            <w:vMerge/>
          </w:tcPr>
          <w:p w14:paraId="0D84D183" w14:textId="77777777" w:rsidR="00892983" w:rsidRPr="00892983" w:rsidRDefault="00892983" w:rsidP="00D228D7">
            <w:pPr>
              <w:jc w:val="center"/>
              <w:rPr>
                <w:rFonts w:ascii="GHEA Grapalat" w:hAnsi="GHEA Grapalat"/>
                <w:i/>
                <w:sz w:val="16"/>
                <w:szCs w:val="16"/>
                <w:lang w:val="hy-AM"/>
              </w:rPr>
            </w:pPr>
          </w:p>
        </w:tc>
        <w:tc>
          <w:tcPr>
            <w:tcW w:w="567" w:type="dxa"/>
            <w:vMerge/>
          </w:tcPr>
          <w:p w14:paraId="51DD0508" w14:textId="77777777" w:rsidR="00892983" w:rsidRPr="00892983" w:rsidRDefault="00892983" w:rsidP="00D228D7">
            <w:pPr>
              <w:jc w:val="center"/>
              <w:rPr>
                <w:rFonts w:ascii="GHEA Grapalat" w:hAnsi="GHEA Grapalat"/>
                <w:i/>
                <w:sz w:val="16"/>
                <w:szCs w:val="16"/>
                <w:lang w:val="hy-AM"/>
              </w:rPr>
            </w:pPr>
          </w:p>
        </w:tc>
        <w:tc>
          <w:tcPr>
            <w:tcW w:w="1040" w:type="dxa"/>
            <w:vMerge/>
          </w:tcPr>
          <w:p w14:paraId="3B664A75" w14:textId="7800CD9D" w:rsidR="00892983" w:rsidRPr="00892983" w:rsidRDefault="00892983" w:rsidP="00D228D7">
            <w:pPr>
              <w:jc w:val="center"/>
              <w:rPr>
                <w:rFonts w:ascii="GHEA Grapalat" w:hAnsi="GHEA Grapalat"/>
                <w:i/>
                <w:sz w:val="16"/>
                <w:szCs w:val="16"/>
                <w:lang w:val="hy-AM"/>
              </w:rPr>
            </w:pPr>
          </w:p>
        </w:tc>
        <w:tc>
          <w:tcPr>
            <w:tcW w:w="1228" w:type="dxa"/>
            <w:vMerge/>
          </w:tcPr>
          <w:p w14:paraId="5E43495D" w14:textId="77777777" w:rsidR="00892983" w:rsidRPr="00892983" w:rsidRDefault="00892983" w:rsidP="00D228D7">
            <w:pPr>
              <w:jc w:val="center"/>
              <w:rPr>
                <w:rFonts w:ascii="GHEA Grapalat" w:hAnsi="GHEA Grapalat"/>
                <w:i/>
                <w:sz w:val="16"/>
                <w:szCs w:val="16"/>
                <w:lang w:val="hy-AM"/>
              </w:rPr>
            </w:pPr>
          </w:p>
        </w:tc>
      </w:tr>
      <w:tr w:rsidR="00892983" w:rsidRPr="00C50773" w14:paraId="5E93C22C" w14:textId="77777777" w:rsidTr="00892983">
        <w:tc>
          <w:tcPr>
            <w:tcW w:w="851" w:type="dxa"/>
            <w:vMerge/>
          </w:tcPr>
          <w:p w14:paraId="12D19380" w14:textId="15CAA145" w:rsidR="00892983" w:rsidRPr="00892983" w:rsidRDefault="00892983" w:rsidP="00D228D7">
            <w:pPr>
              <w:jc w:val="center"/>
              <w:rPr>
                <w:rFonts w:ascii="GHEA Grapalat" w:hAnsi="GHEA Grapalat"/>
                <w:i/>
                <w:sz w:val="16"/>
                <w:szCs w:val="16"/>
                <w:lang w:val="hy-AM"/>
              </w:rPr>
            </w:pPr>
          </w:p>
        </w:tc>
        <w:tc>
          <w:tcPr>
            <w:tcW w:w="1134" w:type="dxa"/>
            <w:vMerge/>
          </w:tcPr>
          <w:p w14:paraId="51126B6F" w14:textId="77777777" w:rsidR="00892983" w:rsidRPr="00892983" w:rsidRDefault="00892983" w:rsidP="00D228D7">
            <w:pPr>
              <w:jc w:val="center"/>
              <w:rPr>
                <w:rFonts w:ascii="GHEA Grapalat" w:hAnsi="GHEA Grapalat"/>
                <w:i/>
                <w:sz w:val="16"/>
                <w:szCs w:val="16"/>
                <w:lang w:val="hy-AM"/>
              </w:rPr>
            </w:pPr>
          </w:p>
        </w:tc>
        <w:tc>
          <w:tcPr>
            <w:tcW w:w="3926" w:type="dxa"/>
            <w:vAlign w:val="center"/>
          </w:tcPr>
          <w:p w14:paraId="0D1445D5" w14:textId="6538DA0F" w:rsidR="00892983" w:rsidRPr="00892983" w:rsidRDefault="00892983" w:rsidP="00D228D7">
            <w:pPr>
              <w:rPr>
                <w:rFonts w:ascii="GHEA Grapalat" w:hAnsi="GHEA Grapalat"/>
                <w:i/>
                <w:sz w:val="16"/>
                <w:szCs w:val="16"/>
                <w:lang w:val="hy-AM"/>
              </w:rPr>
            </w:pPr>
            <w:r w:rsidRPr="00892983">
              <w:rPr>
                <w:rFonts w:ascii="GHEA Grapalat" w:hAnsi="GHEA Grapalat"/>
                <w:i/>
                <w:kern w:val="24"/>
                <w:sz w:val="16"/>
                <w:szCs w:val="16"/>
                <w:lang w:val="hy-AM" w:eastAsia="ru-RU"/>
              </w:rPr>
              <w:t>Վերջնական փոփոխություններով փողոցների սխեմաների մշակում և համաձայնեցում՝ միջազգային նորմերին և Հայաստանի Հանրապետությունում գործող օրենքներին համապատասխան:</w:t>
            </w:r>
          </w:p>
        </w:tc>
        <w:tc>
          <w:tcPr>
            <w:tcW w:w="774" w:type="dxa"/>
            <w:vMerge/>
          </w:tcPr>
          <w:p w14:paraId="5DC7B5EC" w14:textId="77777777" w:rsidR="00892983" w:rsidRPr="00892983" w:rsidRDefault="00892983" w:rsidP="00D228D7">
            <w:pPr>
              <w:jc w:val="center"/>
              <w:rPr>
                <w:rFonts w:ascii="GHEA Grapalat" w:hAnsi="GHEA Grapalat"/>
                <w:i/>
                <w:sz w:val="16"/>
                <w:szCs w:val="16"/>
                <w:lang w:val="hy-AM"/>
              </w:rPr>
            </w:pPr>
          </w:p>
        </w:tc>
        <w:tc>
          <w:tcPr>
            <w:tcW w:w="829" w:type="dxa"/>
            <w:vMerge/>
          </w:tcPr>
          <w:p w14:paraId="519B0BC1" w14:textId="77777777" w:rsidR="00892983" w:rsidRPr="00892983" w:rsidRDefault="00892983" w:rsidP="00D228D7">
            <w:pPr>
              <w:jc w:val="center"/>
              <w:rPr>
                <w:rFonts w:ascii="GHEA Grapalat" w:hAnsi="GHEA Grapalat"/>
                <w:i/>
                <w:sz w:val="16"/>
                <w:szCs w:val="16"/>
                <w:lang w:val="hy-AM"/>
              </w:rPr>
            </w:pPr>
          </w:p>
        </w:tc>
        <w:tc>
          <w:tcPr>
            <w:tcW w:w="850" w:type="dxa"/>
            <w:vMerge/>
          </w:tcPr>
          <w:p w14:paraId="441ECFF8" w14:textId="77777777" w:rsidR="00892983" w:rsidRPr="00892983" w:rsidRDefault="00892983" w:rsidP="00D228D7">
            <w:pPr>
              <w:jc w:val="center"/>
              <w:rPr>
                <w:rFonts w:ascii="GHEA Grapalat" w:hAnsi="GHEA Grapalat"/>
                <w:i/>
                <w:sz w:val="16"/>
                <w:szCs w:val="16"/>
                <w:lang w:val="hy-AM"/>
              </w:rPr>
            </w:pPr>
          </w:p>
        </w:tc>
        <w:tc>
          <w:tcPr>
            <w:tcW w:w="567" w:type="dxa"/>
            <w:vMerge/>
          </w:tcPr>
          <w:p w14:paraId="5C9D57BF" w14:textId="77777777" w:rsidR="00892983" w:rsidRPr="00892983" w:rsidRDefault="00892983" w:rsidP="00D228D7">
            <w:pPr>
              <w:jc w:val="center"/>
              <w:rPr>
                <w:rFonts w:ascii="GHEA Grapalat" w:hAnsi="GHEA Grapalat"/>
                <w:i/>
                <w:sz w:val="16"/>
                <w:szCs w:val="16"/>
                <w:lang w:val="hy-AM"/>
              </w:rPr>
            </w:pPr>
          </w:p>
        </w:tc>
        <w:tc>
          <w:tcPr>
            <w:tcW w:w="1040" w:type="dxa"/>
            <w:vMerge/>
          </w:tcPr>
          <w:p w14:paraId="6D1D234D" w14:textId="41F12ECD" w:rsidR="00892983" w:rsidRPr="00892983" w:rsidRDefault="00892983" w:rsidP="00D228D7">
            <w:pPr>
              <w:jc w:val="center"/>
              <w:rPr>
                <w:rFonts w:ascii="GHEA Grapalat" w:hAnsi="GHEA Grapalat"/>
                <w:i/>
                <w:sz w:val="16"/>
                <w:szCs w:val="16"/>
                <w:lang w:val="hy-AM"/>
              </w:rPr>
            </w:pPr>
          </w:p>
        </w:tc>
        <w:tc>
          <w:tcPr>
            <w:tcW w:w="1228" w:type="dxa"/>
            <w:vMerge/>
          </w:tcPr>
          <w:p w14:paraId="11E02262" w14:textId="77777777" w:rsidR="00892983" w:rsidRPr="00892983" w:rsidRDefault="00892983" w:rsidP="00D228D7">
            <w:pPr>
              <w:jc w:val="center"/>
              <w:rPr>
                <w:rFonts w:ascii="GHEA Grapalat" w:hAnsi="GHEA Grapalat"/>
                <w:i/>
                <w:sz w:val="16"/>
                <w:szCs w:val="16"/>
                <w:lang w:val="hy-AM"/>
              </w:rPr>
            </w:pPr>
          </w:p>
        </w:tc>
      </w:tr>
      <w:tr w:rsidR="00204806" w:rsidRPr="00C50773" w14:paraId="2F9E8B25" w14:textId="77777777" w:rsidTr="00204806">
        <w:trPr>
          <w:trHeight w:val="10146"/>
        </w:trPr>
        <w:tc>
          <w:tcPr>
            <w:tcW w:w="851" w:type="dxa"/>
            <w:vMerge/>
          </w:tcPr>
          <w:p w14:paraId="00CEFCE5" w14:textId="0340DA32" w:rsidR="00204806" w:rsidRPr="00892983" w:rsidRDefault="00204806" w:rsidP="00D228D7">
            <w:pPr>
              <w:jc w:val="center"/>
              <w:rPr>
                <w:rFonts w:ascii="GHEA Grapalat" w:hAnsi="GHEA Grapalat"/>
                <w:i/>
                <w:sz w:val="16"/>
                <w:szCs w:val="16"/>
                <w:lang w:val="hy-AM"/>
              </w:rPr>
            </w:pPr>
          </w:p>
        </w:tc>
        <w:tc>
          <w:tcPr>
            <w:tcW w:w="1134" w:type="dxa"/>
            <w:vMerge/>
          </w:tcPr>
          <w:p w14:paraId="37A8E3D3" w14:textId="77777777" w:rsidR="00204806" w:rsidRPr="00892983" w:rsidRDefault="00204806" w:rsidP="00D228D7">
            <w:pPr>
              <w:jc w:val="center"/>
              <w:rPr>
                <w:rFonts w:ascii="GHEA Grapalat" w:hAnsi="GHEA Grapalat"/>
                <w:i/>
                <w:sz w:val="16"/>
                <w:szCs w:val="16"/>
                <w:lang w:val="hy-AM"/>
              </w:rPr>
            </w:pPr>
          </w:p>
        </w:tc>
        <w:tc>
          <w:tcPr>
            <w:tcW w:w="3926" w:type="dxa"/>
            <w:vAlign w:val="center"/>
          </w:tcPr>
          <w:p w14:paraId="12E2A874" w14:textId="22F6D175" w:rsidR="00204806" w:rsidRPr="00204806" w:rsidRDefault="00204806" w:rsidP="00B8087D">
            <w:pPr>
              <w:rPr>
                <w:rFonts w:ascii="GHEA Grapalat" w:hAnsi="GHEA Grapalat"/>
                <w:i/>
                <w:sz w:val="16"/>
                <w:szCs w:val="16"/>
                <w:lang w:val="hy-AM"/>
              </w:rPr>
            </w:pPr>
            <w:r w:rsidRPr="00204806">
              <w:rPr>
                <w:rFonts w:ascii="GHEA Grapalat" w:hAnsi="GHEA Grapalat"/>
                <w:i/>
                <w:sz w:val="16"/>
                <w:szCs w:val="16"/>
                <w:lang w:val="hy-AM"/>
              </w:rPr>
              <w:t>Սխեմայի կազմման գործընթացում խստագույնս պահպանել ՀՀ կառավարության 2006 թվականի հունիսի 29-ի թիվ 1206-Ն որոշման (այսուհետ՝ Որոշում) հավելվածի   7-րդ գլխով սահմանված համայնքների ճանապարհային երթևեկության կազմակերպման սխեմաների կազմման, հաստատման և շահագրգիռ պետական մարմինների հետ համաձայնեցման կարգի պահանջները,</w:t>
            </w:r>
          </w:p>
          <w:p w14:paraId="1C651D2B" w14:textId="4ECAC55E" w:rsidR="00204806" w:rsidRPr="00204806" w:rsidRDefault="00204806" w:rsidP="00B8087D">
            <w:pPr>
              <w:rPr>
                <w:rFonts w:ascii="GHEA Grapalat" w:hAnsi="GHEA Grapalat"/>
                <w:i/>
                <w:sz w:val="16"/>
                <w:szCs w:val="16"/>
                <w:lang w:val="hy-AM"/>
              </w:rPr>
            </w:pPr>
            <w:r w:rsidRPr="00204806">
              <w:rPr>
                <w:rFonts w:ascii="GHEA Grapalat" w:hAnsi="GHEA Grapalat"/>
                <w:i/>
                <w:sz w:val="16"/>
                <w:szCs w:val="16"/>
                <w:lang w:val="hy-AM"/>
              </w:rPr>
              <w:t xml:space="preserve">Սխեման  համաձայնեցնել և ՀՀ միջպետական և հանրապետական նշանակության ճանապարհների տարանցիկ հատվածների մասով ներկայացնել ՀՀ տարածքային կառավարման և ենթակառուցվածքների նախարարության, իսկ մարզային (տեղական) նշանակության ճանապարհների մասով՝ մարզպետի համաձայնեցման ինչպես նաև ՀՀ ներքին գործերի նախարարության «Ճանապարհային ոստիկանություն» ծառայության համաձայնեցմանը:  </w:t>
            </w:r>
          </w:p>
          <w:p w14:paraId="6E1CC8D8" w14:textId="00714C32" w:rsidR="00204806" w:rsidRPr="00204806" w:rsidRDefault="00204806" w:rsidP="00B8087D">
            <w:pPr>
              <w:rPr>
                <w:rFonts w:ascii="GHEA Grapalat" w:hAnsi="GHEA Grapalat"/>
                <w:i/>
                <w:sz w:val="16"/>
                <w:szCs w:val="16"/>
                <w:lang w:val="hy-AM"/>
              </w:rPr>
            </w:pPr>
            <w:r w:rsidRPr="00204806">
              <w:rPr>
                <w:rFonts w:ascii="GHEA Grapalat" w:hAnsi="GHEA Grapalat"/>
                <w:i/>
                <w:sz w:val="16"/>
                <w:szCs w:val="16"/>
                <w:lang w:val="hy-AM"/>
              </w:rPr>
              <w:t>Համաձայնեցումներից հետո սխեման կընդունվի պատվիրատուի կողմից:</w:t>
            </w:r>
          </w:p>
          <w:p w14:paraId="6151F895" w14:textId="77777777" w:rsidR="00204806" w:rsidRPr="00204806" w:rsidRDefault="00204806" w:rsidP="00B8087D">
            <w:pPr>
              <w:rPr>
                <w:rFonts w:ascii="GHEA Grapalat" w:hAnsi="GHEA Grapalat"/>
                <w:i/>
                <w:sz w:val="16"/>
                <w:szCs w:val="16"/>
                <w:lang w:val="hy-AM"/>
              </w:rPr>
            </w:pPr>
            <w:r w:rsidRPr="00204806">
              <w:rPr>
                <w:rFonts w:ascii="GHEA Grapalat" w:hAnsi="GHEA Grapalat"/>
                <w:i/>
                <w:sz w:val="16"/>
                <w:szCs w:val="16"/>
                <w:lang w:val="hy-AM"/>
              </w:rPr>
              <w:t xml:space="preserve">  Բոլոր աշխատանքները կիրականացվեն համապատասխան ՀՀ կառավարության 2015թ. մարտի 19-ի № 596-Ն որոշմամբ սահմանված № 4-2 և կից ներկայացվող տեխնիկական առաջադրանքի օրինակելի ձևերին, </w:t>
            </w:r>
          </w:p>
          <w:p w14:paraId="20BA5E8C" w14:textId="0C9F813F" w:rsidR="00204806" w:rsidRPr="00204806" w:rsidRDefault="00204806" w:rsidP="00B8087D">
            <w:pPr>
              <w:rPr>
                <w:rFonts w:ascii="GHEA Grapalat" w:hAnsi="GHEA Grapalat"/>
                <w:i/>
                <w:sz w:val="16"/>
                <w:szCs w:val="16"/>
                <w:lang w:val="hy-AM"/>
              </w:rPr>
            </w:pPr>
            <w:r w:rsidRPr="00204806">
              <w:rPr>
                <w:rFonts w:ascii="GHEA Grapalat" w:hAnsi="GHEA Grapalat"/>
                <w:i/>
                <w:sz w:val="16"/>
                <w:szCs w:val="16"/>
                <w:lang w:val="hy-AM"/>
              </w:rPr>
              <w:t>Սխեման մշակելիս առաջնորդվել ՀՀ կառավարության 2011թ</w:t>
            </w:r>
            <w:r w:rsidRPr="00204806">
              <w:rPr>
                <w:rFonts w:ascii="Cambria Math" w:hAnsi="Cambria Math" w:cs="Cambria Math"/>
                <w:i/>
                <w:sz w:val="16"/>
                <w:szCs w:val="16"/>
                <w:lang w:val="hy-AM"/>
              </w:rPr>
              <w:t>․</w:t>
            </w:r>
            <w:r w:rsidRPr="00204806">
              <w:rPr>
                <w:rFonts w:ascii="GHEA Grapalat" w:hAnsi="GHEA Grapalat"/>
                <w:i/>
                <w:sz w:val="16"/>
                <w:szCs w:val="16"/>
                <w:lang w:val="hy-AM"/>
              </w:rPr>
              <w:t xml:space="preserve"> </w:t>
            </w:r>
            <w:r w:rsidRPr="00204806">
              <w:rPr>
                <w:rFonts w:ascii="GHEA Grapalat" w:hAnsi="GHEA Grapalat" w:cs="Arial Unicode"/>
                <w:i/>
                <w:sz w:val="16"/>
                <w:szCs w:val="16"/>
                <w:lang w:val="hy-AM"/>
              </w:rPr>
              <w:t>հունիսի</w:t>
            </w:r>
            <w:r w:rsidRPr="00204806">
              <w:rPr>
                <w:rFonts w:ascii="GHEA Grapalat" w:hAnsi="GHEA Grapalat"/>
                <w:i/>
                <w:sz w:val="16"/>
                <w:szCs w:val="16"/>
                <w:lang w:val="hy-AM"/>
              </w:rPr>
              <w:t xml:space="preserve"> 23-</w:t>
            </w:r>
            <w:r w:rsidRPr="00204806">
              <w:rPr>
                <w:rFonts w:ascii="GHEA Grapalat" w:hAnsi="GHEA Grapalat" w:cs="Arial Unicode"/>
                <w:i/>
                <w:sz w:val="16"/>
                <w:szCs w:val="16"/>
                <w:lang w:val="hy-AM"/>
              </w:rPr>
              <w:t>ի</w:t>
            </w:r>
            <w:r w:rsidRPr="00204806">
              <w:rPr>
                <w:rFonts w:ascii="GHEA Grapalat" w:hAnsi="GHEA Grapalat"/>
                <w:i/>
                <w:sz w:val="16"/>
                <w:szCs w:val="16"/>
                <w:lang w:val="hy-AM"/>
              </w:rPr>
              <w:t xml:space="preserve"> 879-</w:t>
            </w:r>
            <w:r w:rsidRPr="00204806">
              <w:rPr>
                <w:rFonts w:ascii="GHEA Grapalat" w:hAnsi="GHEA Grapalat" w:cs="Arial Unicode"/>
                <w:i/>
                <w:sz w:val="16"/>
                <w:szCs w:val="16"/>
                <w:lang w:val="hy-AM"/>
              </w:rPr>
              <w:t>Ն</w:t>
            </w:r>
            <w:r w:rsidRPr="00204806">
              <w:rPr>
                <w:rFonts w:ascii="GHEA Grapalat" w:hAnsi="GHEA Grapalat"/>
                <w:i/>
                <w:sz w:val="16"/>
                <w:szCs w:val="16"/>
                <w:lang w:val="hy-AM"/>
              </w:rPr>
              <w:t xml:space="preserve"> </w:t>
            </w:r>
            <w:r w:rsidRPr="00204806">
              <w:rPr>
                <w:rFonts w:ascii="GHEA Grapalat" w:hAnsi="GHEA Grapalat" w:cs="Arial Unicode"/>
                <w:i/>
                <w:sz w:val="16"/>
                <w:szCs w:val="16"/>
                <w:lang w:val="hy-AM"/>
              </w:rPr>
              <w:t>որոշմա</w:t>
            </w:r>
            <w:r w:rsidRPr="00204806">
              <w:rPr>
                <w:rFonts w:ascii="GHEA Grapalat" w:hAnsi="GHEA Grapalat"/>
                <w:i/>
                <w:sz w:val="16"/>
                <w:szCs w:val="16"/>
                <w:lang w:val="hy-AM"/>
              </w:rPr>
              <w:t>ն 8-րդ հավելվածով հաստատված` գործող գներով շինարարական աշխատանքների արժեքների հաշվարկման կարգով։</w:t>
            </w:r>
          </w:p>
          <w:p w14:paraId="1FC88F3F" w14:textId="5472A68F" w:rsidR="00204806" w:rsidRPr="00204806" w:rsidRDefault="00204806" w:rsidP="00B8087D">
            <w:pPr>
              <w:rPr>
                <w:rFonts w:ascii="GHEA Grapalat" w:hAnsi="GHEA Grapalat"/>
                <w:i/>
                <w:kern w:val="24"/>
                <w:sz w:val="16"/>
                <w:szCs w:val="16"/>
                <w:lang w:val="hy-AM" w:eastAsia="ru-RU"/>
              </w:rPr>
            </w:pPr>
            <w:r w:rsidRPr="00204806">
              <w:rPr>
                <w:rFonts w:ascii="GHEA Grapalat" w:hAnsi="GHEA Grapalat"/>
                <w:i/>
                <w:sz w:val="16"/>
                <w:szCs w:val="16"/>
                <w:lang w:val="hy-AM"/>
              </w:rPr>
              <w:t>Սխեման կազմել ՀՀ-ում գործող շինարարական նորմերի և կանոնների համաձայն: Նախագծերը պետք է կազմել ՀՀ Կառավարությանն առընթեր քաղաքաշինության պետական կոմիտեի նախագահի 11.09.2017թ. թիվ 128-Ն հրամանի համաձայն, իսկ նախահաշիվները կազմել ՀՀ Կառավարության 23.06.2011թ.  թիվ 879-Ն որոշմամբ սահմանված կարգին համապատասխան: Սխեմայի կազմը պետք է ներառի տրանսպորտային և ինժեներական լուծումների գծագրեր, նախահաշիվ,  նախահաշվի հիման վրա կազմված ծավալաթերթ-նախահաշիվ/հայերեն և ռուսերեն լեզուներով/: Վճարումը  կատարվելու է նախագծերի փորձաքննության դրական եզրակացության դեպքում:</w:t>
            </w:r>
          </w:p>
        </w:tc>
        <w:tc>
          <w:tcPr>
            <w:tcW w:w="774" w:type="dxa"/>
            <w:vMerge/>
          </w:tcPr>
          <w:p w14:paraId="6C2C2440" w14:textId="77777777" w:rsidR="00204806" w:rsidRPr="00204806" w:rsidRDefault="00204806" w:rsidP="00D228D7">
            <w:pPr>
              <w:jc w:val="center"/>
              <w:rPr>
                <w:rFonts w:ascii="GHEA Grapalat" w:hAnsi="GHEA Grapalat"/>
                <w:i/>
                <w:sz w:val="16"/>
                <w:szCs w:val="16"/>
                <w:lang w:val="hy-AM"/>
              </w:rPr>
            </w:pPr>
          </w:p>
        </w:tc>
        <w:tc>
          <w:tcPr>
            <w:tcW w:w="829" w:type="dxa"/>
            <w:vMerge/>
          </w:tcPr>
          <w:p w14:paraId="747791B6" w14:textId="77777777" w:rsidR="00204806" w:rsidRPr="00204806" w:rsidRDefault="00204806" w:rsidP="00D228D7">
            <w:pPr>
              <w:jc w:val="center"/>
              <w:rPr>
                <w:rFonts w:ascii="GHEA Grapalat" w:hAnsi="GHEA Grapalat"/>
                <w:i/>
                <w:sz w:val="16"/>
                <w:szCs w:val="16"/>
                <w:lang w:val="hy-AM"/>
              </w:rPr>
            </w:pPr>
          </w:p>
        </w:tc>
        <w:tc>
          <w:tcPr>
            <w:tcW w:w="850" w:type="dxa"/>
            <w:vMerge/>
          </w:tcPr>
          <w:p w14:paraId="2A1DEF46" w14:textId="77777777" w:rsidR="00204806" w:rsidRPr="00204806" w:rsidRDefault="00204806" w:rsidP="00D228D7">
            <w:pPr>
              <w:jc w:val="center"/>
              <w:rPr>
                <w:rFonts w:ascii="GHEA Grapalat" w:hAnsi="GHEA Grapalat"/>
                <w:i/>
                <w:sz w:val="16"/>
                <w:szCs w:val="16"/>
                <w:lang w:val="hy-AM"/>
              </w:rPr>
            </w:pPr>
          </w:p>
        </w:tc>
        <w:tc>
          <w:tcPr>
            <w:tcW w:w="567" w:type="dxa"/>
            <w:vMerge/>
          </w:tcPr>
          <w:p w14:paraId="3ABF8BA8" w14:textId="77777777" w:rsidR="00204806" w:rsidRPr="00204806" w:rsidRDefault="00204806" w:rsidP="00D228D7">
            <w:pPr>
              <w:jc w:val="center"/>
              <w:rPr>
                <w:rFonts w:ascii="GHEA Grapalat" w:hAnsi="GHEA Grapalat"/>
                <w:i/>
                <w:sz w:val="16"/>
                <w:szCs w:val="16"/>
                <w:lang w:val="hy-AM"/>
              </w:rPr>
            </w:pPr>
          </w:p>
        </w:tc>
        <w:tc>
          <w:tcPr>
            <w:tcW w:w="1040" w:type="dxa"/>
            <w:vMerge/>
          </w:tcPr>
          <w:p w14:paraId="59712985" w14:textId="54C23D89" w:rsidR="00204806" w:rsidRPr="00204806" w:rsidRDefault="00204806" w:rsidP="00D228D7">
            <w:pPr>
              <w:jc w:val="center"/>
              <w:rPr>
                <w:rFonts w:ascii="GHEA Grapalat" w:hAnsi="GHEA Grapalat"/>
                <w:i/>
                <w:sz w:val="16"/>
                <w:szCs w:val="16"/>
                <w:lang w:val="hy-AM"/>
              </w:rPr>
            </w:pPr>
          </w:p>
        </w:tc>
        <w:tc>
          <w:tcPr>
            <w:tcW w:w="1228" w:type="dxa"/>
            <w:vMerge/>
          </w:tcPr>
          <w:p w14:paraId="6552AC08" w14:textId="77777777" w:rsidR="00204806" w:rsidRPr="00204806" w:rsidRDefault="00204806" w:rsidP="00D228D7">
            <w:pPr>
              <w:jc w:val="center"/>
              <w:rPr>
                <w:rFonts w:ascii="GHEA Grapalat" w:hAnsi="GHEA Grapalat"/>
                <w:i/>
                <w:sz w:val="16"/>
                <w:szCs w:val="16"/>
                <w:lang w:val="hy-AM"/>
              </w:rPr>
            </w:pPr>
          </w:p>
        </w:tc>
      </w:tr>
    </w:tbl>
    <w:p w14:paraId="79AC7387" w14:textId="77777777" w:rsidR="00A22B26" w:rsidRPr="00204806" w:rsidRDefault="00A22B26" w:rsidP="00F02279">
      <w:pPr>
        <w:jc w:val="center"/>
        <w:rPr>
          <w:rFonts w:ascii="GHEA Grapalat" w:hAnsi="GHEA Grapalat"/>
          <w:sz w:val="20"/>
          <w:lang w:val="hy-AM"/>
        </w:rPr>
      </w:pPr>
    </w:p>
    <w:p w14:paraId="7360B013" w14:textId="6FCBD4B7" w:rsidR="00F02279" w:rsidRPr="00204806" w:rsidRDefault="00F02279" w:rsidP="00F02279">
      <w:pPr>
        <w:jc w:val="center"/>
        <w:rPr>
          <w:rFonts w:ascii="GHEA Grapalat" w:hAnsi="GHEA Grapalat"/>
          <w:sz w:val="20"/>
          <w:lang w:val="hy-AM"/>
        </w:rPr>
      </w:pPr>
    </w:p>
    <w:p w14:paraId="5F4FC3DC" w14:textId="77777777" w:rsidR="00F02279" w:rsidRPr="00470C71" w:rsidRDefault="00F02279" w:rsidP="00F02279">
      <w:pPr>
        <w:jc w:val="both"/>
        <w:rPr>
          <w:rFonts w:ascii="GHEA Grapalat" w:hAnsi="GHEA Grapalat"/>
          <w:i/>
          <w:sz w:val="18"/>
          <w:szCs w:val="18"/>
          <w:lang w:val="hy-AM"/>
        </w:rPr>
      </w:pPr>
      <w:r w:rsidRPr="00204806">
        <w:rPr>
          <w:rFonts w:ascii="GHEA Grapalat" w:hAnsi="GHEA Grapalat"/>
          <w:i/>
          <w:sz w:val="18"/>
          <w:szCs w:val="18"/>
          <w:lang w:val="hy-AM"/>
        </w:rPr>
        <w:t xml:space="preserve"> </w:t>
      </w:r>
      <w:r w:rsidRPr="00470C71">
        <w:rPr>
          <w:rFonts w:ascii="GHEA Grapalat" w:hAnsi="GHEA Grapalat"/>
          <w:i/>
          <w:sz w:val="18"/>
          <w:szCs w:val="18"/>
          <w:lang w:val="hy-AM"/>
        </w:rPr>
        <w:t>* աշխատանքի կատարման վերջնաժամկետը չի կարող ավել լինել, քան տվյալ տարվա դեկտեմբերի 25-ը:</w:t>
      </w:r>
    </w:p>
    <w:p w14:paraId="1219AB9C" w14:textId="77777777" w:rsidR="00F02279" w:rsidRPr="00470C71" w:rsidRDefault="00F02279" w:rsidP="00F02279">
      <w:pPr>
        <w:jc w:val="both"/>
        <w:rPr>
          <w:rFonts w:ascii="GHEA Grapalat" w:hAnsi="GHEA Grapalat"/>
          <w:i/>
          <w:sz w:val="18"/>
          <w:szCs w:val="18"/>
          <w:lang w:val="hy-AM"/>
        </w:rPr>
      </w:pPr>
      <w:r w:rsidRPr="00470C71">
        <w:rPr>
          <w:rFonts w:ascii="GHEA Grapalat" w:hAnsi="GHEA Grapalat"/>
          <w:i/>
          <w:sz w:val="18"/>
          <w:szCs w:val="18"/>
          <w:lang w:val="hy-AM"/>
        </w:rPr>
        <w:t xml:space="preserve">** </w:t>
      </w:r>
      <w:r w:rsidRPr="00D228D7">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7DD94D98" w14:textId="77777777" w:rsidR="00F02279" w:rsidRPr="00470C71" w:rsidRDefault="00F02279" w:rsidP="00F02279">
      <w:pPr>
        <w:jc w:val="both"/>
        <w:rPr>
          <w:rFonts w:ascii="GHEA Grapalat" w:hAnsi="GHEA Grapalat"/>
          <w:sz w:val="18"/>
          <w:szCs w:val="18"/>
          <w:lang w:val="hy-AM"/>
        </w:rPr>
      </w:pPr>
    </w:p>
    <w:p w14:paraId="1482BCD4" w14:textId="77777777" w:rsidR="00F02279" w:rsidRPr="00470C71" w:rsidRDefault="00F02279" w:rsidP="00F02279">
      <w:pPr>
        <w:jc w:val="both"/>
        <w:rPr>
          <w:rFonts w:ascii="GHEA Grapalat" w:hAnsi="GHEA Grapalat"/>
          <w:sz w:val="20"/>
          <w:lang w:val="hy-AM"/>
        </w:rPr>
      </w:pPr>
    </w:p>
    <w:p w14:paraId="7692C730" w14:textId="77777777" w:rsidR="00F02279" w:rsidRPr="00470C71" w:rsidRDefault="00F02279" w:rsidP="00F02279">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4E55E8" w14:paraId="6C65831F" w14:textId="77777777" w:rsidTr="00545BDE">
        <w:trPr>
          <w:jc w:val="center"/>
        </w:trPr>
        <w:tc>
          <w:tcPr>
            <w:tcW w:w="4536" w:type="dxa"/>
          </w:tcPr>
          <w:p w14:paraId="77F062C9" w14:textId="77777777" w:rsidR="00F02279" w:rsidRPr="00D228D7" w:rsidRDefault="00F02279" w:rsidP="00545BDE">
            <w:pPr>
              <w:spacing w:line="360" w:lineRule="auto"/>
              <w:jc w:val="center"/>
              <w:rPr>
                <w:rFonts w:ascii="GHEA Grapalat" w:hAnsi="GHEA Grapalat" w:cs="Sylfaen"/>
                <w:b/>
                <w:bCs/>
                <w:lang w:val="nb-NO"/>
              </w:rPr>
            </w:pPr>
            <w:r w:rsidRPr="00D228D7">
              <w:rPr>
                <w:rFonts w:ascii="GHEA Grapalat" w:hAnsi="GHEA Grapalat" w:cs="Sylfaen"/>
                <w:b/>
                <w:bCs/>
                <w:lang w:val="nb-NO"/>
              </w:rPr>
              <w:lastRenderedPageBreak/>
              <w:t>ՊԱՏՎԻՐԱՏՈՒ</w:t>
            </w:r>
          </w:p>
          <w:p w14:paraId="5C0ABE04" w14:textId="77777777" w:rsidR="00F02279" w:rsidRPr="00D228D7" w:rsidRDefault="00F02279" w:rsidP="00545BDE">
            <w:pPr>
              <w:rPr>
                <w:rFonts w:ascii="GHEA Grapalat" w:hAnsi="GHEA Grapalat"/>
                <w:sz w:val="22"/>
                <w:szCs w:val="22"/>
                <w:lang w:val="ru-RU"/>
              </w:rPr>
            </w:pPr>
          </w:p>
          <w:p w14:paraId="2328892E" w14:textId="77777777" w:rsidR="00F02279" w:rsidRPr="00D228D7" w:rsidRDefault="00F02279" w:rsidP="00545BDE">
            <w:pPr>
              <w:rPr>
                <w:rFonts w:ascii="GHEA Grapalat" w:hAnsi="GHEA Grapalat"/>
                <w:sz w:val="22"/>
                <w:szCs w:val="22"/>
                <w:lang w:val="ru-RU"/>
              </w:rPr>
            </w:pPr>
          </w:p>
          <w:p w14:paraId="65236880" w14:textId="77777777" w:rsidR="00F02279" w:rsidRPr="00D228D7" w:rsidRDefault="00F02279" w:rsidP="00545BDE">
            <w:pPr>
              <w:rPr>
                <w:rFonts w:ascii="GHEA Grapalat" w:hAnsi="GHEA Grapalat"/>
                <w:sz w:val="22"/>
                <w:szCs w:val="22"/>
                <w:lang w:val="ru-RU"/>
              </w:rPr>
            </w:pPr>
          </w:p>
          <w:p w14:paraId="1A6CD895" w14:textId="77777777" w:rsidR="00F02279" w:rsidRPr="00D228D7" w:rsidRDefault="00F02279" w:rsidP="00545BDE">
            <w:pPr>
              <w:rPr>
                <w:rFonts w:ascii="GHEA Grapalat" w:hAnsi="GHEA Grapalat"/>
                <w:sz w:val="22"/>
                <w:szCs w:val="22"/>
                <w:lang w:val="ru-RU"/>
              </w:rPr>
            </w:pPr>
          </w:p>
          <w:p w14:paraId="5CBD9D0D" w14:textId="77777777" w:rsidR="00F02279" w:rsidRPr="00D228D7" w:rsidRDefault="00F02279" w:rsidP="00545BDE">
            <w:pPr>
              <w:rPr>
                <w:rFonts w:ascii="GHEA Grapalat" w:hAnsi="GHEA Grapalat"/>
                <w:lang w:val="ru-RU"/>
              </w:rPr>
            </w:pPr>
          </w:p>
          <w:p w14:paraId="713EDC27" w14:textId="77777777" w:rsidR="00F02279" w:rsidRPr="00D228D7" w:rsidRDefault="00F02279" w:rsidP="00545BDE">
            <w:pPr>
              <w:jc w:val="center"/>
              <w:rPr>
                <w:rFonts w:ascii="GHEA Grapalat" w:hAnsi="GHEA Grapalat"/>
                <w:lang w:val="ru-RU"/>
              </w:rPr>
            </w:pPr>
            <w:r w:rsidRPr="00D228D7">
              <w:rPr>
                <w:rFonts w:ascii="GHEA Grapalat" w:hAnsi="GHEA Grapalat"/>
                <w:lang w:val="ru-RU"/>
              </w:rPr>
              <w:t>---------------------------------</w:t>
            </w:r>
          </w:p>
          <w:p w14:paraId="1390BB9B" w14:textId="77777777" w:rsidR="00F02279" w:rsidRPr="00D228D7" w:rsidRDefault="00F02279" w:rsidP="00545BDE">
            <w:pPr>
              <w:jc w:val="center"/>
              <w:rPr>
                <w:rFonts w:ascii="GHEA Grapalat" w:hAnsi="GHEA Grapalat"/>
                <w:sz w:val="18"/>
                <w:szCs w:val="18"/>
              </w:rPr>
            </w:pPr>
            <w:r w:rsidRPr="00D228D7">
              <w:rPr>
                <w:rFonts w:ascii="GHEA Grapalat" w:hAnsi="GHEA Grapalat"/>
                <w:sz w:val="18"/>
                <w:szCs w:val="18"/>
              </w:rPr>
              <w:t>/</w:t>
            </w:r>
            <w:r w:rsidRPr="00D228D7">
              <w:rPr>
                <w:rFonts w:ascii="GHEA Grapalat" w:hAnsi="GHEA Grapalat" w:cs="Sylfaen"/>
                <w:sz w:val="18"/>
                <w:szCs w:val="18"/>
                <w:lang w:val="ru-RU"/>
              </w:rPr>
              <w:t>ստորագրություն</w:t>
            </w:r>
            <w:r w:rsidRPr="00D228D7">
              <w:rPr>
                <w:rFonts w:ascii="GHEA Grapalat" w:hAnsi="GHEA Grapalat"/>
                <w:sz w:val="18"/>
                <w:szCs w:val="18"/>
              </w:rPr>
              <w:t>/</w:t>
            </w:r>
          </w:p>
          <w:p w14:paraId="3279F177" w14:textId="77777777" w:rsidR="00F02279" w:rsidRPr="00D228D7" w:rsidRDefault="00F02279" w:rsidP="00545BDE">
            <w:pPr>
              <w:jc w:val="center"/>
              <w:rPr>
                <w:rFonts w:ascii="GHEA Grapalat" w:hAnsi="GHEA Grapalat"/>
                <w:sz w:val="18"/>
                <w:szCs w:val="18"/>
                <w:lang w:val="ru-RU"/>
              </w:rPr>
            </w:pPr>
            <w:r w:rsidRPr="00D228D7">
              <w:rPr>
                <w:rFonts w:ascii="GHEA Grapalat" w:hAnsi="GHEA Grapalat" w:cs="Sylfaen"/>
                <w:sz w:val="18"/>
                <w:szCs w:val="18"/>
                <w:lang w:val="ru-RU"/>
              </w:rPr>
              <w:t>Կ</w:t>
            </w:r>
            <w:r w:rsidRPr="00D228D7">
              <w:rPr>
                <w:rFonts w:ascii="GHEA Grapalat" w:hAnsi="GHEA Grapalat"/>
                <w:sz w:val="18"/>
                <w:szCs w:val="18"/>
                <w:lang w:val="ru-RU"/>
              </w:rPr>
              <w:t>.</w:t>
            </w:r>
            <w:r w:rsidRPr="00D228D7">
              <w:rPr>
                <w:rFonts w:ascii="GHEA Grapalat" w:hAnsi="GHEA Grapalat" w:cs="Sylfaen"/>
                <w:sz w:val="18"/>
                <w:szCs w:val="18"/>
                <w:lang w:val="ru-RU"/>
              </w:rPr>
              <w:t>Տ</w:t>
            </w:r>
          </w:p>
        </w:tc>
        <w:tc>
          <w:tcPr>
            <w:tcW w:w="760" w:type="dxa"/>
          </w:tcPr>
          <w:p w14:paraId="0B313900" w14:textId="77777777" w:rsidR="00F02279" w:rsidRPr="00D228D7" w:rsidRDefault="00F02279" w:rsidP="00545BDE">
            <w:pPr>
              <w:spacing w:line="360" w:lineRule="auto"/>
              <w:jc w:val="center"/>
              <w:rPr>
                <w:rFonts w:ascii="GHEA Grapalat" w:hAnsi="GHEA Grapalat"/>
                <w:lang w:val="ru-RU"/>
              </w:rPr>
            </w:pPr>
          </w:p>
        </w:tc>
        <w:tc>
          <w:tcPr>
            <w:tcW w:w="4343" w:type="dxa"/>
          </w:tcPr>
          <w:p w14:paraId="7A647583" w14:textId="77777777" w:rsidR="00F02279" w:rsidRPr="00D228D7" w:rsidRDefault="00F02279" w:rsidP="00545BDE">
            <w:pPr>
              <w:spacing w:line="360" w:lineRule="auto"/>
              <w:jc w:val="center"/>
              <w:rPr>
                <w:rFonts w:ascii="GHEA Grapalat" w:hAnsi="GHEA Grapalat" w:cs="Sylfaen"/>
                <w:b/>
                <w:bCs/>
                <w:lang w:val="ru-RU"/>
              </w:rPr>
            </w:pPr>
            <w:r w:rsidRPr="00D228D7">
              <w:rPr>
                <w:rFonts w:ascii="GHEA Grapalat" w:hAnsi="GHEA Grapalat" w:cs="Sylfaen"/>
                <w:b/>
                <w:bCs/>
                <w:lang w:val="pt-BR"/>
              </w:rPr>
              <w:t>ԿԱՏԱՐՈՂ</w:t>
            </w:r>
          </w:p>
          <w:p w14:paraId="7AFD0B7C" w14:textId="77777777" w:rsidR="00F02279" w:rsidRPr="00D228D7" w:rsidRDefault="00F02279" w:rsidP="00545BDE">
            <w:pPr>
              <w:jc w:val="center"/>
              <w:rPr>
                <w:rFonts w:ascii="GHEA Grapalat" w:hAnsi="GHEA Grapalat"/>
                <w:lang w:val="ru-RU"/>
              </w:rPr>
            </w:pPr>
          </w:p>
          <w:p w14:paraId="58AE9FA3" w14:textId="77777777" w:rsidR="00F02279" w:rsidRPr="00D228D7" w:rsidRDefault="00F02279" w:rsidP="00545BDE">
            <w:pPr>
              <w:jc w:val="center"/>
              <w:rPr>
                <w:rFonts w:ascii="GHEA Grapalat" w:hAnsi="GHEA Grapalat"/>
                <w:lang w:val="ru-RU"/>
              </w:rPr>
            </w:pPr>
          </w:p>
          <w:p w14:paraId="3E2F1957" w14:textId="77777777" w:rsidR="00F02279" w:rsidRPr="00D228D7" w:rsidRDefault="00F02279" w:rsidP="00545BDE">
            <w:pPr>
              <w:jc w:val="center"/>
              <w:rPr>
                <w:rFonts w:ascii="GHEA Grapalat" w:hAnsi="GHEA Grapalat"/>
                <w:lang w:val="ru-RU"/>
              </w:rPr>
            </w:pPr>
          </w:p>
          <w:p w14:paraId="2FEBF260" w14:textId="77777777" w:rsidR="00F02279" w:rsidRPr="00D228D7" w:rsidRDefault="00F02279" w:rsidP="00545BDE">
            <w:pPr>
              <w:jc w:val="center"/>
              <w:rPr>
                <w:rFonts w:ascii="GHEA Grapalat" w:hAnsi="GHEA Grapalat"/>
              </w:rPr>
            </w:pPr>
          </w:p>
          <w:p w14:paraId="09BE2991" w14:textId="77777777" w:rsidR="00F02279" w:rsidRPr="00D228D7" w:rsidRDefault="00F02279" w:rsidP="00545BDE">
            <w:pPr>
              <w:jc w:val="center"/>
              <w:rPr>
                <w:rFonts w:ascii="GHEA Grapalat" w:hAnsi="GHEA Grapalat"/>
              </w:rPr>
            </w:pPr>
          </w:p>
          <w:p w14:paraId="5F4D473D" w14:textId="77777777" w:rsidR="00F02279" w:rsidRPr="00D228D7" w:rsidRDefault="00F02279" w:rsidP="00545BDE">
            <w:pPr>
              <w:jc w:val="center"/>
              <w:rPr>
                <w:rFonts w:ascii="GHEA Grapalat" w:hAnsi="GHEA Grapalat"/>
                <w:lang w:val="ru-RU"/>
              </w:rPr>
            </w:pPr>
            <w:r w:rsidRPr="00D228D7">
              <w:rPr>
                <w:rFonts w:ascii="GHEA Grapalat" w:hAnsi="GHEA Grapalat"/>
                <w:lang w:val="ru-RU"/>
              </w:rPr>
              <w:t>---------------------------------</w:t>
            </w:r>
          </w:p>
          <w:p w14:paraId="32B2C567" w14:textId="77777777" w:rsidR="00F02279" w:rsidRPr="00D228D7" w:rsidRDefault="00F02279" w:rsidP="00545BDE">
            <w:pPr>
              <w:jc w:val="center"/>
              <w:rPr>
                <w:rFonts w:ascii="GHEA Grapalat" w:hAnsi="GHEA Grapalat"/>
                <w:sz w:val="18"/>
                <w:szCs w:val="18"/>
              </w:rPr>
            </w:pPr>
            <w:r w:rsidRPr="00D228D7">
              <w:rPr>
                <w:rFonts w:ascii="GHEA Grapalat" w:hAnsi="GHEA Grapalat"/>
                <w:sz w:val="18"/>
                <w:szCs w:val="18"/>
              </w:rPr>
              <w:t>/</w:t>
            </w:r>
            <w:r w:rsidRPr="00D228D7">
              <w:rPr>
                <w:rFonts w:ascii="GHEA Grapalat" w:hAnsi="GHEA Grapalat" w:cs="Sylfaen"/>
                <w:sz w:val="18"/>
                <w:szCs w:val="18"/>
                <w:lang w:val="ru-RU"/>
              </w:rPr>
              <w:t>ստորագրություն</w:t>
            </w:r>
            <w:r w:rsidRPr="00D228D7">
              <w:rPr>
                <w:rFonts w:ascii="GHEA Grapalat" w:hAnsi="GHEA Grapalat"/>
                <w:sz w:val="18"/>
                <w:szCs w:val="18"/>
              </w:rPr>
              <w:t>/</w:t>
            </w:r>
          </w:p>
          <w:p w14:paraId="0F4BDCE2" w14:textId="77777777" w:rsidR="00F02279" w:rsidRPr="00D228D7" w:rsidRDefault="00F02279" w:rsidP="00545BDE">
            <w:pPr>
              <w:jc w:val="center"/>
              <w:rPr>
                <w:rFonts w:ascii="GHEA Grapalat" w:hAnsi="GHEA Grapalat"/>
                <w:sz w:val="22"/>
                <w:szCs w:val="22"/>
                <w:lang w:val="ru-RU"/>
              </w:rPr>
            </w:pPr>
            <w:r w:rsidRPr="00D228D7">
              <w:rPr>
                <w:rFonts w:ascii="GHEA Grapalat" w:hAnsi="GHEA Grapalat" w:cs="Sylfaen"/>
                <w:sz w:val="18"/>
                <w:szCs w:val="18"/>
                <w:lang w:val="ru-RU"/>
              </w:rPr>
              <w:t>Կ</w:t>
            </w:r>
            <w:r w:rsidRPr="00D228D7">
              <w:rPr>
                <w:rFonts w:ascii="GHEA Grapalat" w:hAnsi="GHEA Grapalat"/>
                <w:sz w:val="18"/>
                <w:szCs w:val="18"/>
                <w:lang w:val="ru-RU"/>
              </w:rPr>
              <w:t>.</w:t>
            </w:r>
            <w:r w:rsidRPr="00D228D7">
              <w:rPr>
                <w:rFonts w:ascii="GHEA Grapalat" w:hAnsi="GHEA Grapalat" w:cs="Sylfaen"/>
                <w:sz w:val="18"/>
                <w:szCs w:val="18"/>
                <w:lang w:val="ru-RU"/>
              </w:rPr>
              <w:t>Տ</w:t>
            </w:r>
          </w:p>
        </w:tc>
      </w:tr>
    </w:tbl>
    <w:p w14:paraId="0D641EDF" w14:textId="77777777" w:rsidR="001B6056" w:rsidRPr="004E55E8" w:rsidRDefault="00F02279" w:rsidP="001B6056">
      <w:pPr>
        <w:autoSpaceDE w:val="0"/>
        <w:autoSpaceDN w:val="0"/>
        <w:adjustRightInd w:val="0"/>
        <w:jc w:val="right"/>
        <w:rPr>
          <w:rFonts w:ascii="GHEA Grapalat" w:hAnsi="GHEA Grapalat"/>
          <w:sz w:val="20"/>
          <w:highlight w:val="yellow"/>
          <w:lang w:val="hy-AM"/>
        </w:rPr>
      </w:pPr>
      <w:r w:rsidRPr="004E55E8">
        <w:rPr>
          <w:rFonts w:ascii="GHEA Grapalat" w:hAnsi="GHEA Grapalat"/>
          <w:sz w:val="20"/>
          <w:highlight w:val="yellow"/>
        </w:rPr>
        <w:br w:type="page"/>
      </w:r>
    </w:p>
    <w:p w14:paraId="66FDE8E5" w14:textId="77777777" w:rsidR="001B6056" w:rsidRPr="00A22B26" w:rsidRDefault="001B6056" w:rsidP="00F02279">
      <w:pPr>
        <w:jc w:val="right"/>
        <w:rPr>
          <w:rFonts w:ascii="GHEA Grapalat" w:hAnsi="GHEA Grapalat"/>
          <w:i/>
          <w:sz w:val="18"/>
          <w:lang w:val="hy-AM"/>
        </w:rPr>
      </w:pPr>
    </w:p>
    <w:p w14:paraId="35DC8A1C" w14:textId="77777777" w:rsidR="00F02279" w:rsidRPr="00A22B26" w:rsidRDefault="00F02279" w:rsidP="00F02279">
      <w:pPr>
        <w:jc w:val="right"/>
        <w:rPr>
          <w:rFonts w:ascii="GHEA Grapalat" w:hAnsi="GHEA Grapalat"/>
          <w:i/>
          <w:sz w:val="18"/>
          <w:lang w:val="hy-AM"/>
        </w:rPr>
      </w:pPr>
      <w:r w:rsidRPr="00A22B26">
        <w:rPr>
          <w:rFonts w:ascii="GHEA Grapalat" w:hAnsi="GHEA Grapalat"/>
          <w:i/>
          <w:sz w:val="18"/>
          <w:lang w:val="hy-AM"/>
        </w:rPr>
        <w:t>Հավելված N 2</w:t>
      </w:r>
    </w:p>
    <w:p w14:paraId="68AB23BE" w14:textId="77777777" w:rsidR="00F02279" w:rsidRPr="00A22B26" w:rsidRDefault="00F02279" w:rsidP="00F02279">
      <w:pPr>
        <w:jc w:val="right"/>
        <w:rPr>
          <w:rFonts w:ascii="GHEA Grapalat" w:hAnsi="GHEA Grapalat"/>
          <w:i/>
          <w:sz w:val="18"/>
          <w:lang w:val="hy-AM"/>
        </w:rPr>
      </w:pPr>
      <w:r w:rsidRPr="00A22B26">
        <w:rPr>
          <w:rFonts w:ascii="GHEA Grapalat" w:hAnsi="GHEA Grapalat"/>
          <w:i/>
          <w:sz w:val="18"/>
          <w:lang w:val="hy-AM"/>
        </w:rPr>
        <w:t xml:space="preserve">«         »              20  թ. կնքված </w:t>
      </w:r>
    </w:p>
    <w:p w14:paraId="08872C7C" w14:textId="77777777" w:rsidR="00F02279" w:rsidRPr="00A22B26" w:rsidRDefault="00F02279" w:rsidP="00F02279">
      <w:pPr>
        <w:jc w:val="right"/>
        <w:rPr>
          <w:rFonts w:ascii="GHEA Grapalat" w:hAnsi="GHEA Grapalat"/>
          <w:i/>
          <w:sz w:val="18"/>
          <w:lang w:val="hy-AM"/>
        </w:rPr>
      </w:pPr>
      <w:r w:rsidRPr="00A22B26">
        <w:rPr>
          <w:rFonts w:ascii="GHEA Grapalat" w:hAnsi="GHEA Grapalat"/>
          <w:i/>
          <w:sz w:val="18"/>
          <w:lang w:val="hy-AM"/>
        </w:rPr>
        <w:t xml:space="preserve">                      ծածկագրով պայմանագրի</w:t>
      </w:r>
    </w:p>
    <w:p w14:paraId="44C23935" w14:textId="77777777" w:rsidR="00F02279" w:rsidRPr="00A22B26" w:rsidRDefault="00F02279" w:rsidP="00F02279">
      <w:pPr>
        <w:tabs>
          <w:tab w:val="left" w:pos="9540"/>
        </w:tabs>
        <w:rPr>
          <w:rFonts w:ascii="GHEA Grapalat" w:hAnsi="GHEA Grapalat"/>
          <w:sz w:val="20"/>
        </w:rPr>
      </w:pPr>
    </w:p>
    <w:p w14:paraId="6A198DE1" w14:textId="77777777" w:rsidR="00F02279" w:rsidRPr="00A22B26" w:rsidRDefault="00F02279" w:rsidP="00F02279">
      <w:pPr>
        <w:tabs>
          <w:tab w:val="left" w:pos="9540"/>
        </w:tabs>
        <w:rPr>
          <w:rFonts w:ascii="GHEA Grapalat" w:hAnsi="GHEA Grapalat"/>
          <w:sz w:val="20"/>
        </w:rPr>
      </w:pPr>
    </w:p>
    <w:p w14:paraId="7164D298" w14:textId="77777777" w:rsidR="00F02279" w:rsidRPr="00A22B26" w:rsidRDefault="00F02279" w:rsidP="00F02279">
      <w:pPr>
        <w:jc w:val="center"/>
        <w:rPr>
          <w:rFonts w:ascii="GHEA Grapalat" w:hAnsi="GHEA Grapalat"/>
          <w:sz w:val="20"/>
        </w:rPr>
      </w:pPr>
      <w:r w:rsidRPr="00A22B26">
        <w:rPr>
          <w:rFonts w:ascii="GHEA Grapalat" w:hAnsi="GHEA Grapalat" w:cs="Sylfaen"/>
          <w:b/>
          <w:sz w:val="22"/>
          <w:szCs w:val="22"/>
        </w:rPr>
        <w:softHyphen/>
      </w:r>
      <w:r w:rsidRPr="00A22B26">
        <w:rPr>
          <w:rFonts w:ascii="GHEA Grapalat" w:hAnsi="GHEA Grapalat" w:cs="Sylfaen"/>
          <w:b/>
          <w:sz w:val="22"/>
          <w:szCs w:val="22"/>
        </w:rPr>
        <w:softHyphen/>
      </w:r>
      <w:r w:rsidRPr="00A22B26">
        <w:rPr>
          <w:rFonts w:ascii="GHEA Grapalat" w:hAnsi="GHEA Grapalat" w:cs="Sylfaen"/>
          <w:b/>
          <w:sz w:val="22"/>
          <w:szCs w:val="22"/>
        </w:rPr>
        <w:softHyphen/>
      </w:r>
      <w:r w:rsidRPr="00A22B26">
        <w:rPr>
          <w:rFonts w:ascii="GHEA Grapalat" w:hAnsi="GHEA Grapalat" w:cs="Sylfaen"/>
          <w:b/>
          <w:sz w:val="22"/>
          <w:szCs w:val="22"/>
        </w:rPr>
        <w:softHyphen/>
      </w:r>
      <w:r w:rsidRPr="00A22B26">
        <w:rPr>
          <w:rFonts w:ascii="GHEA Grapalat" w:hAnsi="GHEA Grapalat" w:cs="Sylfaen"/>
          <w:b/>
          <w:sz w:val="22"/>
          <w:szCs w:val="22"/>
        </w:rPr>
        <w:softHyphen/>
      </w:r>
      <w:r w:rsidRPr="00A22B26">
        <w:rPr>
          <w:rFonts w:ascii="GHEA Grapalat" w:hAnsi="GHEA Grapalat" w:cs="Sylfaen"/>
          <w:b/>
          <w:sz w:val="22"/>
          <w:szCs w:val="22"/>
        </w:rPr>
        <w:softHyphen/>
      </w:r>
      <w:r w:rsidRPr="00A22B26">
        <w:rPr>
          <w:rFonts w:ascii="GHEA Grapalat" w:hAnsi="GHEA Grapalat" w:cs="Sylfaen"/>
          <w:b/>
          <w:sz w:val="22"/>
          <w:szCs w:val="22"/>
        </w:rPr>
        <w:softHyphen/>
      </w:r>
      <w:r w:rsidRPr="00A22B26">
        <w:rPr>
          <w:rFonts w:ascii="GHEA Grapalat" w:hAnsi="GHEA Grapalat" w:cs="Sylfaen"/>
          <w:b/>
          <w:sz w:val="22"/>
          <w:szCs w:val="22"/>
        </w:rPr>
        <w:softHyphen/>
      </w:r>
      <w:r w:rsidRPr="00A22B26">
        <w:rPr>
          <w:rFonts w:ascii="GHEA Grapalat" w:hAnsi="GHEA Grapalat" w:cs="Sylfaen"/>
          <w:b/>
          <w:sz w:val="22"/>
          <w:szCs w:val="22"/>
        </w:rPr>
        <w:softHyphen/>
      </w:r>
      <w:r w:rsidRPr="00A22B26">
        <w:rPr>
          <w:rFonts w:ascii="GHEA Grapalat" w:hAnsi="GHEA Grapalat" w:cs="Sylfaen"/>
          <w:b/>
          <w:sz w:val="22"/>
          <w:szCs w:val="22"/>
        </w:rPr>
        <w:softHyphen/>
      </w:r>
      <w:r w:rsidRPr="00A22B26">
        <w:rPr>
          <w:rFonts w:ascii="GHEA Grapalat" w:hAnsi="GHEA Grapalat" w:cs="Sylfaen"/>
          <w:b/>
          <w:sz w:val="22"/>
          <w:szCs w:val="22"/>
        </w:rPr>
        <w:softHyphen/>
      </w:r>
      <w:r w:rsidRPr="00A22B26">
        <w:rPr>
          <w:rFonts w:ascii="GHEA Grapalat" w:hAnsi="GHEA Grapalat" w:cs="Sylfaen"/>
          <w:b/>
          <w:sz w:val="22"/>
          <w:szCs w:val="22"/>
        </w:rPr>
        <w:softHyphen/>
      </w:r>
      <w:r w:rsidRPr="00A22B26">
        <w:rPr>
          <w:rFonts w:ascii="GHEA Grapalat" w:hAnsi="GHEA Grapalat" w:cs="Sylfaen"/>
          <w:b/>
          <w:sz w:val="22"/>
          <w:szCs w:val="22"/>
        </w:rPr>
        <w:softHyphen/>
      </w:r>
      <w:r w:rsidRPr="00A22B26">
        <w:rPr>
          <w:rFonts w:ascii="GHEA Grapalat" w:hAnsi="GHEA Grapalat" w:cs="Sylfaen"/>
          <w:b/>
          <w:sz w:val="22"/>
          <w:szCs w:val="22"/>
        </w:rPr>
        <w:softHyphen/>
      </w:r>
      <w:r w:rsidRPr="00A22B26">
        <w:rPr>
          <w:rFonts w:ascii="GHEA Grapalat" w:hAnsi="GHEA Grapalat"/>
          <w:sz w:val="20"/>
        </w:rPr>
        <w:t>ՎՃԱՐՄԱՆ ԺԱՄԱՆԱԿԱՑՈՒՅՑ*</w:t>
      </w:r>
    </w:p>
    <w:p w14:paraId="43EFF39A" w14:textId="77777777" w:rsidR="00F02279" w:rsidRPr="00A22B26" w:rsidRDefault="00F02279" w:rsidP="00F02279">
      <w:pPr>
        <w:jc w:val="right"/>
        <w:rPr>
          <w:rFonts w:ascii="GHEA Grapalat" w:hAnsi="GHEA Grapalat"/>
          <w:sz w:val="20"/>
        </w:rPr>
      </w:pPr>
      <w:r w:rsidRPr="00A22B26">
        <w:rPr>
          <w:rFonts w:ascii="GHEA Grapalat" w:hAnsi="GHEA Grapalat"/>
          <w:sz w:val="20"/>
        </w:rPr>
        <w:t xml:space="preserve">                                                                                                                                                                                                            </w:t>
      </w:r>
      <w:r w:rsidRPr="00A22B26">
        <w:rPr>
          <w:rFonts w:ascii="GHEA Grapalat" w:hAnsi="GHEA Grapalat" w:cs="Sylfaen"/>
          <w:sz w:val="18"/>
        </w:rPr>
        <w:t>ՀՀ</w:t>
      </w:r>
      <w:r w:rsidRPr="00A22B26">
        <w:rPr>
          <w:rFonts w:ascii="GHEA Grapalat" w:hAnsi="GHEA Grapalat" w:cs="Sylfaen"/>
          <w:sz w:val="18"/>
          <w:lang w:val="es-ES"/>
        </w:rPr>
        <w:t xml:space="preserve"> </w:t>
      </w:r>
      <w:r w:rsidRPr="00A22B26">
        <w:rPr>
          <w:rFonts w:ascii="GHEA Grapalat" w:hAnsi="GHEA Grapalat" w:cs="Sylfaen"/>
          <w:sz w:val="18"/>
        </w:rPr>
        <w:t>դրամ</w:t>
      </w:r>
    </w:p>
    <w:tbl>
      <w:tblPr>
        <w:tblW w:w="10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1535"/>
        <w:gridCol w:w="424"/>
        <w:gridCol w:w="424"/>
        <w:gridCol w:w="424"/>
        <w:gridCol w:w="424"/>
        <w:gridCol w:w="424"/>
        <w:gridCol w:w="424"/>
        <w:gridCol w:w="424"/>
        <w:gridCol w:w="502"/>
        <w:gridCol w:w="569"/>
        <w:gridCol w:w="569"/>
        <w:gridCol w:w="569"/>
        <w:gridCol w:w="569"/>
        <w:gridCol w:w="953"/>
      </w:tblGrid>
      <w:tr w:rsidR="00F02279" w:rsidRPr="00A22B26" w14:paraId="144D360F" w14:textId="77777777" w:rsidTr="00892983">
        <w:tc>
          <w:tcPr>
            <w:tcW w:w="10644" w:type="dxa"/>
            <w:gridSpan w:val="16"/>
          </w:tcPr>
          <w:p w14:paraId="67612173" w14:textId="4CC0E8C7" w:rsidR="00F02279" w:rsidRPr="0023269F" w:rsidRDefault="0023269F" w:rsidP="00545BDE">
            <w:pPr>
              <w:jc w:val="center"/>
              <w:rPr>
                <w:rFonts w:ascii="GHEA Grapalat" w:hAnsi="GHEA Grapalat"/>
                <w:sz w:val="18"/>
                <w:lang w:val="hy-AM"/>
              </w:rPr>
            </w:pPr>
            <w:r>
              <w:rPr>
                <w:rFonts w:ascii="GHEA Grapalat" w:hAnsi="GHEA Grapalat"/>
                <w:sz w:val="18"/>
                <w:lang w:val="hy-AM"/>
              </w:rPr>
              <w:t>Ծառայության</w:t>
            </w:r>
          </w:p>
        </w:tc>
      </w:tr>
      <w:tr w:rsidR="00F02279" w:rsidRPr="00C50773" w14:paraId="2944ABCF" w14:textId="77777777" w:rsidTr="00892983">
        <w:tc>
          <w:tcPr>
            <w:tcW w:w="993" w:type="dxa"/>
            <w:vAlign w:val="center"/>
          </w:tcPr>
          <w:p w14:paraId="711FABE5" w14:textId="77777777" w:rsidR="00F02279" w:rsidRPr="00892983" w:rsidRDefault="00F02279" w:rsidP="00545BDE">
            <w:pPr>
              <w:jc w:val="center"/>
              <w:rPr>
                <w:rFonts w:ascii="GHEA Grapalat" w:hAnsi="GHEA Grapalat"/>
                <w:sz w:val="16"/>
                <w:szCs w:val="16"/>
                <w:lang w:val="es-ES"/>
              </w:rPr>
            </w:pPr>
            <w:r w:rsidRPr="00892983">
              <w:rPr>
                <w:rFonts w:ascii="GHEA Grapalat" w:hAnsi="GHEA Grapalat"/>
                <w:sz w:val="16"/>
                <w:szCs w:val="16"/>
              </w:rPr>
              <w:t>հրավերով նախատեսված չափաբաժնի համարը</w:t>
            </w:r>
          </w:p>
        </w:tc>
        <w:tc>
          <w:tcPr>
            <w:tcW w:w="1417" w:type="dxa"/>
            <w:vAlign w:val="center"/>
          </w:tcPr>
          <w:p w14:paraId="67127736" w14:textId="77777777" w:rsidR="00F02279" w:rsidRPr="00892983" w:rsidRDefault="00F02279" w:rsidP="00545BDE">
            <w:pPr>
              <w:jc w:val="center"/>
              <w:rPr>
                <w:rFonts w:ascii="GHEA Grapalat" w:hAnsi="GHEA Grapalat"/>
                <w:sz w:val="16"/>
                <w:szCs w:val="16"/>
                <w:lang w:val="es-ES"/>
              </w:rPr>
            </w:pPr>
            <w:r w:rsidRPr="00892983">
              <w:rPr>
                <w:rFonts w:ascii="GHEA Grapalat" w:hAnsi="GHEA Grapalat"/>
                <w:sz w:val="16"/>
                <w:szCs w:val="16"/>
              </w:rPr>
              <w:t>գնումների</w:t>
            </w:r>
            <w:r w:rsidRPr="00892983">
              <w:rPr>
                <w:rFonts w:ascii="GHEA Grapalat" w:hAnsi="GHEA Grapalat"/>
                <w:sz w:val="16"/>
                <w:szCs w:val="16"/>
                <w:lang w:val="es-ES"/>
              </w:rPr>
              <w:t xml:space="preserve"> </w:t>
            </w:r>
            <w:r w:rsidRPr="00892983">
              <w:rPr>
                <w:rFonts w:ascii="GHEA Grapalat" w:hAnsi="GHEA Grapalat"/>
                <w:sz w:val="16"/>
                <w:szCs w:val="16"/>
              </w:rPr>
              <w:t>պլանով</w:t>
            </w:r>
            <w:r w:rsidRPr="00892983">
              <w:rPr>
                <w:rFonts w:ascii="GHEA Grapalat" w:hAnsi="GHEA Grapalat"/>
                <w:sz w:val="16"/>
                <w:szCs w:val="16"/>
                <w:lang w:val="es-ES"/>
              </w:rPr>
              <w:t xml:space="preserve"> </w:t>
            </w:r>
            <w:r w:rsidRPr="00892983">
              <w:rPr>
                <w:rFonts w:ascii="GHEA Grapalat" w:hAnsi="GHEA Grapalat"/>
                <w:sz w:val="16"/>
                <w:szCs w:val="16"/>
              </w:rPr>
              <w:t>նախատեսված</w:t>
            </w:r>
            <w:r w:rsidRPr="00892983">
              <w:rPr>
                <w:rFonts w:ascii="GHEA Grapalat" w:hAnsi="GHEA Grapalat"/>
                <w:sz w:val="16"/>
                <w:szCs w:val="16"/>
                <w:lang w:val="es-ES"/>
              </w:rPr>
              <w:t xml:space="preserve"> </w:t>
            </w:r>
            <w:r w:rsidRPr="00892983">
              <w:rPr>
                <w:rFonts w:ascii="GHEA Grapalat" w:hAnsi="GHEA Grapalat"/>
                <w:sz w:val="16"/>
                <w:szCs w:val="16"/>
              </w:rPr>
              <w:t>միջանցիկ</w:t>
            </w:r>
            <w:r w:rsidRPr="00892983">
              <w:rPr>
                <w:rFonts w:ascii="GHEA Grapalat" w:hAnsi="GHEA Grapalat"/>
                <w:sz w:val="16"/>
                <w:szCs w:val="16"/>
                <w:lang w:val="es-ES"/>
              </w:rPr>
              <w:t xml:space="preserve"> </w:t>
            </w:r>
            <w:r w:rsidRPr="00892983">
              <w:rPr>
                <w:rFonts w:ascii="GHEA Grapalat" w:hAnsi="GHEA Grapalat"/>
                <w:sz w:val="16"/>
                <w:szCs w:val="16"/>
              </w:rPr>
              <w:t>ծածկագիրը</w:t>
            </w:r>
            <w:r w:rsidRPr="00892983">
              <w:rPr>
                <w:rFonts w:ascii="GHEA Grapalat" w:hAnsi="GHEA Grapalat"/>
                <w:sz w:val="16"/>
                <w:szCs w:val="16"/>
                <w:lang w:val="es-ES"/>
              </w:rPr>
              <w:t xml:space="preserve">` </w:t>
            </w:r>
            <w:r w:rsidRPr="00892983">
              <w:rPr>
                <w:rFonts w:ascii="GHEA Grapalat" w:hAnsi="GHEA Grapalat"/>
                <w:sz w:val="16"/>
                <w:szCs w:val="16"/>
              </w:rPr>
              <w:t>ըստ</w:t>
            </w:r>
            <w:r w:rsidRPr="00892983">
              <w:rPr>
                <w:rFonts w:ascii="GHEA Grapalat" w:hAnsi="GHEA Grapalat"/>
                <w:sz w:val="16"/>
                <w:szCs w:val="16"/>
                <w:lang w:val="es-ES"/>
              </w:rPr>
              <w:t xml:space="preserve"> </w:t>
            </w:r>
            <w:r w:rsidRPr="00892983">
              <w:rPr>
                <w:rFonts w:ascii="GHEA Grapalat" w:hAnsi="GHEA Grapalat"/>
                <w:sz w:val="16"/>
                <w:szCs w:val="16"/>
              </w:rPr>
              <w:t>ԳՄԱ</w:t>
            </w:r>
            <w:r w:rsidRPr="00892983">
              <w:rPr>
                <w:rFonts w:ascii="GHEA Grapalat" w:hAnsi="GHEA Grapalat"/>
                <w:sz w:val="16"/>
                <w:szCs w:val="16"/>
                <w:lang w:val="es-ES"/>
              </w:rPr>
              <w:t xml:space="preserve"> </w:t>
            </w:r>
            <w:r w:rsidRPr="00892983">
              <w:rPr>
                <w:rFonts w:ascii="GHEA Grapalat" w:hAnsi="GHEA Grapalat"/>
                <w:sz w:val="16"/>
                <w:szCs w:val="16"/>
              </w:rPr>
              <w:t>դասակարգման</w:t>
            </w:r>
            <w:r w:rsidRPr="00892983">
              <w:rPr>
                <w:rFonts w:ascii="GHEA Grapalat" w:hAnsi="GHEA Grapalat"/>
                <w:sz w:val="16"/>
                <w:szCs w:val="16"/>
                <w:lang w:val="es-ES"/>
              </w:rPr>
              <w:t xml:space="preserve"> (CPV)</w:t>
            </w:r>
          </w:p>
        </w:tc>
        <w:tc>
          <w:tcPr>
            <w:tcW w:w="1535" w:type="dxa"/>
            <w:vAlign w:val="center"/>
          </w:tcPr>
          <w:p w14:paraId="4A7438BE" w14:textId="77777777" w:rsidR="00F02279" w:rsidRPr="00892983" w:rsidRDefault="00F02279" w:rsidP="00545BDE">
            <w:pPr>
              <w:jc w:val="center"/>
              <w:rPr>
                <w:rFonts w:ascii="GHEA Grapalat" w:hAnsi="GHEA Grapalat"/>
                <w:sz w:val="16"/>
                <w:szCs w:val="16"/>
                <w:lang w:val="es-ES"/>
              </w:rPr>
            </w:pPr>
            <w:r w:rsidRPr="00892983">
              <w:rPr>
                <w:rFonts w:ascii="GHEA Grapalat" w:hAnsi="GHEA Grapalat"/>
                <w:sz w:val="16"/>
                <w:szCs w:val="16"/>
              </w:rPr>
              <w:t>անվանումը</w:t>
            </w:r>
          </w:p>
        </w:tc>
        <w:tc>
          <w:tcPr>
            <w:tcW w:w="6699" w:type="dxa"/>
            <w:gridSpan w:val="13"/>
            <w:vAlign w:val="center"/>
          </w:tcPr>
          <w:p w14:paraId="67B1C0F7" w14:textId="243C5495" w:rsidR="00F02279" w:rsidRPr="00892983" w:rsidRDefault="00F02279" w:rsidP="00545BDE">
            <w:pPr>
              <w:jc w:val="both"/>
              <w:rPr>
                <w:rFonts w:ascii="GHEA Grapalat" w:hAnsi="GHEA Grapalat"/>
                <w:sz w:val="16"/>
                <w:szCs w:val="16"/>
                <w:lang w:val="es-ES"/>
              </w:rPr>
            </w:pPr>
            <w:r w:rsidRPr="00892983">
              <w:rPr>
                <w:rFonts w:ascii="GHEA Grapalat" w:hAnsi="GHEA Grapalat"/>
                <w:sz w:val="16"/>
                <w:szCs w:val="16"/>
                <w:lang w:val="es-ES"/>
              </w:rPr>
              <w:t>դիմաց վճարումները նախատեսվում է իրականացնել 20</w:t>
            </w:r>
            <w:r w:rsidR="00892983">
              <w:rPr>
                <w:rFonts w:ascii="GHEA Grapalat" w:hAnsi="GHEA Grapalat"/>
                <w:sz w:val="16"/>
                <w:szCs w:val="16"/>
                <w:lang w:val="hy-AM"/>
              </w:rPr>
              <w:t>23</w:t>
            </w:r>
            <w:r w:rsidRPr="00892983">
              <w:rPr>
                <w:rFonts w:ascii="GHEA Grapalat" w:hAnsi="GHEA Grapalat"/>
                <w:sz w:val="16"/>
                <w:szCs w:val="16"/>
                <w:lang w:val="es-ES"/>
              </w:rPr>
              <w:t xml:space="preserve">  թ-ին` ըստ ամիսների, այդ թվում**</w:t>
            </w:r>
          </w:p>
        </w:tc>
      </w:tr>
      <w:tr w:rsidR="00F02279" w:rsidRPr="00A22B26" w14:paraId="142899E4" w14:textId="77777777" w:rsidTr="00892983">
        <w:trPr>
          <w:trHeight w:val="1538"/>
        </w:trPr>
        <w:tc>
          <w:tcPr>
            <w:tcW w:w="993" w:type="dxa"/>
          </w:tcPr>
          <w:p w14:paraId="4A7FE324" w14:textId="77777777" w:rsidR="00F02279" w:rsidRPr="00892983" w:rsidRDefault="00F02279" w:rsidP="00545BDE">
            <w:pPr>
              <w:jc w:val="center"/>
              <w:rPr>
                <w:rFonts w:ascii="GHEA Grapalat" w:hAnsi="GHEA Grapalat"/>
                <w:sz w:val="16"/>
                <w:szCs w:val="16"/>
                <w:lang w:val="es-ES"/>
              </w:rPr>
            </w:pPr>
          </w:p>
        </w:tc>
        <w:tc>
          <w:tcPr>
            <w:tcW w:w="1417" w:type="dxa"/>
          </w:tcPr>
          <w:p w14:paraId="2739A5BC" w14:textId="77777777" w:rsidR="00F02279" w:rsidRPr="00892983" w:rsidRDefault="00F02279" w:rsidP="00545BDE">
            <w:pPr>
              <w:jc w:val="center"/>
              <w:rPr>
                <w:rFonts w:ascii="GHEA Grapalat" w:hAnsi="GHEA Grapalat"/>
                <w:sz w:val="16"/>
                <w:szCs w:val="16"/>
                <w:lang w:val="es-ES"/>
              </w:rPr>
            </w:pPr>
          </w:p>
        </w:tc>
        <w:tc>
          <w:tcPr>
            <w:tcW w:w="1535" w:type="dxa"/>
          </w:tcPr>
          <w:p w14:paraId="6997E5FA" w14:textId="77777777" w:rsidR="00F02279" w:rsidRPr="00892983" w:rsidRDefault="00F02279" w:rsidP="00545BDE">
            <w:pPr>
              <w:jc w:val="center"/>
              <w:rPr>
                <w:rFonts w:ascii="GHEA Grapalat" w:hAnsi="GHEA Grapalat"/>
                <w:sz w:val="16"/>
                <w:szCs w:val="16"/>
                <w:lang w:val="es-ES"/>
              </w:rPr>
            </w:pPr>
          </w:p>
        </w:tc>
        <w:tc>
          <w:tcPr>
            <w:tcW w:w="424" w:type="dxa"/>
            <w:textDirection w:val="btLr"/>
            <w:vAlign w:val="center"/>
          </w:tcPr>
          <w:p w14:paraId="035E8902" w14:textId="77777777" w:rsidR="00F02279" w:rsidRPr="00892983" w:rsidRDefault="00F02279" w:rsidP="00545BDE">
            <w:pPr>
              <w:ind w:left="113" w:right="-7"/>
              <w:jc w:val="center"/>
              <w:rPr>
                <w:rFonts w:ascii="GHEA Grapalat" w:hAnsi="GHEA Grapalat"/>
                <w:sz w:val="16"/>
                <w:szCs w:val="16"/>
                <w:lang w:val="pt-BR"/>
              </w:rPr>
            </w:pPr>
            <w:r w:rsidRPr="00892983">
              <w:rPr>
                <w:rFonts w:ascii="GHEA Grapalat" w:hAnsi="GHEA Grapalat" w:cs="Sylfaen"/>
                <w:sz w:val="16"/>
                <w:szCs w:val="16"/>
                <w:lang w:val="pt-BR"/>
              </w:rPr>
              <w:t>հունվար</w:t>
            </w:r>
          </w:p>
        </w:tc>
        <w:tc>
          <w:tcPr>
            <w:tcW w:w="424" w:type="dxa"/>
            <w:textDirection w:val="btLr"/>
            <w:vAlign w:val="center"/>
          </w:tcPr>
          <w:p w14:paraId="5CBAB564" w14:textId="77777777" w:rsidR="00F02279" w:rsidRPr="00892983" w:rsidRDefault="00F02279" w:rsidP="00545BDE">
            <w:pPr>
              <w:ind w:left="113" w:right="-7"/>
              <w:jc w:val="center"/>
              <w:rPr>
                <w:rFonts w:ascii="GHEA Grapalat" w:hAnsi="GHEA Grapalat" w:cs="Sylfaen"/>
                <w:sz w:val="16"/>
                <w:szCs w:val="16"/>
                <w:lang w:val="pt-BR"/>
              </w:rPr>
            </w:pPr>
            <w:r w:rsidRPr="00892983">
              <w:rPr>
                <w:rFonts w:ascii="GHEA Grapalat" w:hAnsi="GHEA Grapalat" w:cs="Sylfaen"/>
                <w:sz w:val="16"/>
                <w:szCs w:val="16"/>
                <w:lang w:val="pt-BR"/>
              </w:rPr>
              <w:t>փետրվար</w:t>
            </w:r>
          </w:p>
        </w:tc>
        <w:tc>
          <w:tcPr>
            <w:tcW w:w="424" w:type="dxa"/>
            <w:textDirection w:val="btLr"/>
            <w:vAlign w:val="center"/>
          </w:tcPr>
          <w:p w14:paraId="01CDA8DB" w14:textId="77777777" w:rsidR="00F02279" w:rsidRPr="00892983" w:rsidRDefault="00F02279" w:rsidP="00545BDE">
            <w:pPr>
              <w:ind w:left="113" w:right="-7"/>
              <w:jc w:val="center"/>
              <w:rPr>
                <w:rFonts w:ascii="GHEA Grapalat" w:hAnsi="GHEA Grapalat"/>
                <w:sz w:val="16"/>
                <w:szCs w:val="16"/>
                <w:lang w:val="pt-BR"/>
              </w:rPr>
            </w:pPr>
            <w:r w:rsidRPr="00892983">
              <w:rPr>
                <w:rFonts w:ascii="GHEA Grapalat" w:hAnsi="GHEA Grapalat" w:cs="Sylfaen"/>
                <w:sz w:val="16"/>
                <w:szCs w:val="16"/>
                <w:lang w:val="pt-BR"/>
              </w:rPr>
              <w:t>մարտ</w:t>
            </w:r>
          </w:p>
        </w:tc>
        <w:tc>
          <w:tcPr>
            <w:tcW w:w="424" w:type="dxa"/>
            <w:textDirection w:val="btLr"/>
            <w:vAlign w:val="center"/>
          </w:tcPr>
          <w:p w14:paraId="49D37FC6" w14:textId="77777777" w:rsidR="00F02279" w:rsidRPr="00892983" w:rsidRDefault="00F02279" w:rsidP="00545BDE">
            <w:pPr>
              <w:ind w:left="113" w:right="-7"/>
              <w:jc w:val="center"/>
              <w:rPr>
                <w:rFonts w:ascii="GHEA Grapalat" w:hAnsi="GHEA Grapalat" w:cs="Sylfaen"/>
                <w:sz w:val="16"/>
                <w:szCs w:val="16"/>
                <w:lang w:val="pt-BR"/>
              </w:rPr>
            </w:pPr>
            <w:r w:rsidRPr="00892983">
              <w:rPr>
                <w:rFonts w:ascii="GHEA Grapalat" w:hAnsi="GHEA Grapalat" w:cs="Sylfaen"/>
                <w:sz w:val="16"/>
                <w:szCs w:val="16"/>
                <w:lang w:val="pt-BR"/>
              </w:rPr>
              <w:t>ապրիլ</w:t>
            </w:r>
          </w:p>
        </w:tc>
        <w:tc>
          <w:tcPr>
            <w:tcW w:w="424" w:type="dxa"/>
            <w:textDirection w:val="btLr"/>
            <w:vAlign w:val="center"/>
          </w:tcPr>
          <w:p w14:paraId="51D99AD5" w14:textId="77777777" w:rsidR="00F02279" w:rsidRPr="00892983" w:rsidRDefault="00F02279" w:rsidP="00545BDE">
            <w:pPr>
              <w:ind w:left="113" w:right="-7"/>
              <w:jc w:val="center"/>
              <w:rPr>
                <w:rFonts w:ascii="GHEA Grapalat" w:hAnsi="GHEA Grapalat"/>
                <w:sz w:val="16"/>
                <w:szCs w:val="16"/>
                <w:lang w:val="pt-BR"/>
              </w:rPr>
            </w:pPr>
            <w:r w:rsidRPr="00892983">
              <w:rPr>
                <w:rFonts w:ascii="GHEA Grapalat" w:hAnsi="GHEA Grapalat" w:cs="Sylfaen"/>
                <w:sz w:val="16"/>
                <w:szCs w:val="16"/>
                <w:lang w:val="pt-BR"/>
              </w:rPr>
              <w:t>մայիս</w:t>
            </w:r>
          </w:p>
        </w:tc>
        <w:tc>
          <w:tcPr>
            <w:tcW w:w="424" w:type="dxa"/>
            <w:textDirection w:val="btLr"/>
            <w:vAlign w:val="center"/>
          </w:tcPr>
          <w:p w14:paraId="2415CE4C" w14:textId="77777777" w:rsidR="00F02279" w:rsidRPr="00892983" w:rsidRDefault="00F02279" w:rsidP="00545BDE">
            <w:pPr>
              <w:ind w:left="113" w:right="-7"/>
              <w:jc w:val="center"/>
              <w:rPr>
                <w:rFonts w:ascii="GHEA Grapalat" w:hAnsi="GHEA Grapalat"/>
                <w:sz w:val="16"/>
                <w:szCs w:val="16"/>
                <w:lang w:val="pt-BR"/>
              </w:rPr>
            </w:pPr>
            <w:r w:rsidRPr="00892983">
              <w:rPr>
                <w:rFonts w:ascii="GHEA Grapalat" w:hAnsi="GHEA Grapalat" w:cs="Sylfaen"/>
                <w:sz w:val="16"/>
                <w:szCs w:val="16"/>
                <w:lang w:val="pt-BR"/>
              </w:rPr>
              <w:t>հունիս</w:t>
            </w:r>
          </w:p>
        </w:tc>
        <w:tc>
          <w:tcPr>
            <w:tcW w:w="424" w:type="dxa"/>
            <w:textDirection w:val="btLr"/>
            <w:vAlign w:val="center"/>
          </w:tcPr>
          <w:p w14:paraId="7398092E" w14:textId="77777777" w:rsidR="00F02279" w:rsidRPr="00892983" w:rsidRDefault="00F02279" w:rsidP="00545BDE">
            <w:pPr>
              <w:ind w:left="113" w:right="-7"/>
              <w:jc w:val="center"/>
              <w:rPr>
                <w:rFonts w:ascii="GHEA Grapalat" w:hAnsi="GHEA Grapalat"/>
                <w:sz w:val="16"/>
                <w:szCs w:val="16"/>
                <w:lang w:val="pt-BR"/>
              </w:rPr>
            </w:pPr>
            <w:r w:rsidRPr="00892983">
              <w:rPr>
                <w:rFonts w:ascii="GHEA Grapalat" w:hAnsi="GHEA Grapalat" w:cs="Sylfaen"/>
                <w:sz w:val="16"/>
                <w:szCs w:val="16"/>
                <w:lang w:val="pt-BR"/>
              </w:rPr>
              <w:t>հուլիս</w:t>
            </w:r>
            <w:r w:rsidRPr="00892983">
              <w:rPr>
                <w:rFonts w:ascii="GHEA Grapalat" w:hAnsi="GHEA Grapalat" w:cs="Times Armenian"/>
                <w:sz w:val="16"/>
                <w:szCs w:val="16"/>
                <w:lang w:val="pt-BR"/>
              </w:rPr>
              <w:t xml:space="preserve"> </w:t>
            </w:r>
          </w:p>
        </w:tc>
        <w:tc>
          <w:tcPr>
            <w:tcW w:w="502" w:type="dxa"/>
            <w:textDirection w:val="btLr"/>
            <w:vAlign w:val="center"/>
          </w:tcPr>
          <w:p w14:paraId="2AA5262B" w14:textId="77777777" w:rsidR="00F02279" w:rsidRPr="00892983" w:rsidRDefault="00F02279" w:rsidP="00545BDE">
            <w:pPr>
              <w:ind w:left="113" w:right="-7"/>
              <w:jc w:val="center"/>
              <w:rPr>
                <w:rFonts w:ascii="GHEA Grapalat" w:hAnsi="GHEA Grapalat"/>
                <w:sz w:val="16"/>
                <w:szCs w:val="16"/>
                <w:lang w:val="pt-BR"/>
              </w:rPr>
            </w:pPr>
            <w:r w:rsidRPr="00892983">
              <w:rPr>
                <w:rFonts w:ascii="GHEA Grapalat" w:hAnsi="GHEA Grapalat" w:cs="Sylfaen"/>
                <w:sz w:val="16"/>
                <w:szCs w:val="16"/>
                <w:lang w:val="pt-BR"/>
              </w:rPr>
              <w:t>օգոստոս</w:t>
            </w:r>
          </w:p>
        </w:tc>
        <w:tc>
          <w:tcPr>
            <w:tcW w:w="569" w:type="dxa"/>
            <w:textDirection w:val="btLr"/>
            <w:vAlign w:val="center"/>
          </w:tcPr>
          <w:p w14:paraId="1CB60E39" w14:textId="77777777" w:rsidR="00F02279" w:rsidRPr="00892983" w:rsidRDefault="00F02279" w:rsidP="00545BDE">
            <w:pPr>
              <w:ind w:left="113" w:right="-7"/>
              <w:jc w:val="center"/>
              <w:rPr>
                <w:rFonts w:ascii="GHEA Grapalat" w:hAnsi="GHEA Grapalat"/>
                <w:sz w:val="16"/>
                <w:szCs w:val="16"/>
                <w:lang w:val="pt-BR"/>
              </w:rPr>
            </w:pPr>
            <w:r w:rsidRPr="00892983">
              <w:rPr>
                <w:rFonts w:ascii="GHEA Grapalat" w:hAnsi="GHEA Grapalat" w:cs="Sylfaen"/>
                <w:sz w:val="16"/>
                <w:szCs w:val="16"/>
                <w:lang w:val="pt-BR"/>
              </w:rPr>
              <w:t>սեպտեմբեր</w:t>
            </w:r>
            <w:r w:rsidRPr="00892983">
              <w:rPr>
                <w:rFonts w:ascii="GHEA Grapalat" w:hAnsi="GHEA Grapalat" w:cs="Times Armenian"/>
                <w:sz w:val="16"/>
                <w:szCs w:val="16"/>
                <w:lang w:val="pt-BR"/>
              </w:rPr>
              <w:t xml:space="preserve"> </w:t>
            </w:r>
          </w:p>
        </w:tc>
        <w:tc>
          <w:tcPr>
            <w:tcW w:w="569" w:type="dxa"/>
            <w:textDirection w:val="btLr"/>
            <w:vAlign w:val="center"/>
          </w:tcPr>
          <w:p w14:paraId="0F4C68F1" w14:textId="77777777" w:rsidR="00F02279" w:rsidRPr="00892983" w:rsidRDefault="00F02279" w:rsidP="00545BDE">
            <w:pPr>
              <w:ind w:left="113" w:right="-7"/>
              <w:jc w:val="center"/>
              <w:rPr>
                <w:rFonts w:ascii="GHEA Grapalat" w:hAnsi="GHEA Grapalat"/>
                <w:sz w:val="16"/>
                <w:szCs w:val="16"/>
                <w:lang w:val="pt-BR"/>
              </w:rPr>
            </w:pPr>
            <w:r w:rsidRPr="00892983">
              <w:rPr>
                <w:rFonts w:ascii="GHEA Grapalat" w:hAnsi="GHEA Grapalat" w:cs="Sylfaen"/>
                <w:sz w:val="16"/>
                <w:szCs w:val="16"/>
                <w:lang w:val="pt-BR"/>
              </w:rPr>
              <w:t>հոկտեմբեր</w:t>
            </w:r>
          </w:p>
        </w:tc>
        <w:tc>
          <w:tcPr>
            <w:tcW w:w="569" w:type="dxa"/>
            <w:textDirection w:val="btLr"/>
            <w:vAlign w:val="center"/>
          </w:tcPr>
          <w:p w14:paraId="01629CED" w14:textId="77777777" w:rsidR="00F02279" w:rsidRPr="00892983" w:rsidRDefault="00F02279" w:rsidP="00545BDE">
            <w:pPr>
              <w:ind w:left="113" w:right="-7"/>
              <w:jc w:val="center"/>
              <w:rPr>
                <w:rFonts w:ascii="GHEA Grapalat" w:hAnsi="GHEA Grapalat"/>
                <w:sz w:val="16"/>
                <w:szCs w:val="16"/>
                <w:lang w:val="pt-BR"/>
              </w:rPr>
            </w:pPr>
            <w:r w:rsidRPr="00892983">
              <w:rPr>
                <w:rFonts w:ascii="GHEA Grapalat" w:hAnsi="GHEA Grapalat"/>
                <w:sz w:val="16"/>
                <w:szCs w:val="16"/>
              </w:rPr>
              <w:t xml:space="preserve"> </w:t>
            </w:r>
            <w:r w:rsidRPr="00892983">
              <w:rPr>
                <w:rFonts w:ascii="GHEA Grapalat" w:hAnsi="GHEA Grapalat" w:cs="Sylfaen"/>
                <w:sz w:val="16"/>
                <w:szCs w:val="16"/>
                <w:lang w:val="pt-BR"/>
              </w:rPr>
              <w:t>նոյեմբեր</w:t>
            </w:r>
          </w:p>
        </w:tc>
        <w:tc>
          <w:tcPr>
            <w:tcW w:w="569" w:type="dxa"/>
            <w:textDirection w:val="btLr"/>
            <w:vAlign w:val="center"/>
          </w:tcPr>
          <w:p w14:paraId="3F2AEC7E" w14:textId="77777777" w:rsidR="00F02279" w:rsidRPr="00892983" w:rsidRDefault="00F02279" w:rsidP="00545BDE">
            <w:pPr>
              <w:ind w:left="113" w:right="-7"/>
              <w:jc w:val="center"/>
              <w:rPr>
                <w:rFonts w:ascii="GHEA Grapalat" w:hAnsi="GHEA Grapalat"/>
                <w:sz w:val="16"/>
                <w:szCs w:val="16"/>
                <w:lang w:val="pt-BR"/>
              </w:rPr>
            </w:pPr>
            <w:r w:rsidRPr="00892983">
              <w:rPr>
                <w:rFonts w:ascii="GHEA Grapalat" w:hAnsi="GHEA Grapalat" w:cs="Sylfaen"/>
                <w:sz w:val="16"/>
                <w:szCs w:val="16"/>
                <w:lang w:val="pt-BR"/>
              </w:rPr>
              <w:t>դեկտեմբեր</w:t>
            </w:r>
          </w:p>
        </w:tc>
        <w:tc>
          <w:tcPr>
            <w:tcW w:w="953" w:type="dxa"/>
            <w:vAlign w:val="center"/>
          </w:tcPr>
          <w:p w14:paraId="6CBF60AF" w14:textId="77777777" w:rsidR="00F02279" w:rsidRPr="00892983" w:rsidRDefault="00F02279" w:rsidP="00545BDE">
            <w:pPr>
              <w:ind w:right="-1"/>
              <w:jc w:val="center"/>
              <w:rPr>
                <w:rFonts w:ascii="GHEA Grapalat" w:hAnsi="GHEA Grapalat"/>
                <w:sz w:val="16"/>
                <w:szCs w:val="16"/>
                <w:lang w:val="pt-BR"/>
              </w:rPr>
            </w:pPr>
            <w:r w:rsidRPr="00892983">
              <w:rPr>
                <w:rFonts w:ascii="GHEA Grapalat" w:hAnsi="GHEA Grapalat" w:cs="Sylfaen"/>
                <w:sz w:val="16"/>
                <w:szCs w:val="16"/>
                <w:lang w:val="pt-BR"/>
              </w:rPr>
              <w:t>Ընդամենը</w:t>
            </w:r>
          </w:p>
          <w:p w14:paraId="04ED06C0" w14:textId="77777777" w:rsidR="00F02279" w:rsidRPr="00892983" w:rsidRDefault="00F02279" w:rsidP="00545BDE">
            <w:pPr>
              <w:jc w:val="center"/>
              <w:rPr>
                <w:rFonts w:ascii="GHEA Grapalat" w:hAnsi="GHEA Grapalat"/>
                <w:sz w:val="16"/>
                <w:szCs w:val="16"/>
                <w:lang w:val="es-ES"/>
              </w:rPr>
            </w:pPr>
          </w:p>
        </w:tc>
      </w:tr>
      <w:tr w:rsidR="00CA2DDE" w:rsidRPr="00A22B26" w14:paraId="4281241E" w14:textId="77777777" w:rsidTr="00892983">
        <w:trPr>
          <w:trHeight w:val="1538"/>
        </w:trPr>
        <w:tc>
          <w:tcPr>
            <w:tcW w:w="993" w:type="dxa"/>
          </w:tcPr>
          <w:p w14:paraId="74A484C2" w14:textId="31F651E1" w:rsidR="00CA2DDE" w:rsidRPr="00892983" w:rsidRDefault="00CA2DDE" w:rsidP="00545BDE">
            <w:pPr>
              <w:jc w:val="center"/>
              <w:rPr>
                <w:rFonts w:ascii="GHEA Grapalat" w:hAnsi="GHEA Grapalat"/>
                <w:sz w:val="16"/>
                <w:szCs w:val="16"/>
                <w:lang w:val="hy-AM"/>
              </w:rPr>
            </w:pPr>
            <w:r w:rsidRPr="00892983">
              <w:rPr>
                <w:rFonts w:ascii="GHEA Grapalat" w:hAnsi="GHEA Grapalat"/>
                <w:sz w:val="16"/>
                <w:szCs w:val="16"/>
                <w:lang w:val="hy-AM"/>
              </w:rPr>
              <w:t>1</w:t>
            </w:r>
          </w:p>
        </w:tc>
        <w:tc>
          <w:tcPr>
            <w:tcW w:w="1417" w:type="dxa"/>
          </w:tcPr>
          <w:p w14:paraId="66860ADF" w14:textId="2D7713D1" w:rsidR="00CA2DDE" w:rsidRPr="00892983" w:rsidRDefault="0023269F" w:rsidP="00E53F3A">
            <w:pPr>
              <w:jc w:val="center"/>
              <w:rPr>
                <w:rFonts w:ascii="GHEA Grapalat" w:hAnsi="GHEA Grapalat"/>
                <w:sz w:val="16"/>
                <w:szCs w:val="16"/>
                <w:lang w:val="es-ES"/>
              </w:rPr>
            </w:pPr>
            <w:r>
              <w:rPr>
                <w:rFonts w:ascii="GHEA Grapalat" w:hAnsi="GHEA Grapalat"/>
                <w:sz w:val="16"/>
                <w:szCs w:val="16"/>
              </w:rPr>
              <w:t>71</w:t>
            </w:r>
            <w:r>
              <w:rPr>
                <w:rFonts w:ascii="GHEA Grapalat" w:hAnsi="GHEA Grapalat"/>
                <w:sz w:val="16"/>
                <w:szCs w:val="16"/>
                <w:lang w:val="hy-AM"/>
              </w:rPr>
              <w:t>3</w:t>
            </w:r>
            <w:r w:rsidR="00E53F3A">
              <w:rPr>
                <w:rFonts w:ascii="GHEA Grapalat" w:hAnsi="GHEA Grapalat"/>
                <w:sz w:val="16"/>
                <w:szCs w:val="16"/>
                <w:lang w:val="hy-AM"/>
              </w:rPr>
              <w:t>1113</w:t>
            </w:r>
            <w:r w:rsidR="00CA2DDE" w:rsidRPr="00892983">
              <w:rPr>
                <w:rFonts w:ascii="GHEA Grapalat" w:hAnsi="GHEA Grapalat"/>
                <w:sz w:val="16"/>
                <w:szCs w:val="16"/>
              </w:rPr>
              <w:t>0</w:t>
            </w:r>
          </w:p>
        </w:tc>
        <w:tc>
          <w:tcPr>
            <w:tcW w:w="1535" w:type="dxa"/>
          </w:tcPr>
          <w:p w14:paraId="3F5C0BB7" w14:textId="0B722C1A" w:rsidR="00CA2DDE" w:rsidRPr="00892983" w:rsidRDefault="00892983" w:rsidP="00E53F3A">
            <w:pPr>
              <w:jc w:val="center"/>
              <w:rPr>
                <w:rFonts w:ascii="GHEA Grapalat" w:hAnsi="GHEA Grapalat"/>
                <w:sz w:val="16"/>
                <w:szCs w:val="16"/>
                <w:lang w:val="es-ES"/>
              </w:rPr>
            </w:pPr>
            <w:r w:rsidRPr="00892983">
              <w:rPr>
                <w:rFonts w:ascii="GHEA Grapalat" w:hAnsi="GHEA Grapalat" w:cs="Sylfaen"/>
                <w:sz w:val="16"/>
                <w:szCs w:val="16"/>
                <w:lang w:val="hy-AM"/>
              </w:rPr>
              <w:t>Սևան համայնքի</w:t>
            </w:r>
            <w:r w:rsidR="00E53F3A" w:rsidRPr="00470C71">
              <w:rPr>
                <w:rFonts w:ascii="GHEA Grapalat" w:hAnsi="GHEA Grapalat"/>
                <w:b/>
                <w:i/>
                <w:lang w:val="hy-AM"/>
              </w:rPr>
              <w:t xml:space="preserve"> </w:t>
            </w:r>
            <w:r w:rsidR="00E53F3A" w:rsidRPr="00E53F3A">
              <w:rPr>
                <w:rFonts w:ascii="GHEA Grapalat" w:hAnsi="GHEA Grapalat"/>
                <w:sz w:val="16"/>
                <w:szCs w:val="16"/>
                <w:lang w:val="es-ES"/>
              </w:rPr>
              <w:t>(</w:t>
            </w:r>
            <w:r w:rsidR="00E53F3A" w:rsidRPr="00E53F3A">
              <w:rPr>
                <w:rFonts w:ascii="GHEA Grapalat" w:hAnsi="GHEA Grapalat"/>
                <w:sz w:val="16"/>
                <w:szCs w:val="16"/>
                <w:lang w:val="hy-AM"/>
              </w:rPr>
              <w:t>Սևան քաղաքի, Ծովագյուղ, Սեմյոնովկա, Լճաշեն, Նորաշեն, Չկալովկա, Վարսեր, Գեղամավան, Ծաղկունք, Դդմաշեն և Զովաբեր բնակավայրերի</w:t>
            </w:r>
            <w:r w:rsidR="00E53F3A" w:rsidRPr="00E53F3A">
              <w:rPr>
                <w:rFonts w:ascii="GHEA Grapalat" w:hAnsi="GHEA Grapalat"/>
                <w:sz w:val="16"/>
                <w:szCs w:val="16"/>
                <w:lang w:val="es-ES"/>
              </w:rPr>
              <w:t>)</w:t>
            </w:r>
            <w:r w:rsidR="00E53F3A">
              <w:rPr>
                <w:rFonts w:ascii="GHEA Grapalat" w:hAnsi="GHEA Grapalat" w:cs="Sylfaen"/>
                <w:sz w:val="16"/>
                <w:szCs w:val="16"/>
                <w:lang w:val="hy-AM"/>
              </w:rPr>
              <w:t xml:space="preserve"> ճանապարհային երթև</w:t>
            </w:r>
            <w:r w:rsidRPr="00892983">
              <w:rPr>
                <w:rFonts w:ascii="GHEA Grapalat" w:hAnsi="GHEA Grapalat" w:cs="Sylfaen"/>
                <w:sz w:val="16"/>
                <w:szCs w:val="16"/>
                <w:lang w:val="hy-AM"/>
              </w:rPr>
              <w:t xml:space="preserve">եկության սխեմայի </w:t>
            </w:r>
            <w:r w:rsidR="0023269F">
              <w:rPr>
                <w:rFonts w:ascii="GHEA Grapalat" w:hAnsi="GHEA Grapalat" w:cs="Sylfaen"/>
                <w:sz w:val="16"/>
                <w:szCs w:val="16"/>
                <w:lang w:val="hy-AM"/>
              </w:rPr>
              <w:t>մշակման ծառայություններ</w:t>
            </w:r>
          </w:p>
        </w:tc>
        <w:tc>
          <w:tcPr>
            <w:tcW w:w="424" w:type="dxa"/>
          </w:tcPr>
          <w:p w14:paraId="493A4B3D" w14:textId="77777777" w:rsidR="00CA2DDE" w:rsidRPr="00892983" w:rsidRDefault="00CA2DDE" w:rsidP="00545BDE">
            <w:pPr>
              <w:jc w:val="center"/>
              <w:rPr>
                <w:rFonts w:ascii="GHEA Grapalat" w:hAnsi="GHEA Grapalat"/>
                <w:sz w:val="16"/>
                <w:szCs w:val="16"/>
                <w:lang w:val="pt-BR"/>
              </w:rPr>
            </w:pPr>
          </w:p>
          <w:p w14:paraId="5C65423E" w14:textId="77777777" w:rsidR="00CA2DDE" w:rsidRPr="00892983" w:rsidRDefault="00CA2DDE" w:rsidP="00545BDE">
            <w:pPr>
              <w:jc w:val="center"/>
              <w:rPr>
                <w:rFonts w:ascii="GHEA Grapalat" w:hAnsi="GHEA Grapalat"/>
                <w:sz w:val="16"/>
                <w:szCs w:val="16"/>
                <w:lang w:val="pt-BR"/>
              </w:rPr>
            </w:pPr>
          </w:p>
          <w:p w14:paraId="33AB319F" w14:textId="77777777" w:rsidR="00CA2DDE" w:rsidRPr="00892983" w:rsidRDefault="00CA2DDE" w:rsidP="00545BDE">
            <w:pPr>
              <w:jc w:val="center"/>
              <w:rPr>
                <w:rFonts w:ascii="GHEA Grapalat" w:hAnsi="GHEA Grapalat"/>
                <w:sz w:val="16"/>
                <w:szCs w:val="16"/>
                <w:lang w:val="pt-BR"/>
              </w:rPr>
            </w:pPr>
            <w:r w:rsidRPr="00892983">
              <w:rPr>
                <w:rFonts w:ascii="GHEA Grapalat" w:hAnsi="GHEA Grapalat"/>
                <w:sz w:val="16"/>
                <w:szCs w:val="16"/>
                <w:lang w:val="pt-BR"/>
              </w:rPr>
              <w:t>... %</w:t>
            </w:r>
          </w:p>
        </w:tc>
        <w:tc>
          <w:tcPr>
            <w:tcW w:w="424" w:type="dxa"/>
          </w:tcPr>
          <w:p w14:paraId="499B6638" w14:textId="77777777" w:rsidR="00CA2DDE" w:rsidRPr="00892983" w:rsidRDefault="00CA2DDE" w:rsidP="00545BDE">
            <w:pPr>
              <w:jc w:val="center"/>
              <w:rPr>
                <w:rFonts w:ascii="GHEA Grapalat" w:hAnsi="GHEA Grapalat"/>
                <w:sz w:val="16"/>
                <w:szCs w:val="16"/>
                <w:lang w:val="pt-BR"/>
              </w:rPr>
            </w:pPr>
          </w:p>
          <w:p w14:paraId="69AD5ACB" w14:textId="77777777" w:rsidR="00CA2DDE" w:rsidRPr="00892983" w:rsidRDefault="00CA2DDE" w:rsidP="00545BDE">
            <w:pPr>
              <w:jc w:val="center"/>
              <w:rPr>
                <w:rFonts w:ascii="GHEA Grapalat" w:hAnsi="GHEA Grapalat"/>
                <w:sz w:val="16"/>
                <w:szCs w:val="16"/>
                <w:lang w:val="pt-BR"/>
              </w:rPr>
            </w:pPr>
          </w:p>
          <w:p w14:paraId="3A80FF87" w14:textId="77777777" w:rsidR="00CA2DDE" w:rsidRPr="00892983" w:rsidRDefault="00CA2DDE" w:rsidP="00545BDE">
            <w:pPr>
              <w:jc w:val="center"/>
              <w:rPr>
                <w:rFonts w:ascii="GHEA Grapalat" w:hAnsi="GHEA Grapalat"/>
                <w:sz w:val="16"/>
                <w:szCs w:val="16"/>
                <w:lang w:val="pt-BR"/>
              </w:rPr>
            </w:pPr>
            <w:r w:rsidRPr="00892983">
              <w:rPr>
                <w:rFonts w:ascii="GHEA Grapalat" w:hAnsi="GHEA Grapalat"/>
                <w:sz w:val="16"/>
                <w:szCs w:val="16"/>
                <w:lang w:val="pt-BR"/>
              </w:rPr>
              <w:t>... %</w:t>
            </w:r>
          </w:p>
        </w:tc>
        <w:tc>
          <w:tcPr>
            <w:tcW w:w="424" w:type="dxa"/>
          </w:tcPr>
          <w:p w14:paraId="01D7B976" w14:textId="77777777" w:rsidR="00CA2DDE" w:rsidRPr="00892983" w:rsidRDefault="00CA2DDE" w:rsidP="00545BDE">
            <w:pPr>
              <w:jc w:val="center"/>
              <w:rPr>
                <w:rFonts w:ascii="GHEA Grapalat" w:hAnsi="GHEA Grapalat"/>
                <w:sz w:val="16"/>
                <w:szCs w:val="16"/>
                <w:lang w:val="pt-BR"/>
              </w:rPr>
            </w:pPr>
          </w:p>
          <w:p w14:paraId="4BF2880F" w14:textId="77777777" w:rsidR="00CA2DDE" w:rsidRPr="00892983" w:rsidRDefault="00CA2DDE" w:rsidP="00545BDE">
            <w:pPr>
              <w:jc w:val="center"/>
              <w:rPr>
                <w:rFonts w:ascii="GHEA Grapalat" w:hAnsi="GHEA Grapalat"/>
                <w:sz w:val="16"/>
                <w:szCs w:val="16"/>
                <w:lang w:val="pt-BR"/>
              </w:rPr>
            </w:pPr>
          </w:p>
          <w:p w14:paraId="325A7707" w14:textId="77777777" w:rsidR="00CA2DDE" w:rsidRPr="00892983" w:rsidRDefault="00CA2DDE" w:rsidP="00545BDE">
            <w:pPr>
              <w:jc w:val="center"/>
              <w:rPr>
                <w:rFonts w:ascii="GHEA Grapalat" w:hAnsi="GHEA Grapalat" w:cs="Arial"/>
                <w:sz w:val="16"/>
                <w:szCs w:val="16"/>
                <w:lang w:val="pt-BR"/>
              </w:rPr>
            </w:pPr>
            <w:r w:rsidRPr="00892983">
              <w:rPr>
                <w:rFonts w:ascii="GHEA Grapalat" w:hAnsi="GHEA Grapalat"/>
                <w:sz w:val="16"/>
                <w:szCs w:val="16"/>
                <w:lang w:val="pt-BR"/>
              </w:rPr>
              <w:t>... %</w:t>
            </w:r>
          </w:p>
        </w:tc>
        <w:tc>
          <w:tcPr>
            <w:tcW w:w="424" w:type="dxa"/>
          </w:tcPr>
          <w:p w14:paraId="53950E46" w14:textId="77777777" w:rsidR="00CA2DDE" w:rsidRPr="00892983" w:rsidRDefault="00CA2DDE" w:rsidP="00545BDE">
            <w:pPr>
              <w:jc w:val="center"/>
              <w:rPr>
                <w:rFonts w:ascii="GHEA Grapalat" w:hAnsi="GHEA Grapalat"/>
                <w:sz w:val="16"/>
                <w:szCs w:val="16"/>
                <w:lang w:val="pt-BR"/>
              </w:rPr>
            </w:pPr>
          </w:p>
          <w:p w14:paraId="18517F41" w14:textId="77777777" w:rsidR="00CA2DDE" w:rsidRPr="00892983" w:rsidRDefault="00CA2DDE" w:rsidP="00545BDE">
            <w:pPr>
              <w:jc w:val="center"/>
              <w:rPr>
                <w:rFonts w:ascii="GHEA Grapalat" w:hAnsi="GHEA Grapalat"/>
                <w:sz w:val="16"/>
                <w:szCs w:val="16"/>
                <w:lang w:val="pt-BR"/>
              </w:rPr>
            </w:pPr>
          </w:p>
          <w:p w14:paraId="098BA2B4" w14:textId="77777777" w:rsidR="00CA2DDE" w:rsidRPr="00892983" w:rsidRDefault="00CA2DDE" w:rsidP="00545BDE">
            <w:pPr>
              <w:jc w:val="center"/>
              <w:rPr>
                <w:rFonts w:ascii="GHEA Grapalat" w:hAnsi="GHEA Grapalat" w:cs="Arial"/>
                <w:sz w:val="16"/>
                <w:szCs w:val="16"/>
                <w:lang w:val="pt-BR"/>
              </w:rPr>
            </w:pPr>
            <w:r w:rsidRPr="00892983">
              <w:rPr>
                <w:rFonts w:ascii="GHEA Grapalat" w:hAnsi="GHEA Grapalat"/>
                <w:sz w:val="16"/>
                <w:szCs w:val="16"/>
                <w:lang w:val="pt-BR"/>
              </w:rPr>
              <w:t>... %</w:t>
            </w:r>
          </w:p>
        </w:tc>
        <w:tc>
          <w:tcPr>
            <w:tcW w:w="424" w:type="dxa"/>
          </w:tcPr>
          <w:p w14:paraId="4CED8ECF" w14:textId="77777777" w:rsidR="00CA2DDE" w:rsidRPr="00892983" w:rsidRDefault="00CA2DDE" w:rsidP="00545BDE">
            <w:pPr>
              <w:jc w:val="center"/>
              <w:rPr>
                <w:rFonts w:ascii="GHEA Grapalat" w:hAnsi="GHEA Grapalat"/>
                <w:sz w:val="16"/>
                <w:szCs w:val="16"/>
                <w:lang w:val="pt-BR"/>
              </w:rPr>
            </w:pPr>
          </w:p>
          <w:p w14:paraId="508C769C" w14:textId="77777777" w:rsidR="00CA2DDE" w:rsidRPr="00892983" w:rsidRDefault="00CA2DDE" w:rsidP="00545BDE">
            <w:pPr>
              <w:jc w:val="center"/>
              <w:rPr>
                <w:rFonts w:ascii="GHEA Grapalat" w:hAnsi="GHEA Grapalat"/>
                <w:sz w:val="16"/>
                <w:szCs w:val="16"/>
                <w:lang w:val="pt-BR"/>
              </w:rPr>
            </w:pPr>
          </w:p>
          <w:p w14:paraId="37AF2F97" w14:textId="77777777" w:rsidR="00CA2DDE" w:rsidRPr="00892983" w:rsidRDefault="00CA2DDE" w:rsidP="00545BDE">
            <w:pPr>
              <w:jc w:val="center"/>
              <w:rPr>
                <w:rFonts w:ascii="GHEA Grapalat" w:hAnsi="GHEA Grapalat" w:cs="Arial"/>
                <w:sz w:val="16"/>
                <w:szCs w:val="16"/>
                <w:lang w:val="pt-BR"/>
              </w:rPr>
            </w:pPr>
            <w:r w:rsidRPr="00892983">
              <w:rPr>
                <w:rFonts w:ascii="GHEA Grapalat" w:hAnsi="GHEA Grapalat"/>
                <w:sz w:val="16"/>
                <w:szCs w:val="16"/>
                <w:lang w:val="pt-BR"/>
              </w:rPr>
              <w:t>... %</w:t>
            </w:r>
          </w:p>
        </w:tc>
        <w:tc>
          <w:tcPr>
            <w:tcW w:w="424" w:type="dxa"/>
          </w:tcPr>
          <w:p w14:paraId="56C1836E" w14:textId="77777777" w:rsidR="00CA2DDE" w:rsidRPr="00892983" w:rsidRDefault="00CA2DDE" w:rsidP="00545BDE">
            <w:pPr>
              <w:jc w:val="center"/>
              <w:rPr>
                <w:rFonts w:ascii="GHEA Grapalat" w:hAnsi="GHEA Grapalat"/>
                <w:sz w:val="16"/>
                <w:szCs w:val="16"/>
                <w:lang w:val="pt-BR"/>
              </w:rPr>
            </w:pPr>
          </w:p>
          <w:p w14:paraId="58DBE90D" w14:textId="77777777" w:rsidR="00CA2DDE" w:rsidRPr="00892983" w:rsidRDefault="00CA2DDE" w:rsidP="00545BDE">
            <w:pPr>
              <w:jc w:val="center"/>
              <w:rPr>
                <w:rFonts w:ascii="GHEA Grapalat" w:hAnsi="GHEA Grapalat"/>
                <w:sz w:val="16"/>
                <w:szCs w:val="16"/>
                <w:lang w:val="pt-BR"/>
              </w:rPr>
            </w:pPr>
          </w:p>
          <w:p w14:paraId="07888C9D" w14:textId="77777777" w:rsidR="00CA2DDE" w:rsidRPr="00892983" w:rsidRDefault="00CA2DDE" w:rsidP="00545BDE">
            <w:pPr>
              <w:jc w:val="center"/>
              <w:rPr>
                <w:rFonts w:ascii="GHEA Grapalat" w:hAnsi="GHEA Grapalat" w:cs="Arial"/>
                <w:sz w:val="16"/>
                <w:szCs w:val="16"/>
                <w:lang w:val="pt-BR"/>
              </w:rPr>
            </w:pPr>
            <w:r w:rsidRPr="00892983">
              <w:rPr>
                <w:rFonts w:ascii="GHEA Grapalat" w:hAnsi="GHEA Grapalat"/>
                <w:sz w:val="16"/>
                <w:szCs w:val="16"/>
                <w:lang w:val="pt-BR"/>
              </w:rPr>
              <w:t>... %</w:t>
            </w:r>
          </w:p>
        </w:tc>
        <w:tc>
          <w:tcPr>
            <w:tcW w:w="424" w:type="dxa"/>
          </w:tcPr>
          <w:p w14:paraId="1C87244D" w14:textId="77777777" w:rsidR="00CA2DDE" w:rsidRPr="00892983" w:rsidRDefault="00CA2DDE" w:rsidP="00545BDE">
            <w:pPr>
              <w:jc w:val="center"/>
              <w:rPr>
                <w:rFonts w:ascii="GHEA Grapalat" w:hAnsi="GHEA Grapalat"/>
                <w:sz w:val="16"/>
                <w:szCs w:val="16"/>
                <w:lang w:val="pt-BR"/>
              </w:rPr>
            </w:pPr>
          </w:p>
          <w:p w14:paraId="5505E782" w14:textId="77777777" w:rsidR="00642A89" w:rsidRPr="00892983" w:rsidRDefault="00642A89" w:rsidP="00545BDE">
            <w:pPr>
              <w:jc w:val="center"/>
              <w:rPr>
                <w:rFonts w:ascii="GHEA Grapalat" w:hAnsi="GHEA Grapalat"/>
                <w:sz w:val="16"/>
                <w:szCs w:val="16"/>
                <w:lang w:val="pt-BR"/>
              </w:rPr>
            </w:pPr>
          </w:p>
          <w:p w14:paraId="14DD0C9D" w14:textId="77777777" w:rsidR="00CA2DDE" w:rsidRPr="00892983" w:rsidRDefault="00CA2DDE" w:rsidP="00545BDE">
            <w:pPr>
              <w:jc w:val="center"/>
              <w:rPr>
                <w:rFonts w:ascii="GHEA Grapalat" w:hAnsi="GHEA Grapalat" w:cs="Arial"/>
                <w:sz w:val="16"/>
                <w:szCs w:val="16"/>
                <w:lang w:val="pt-BR"/>
              </w:rPr>
            </w:pPr>
            <w:r w:rsidRPr="00892983">
              <w:rPr>
                <w:rFonts w:ascii="GHEA Grapalat" w:hAnsi="GHEA Grapalat"/>
                <w:sz w:val="16"/>
                <w:szCs w:val="16"/>
                <w:lang w:val="pt-BR"/>
              </w:rPr>
              <w:t>... %</w:t>
            </w:r>
          </w:p>
        </w:tc>
        <w:tc>
          <w:tcPr>
            <w:tcW w:w="502" w:type="dxa"/>
            <w:vAlign w:val="center"/>
          </w:tcPr>
          <w:p w14:paraId="147E1725" w14:textId="50F47387" w:rsidR="00CA2DDE" w:rsidRPr="00892983" w:rsidRDefault="00CA2DDE" w:rsidP="00642A89">
            <w:pPr>
              <w:rPr>
                <w:rFonts w:ascii="GHEA Grapalat" w:hAnsi="GHEA Grapalat" w:cs="Arial"/>
                <w:sz w:val="16"/>
                <w:szCs w:val="16"/>
                <w:lang w:val="pt-BR"/>
              </w:rPr>
            </w:pPr>
            <w:r w:rsidRPr="00892983">
              <w:rPr>
                <w:rFonts w:ascii="GHEA Grapalat" w:hAnsi="GHEA Grapalat"/>
                <w:sz w:val="16"/>
                <w:szCs w:val="16"/>
                <w:lang w:val="pt-BR"/>
              </w:rPr>
              <w:t>50%</w:t>
            </w:r>
          </w:p>
        </w:tc>
        <w:tc>
          <w:tcPr>
            <w:tcW w:w="569" w:type="dxa"/>
            <w:vAlign w:val="center"/>
          </w:tcPr>
          <w:p w14:paraId="109AEFD1" w14:textId="389255A6" w:rsidR="00CA2DDE" w:rsidRPr="00892983" w:rsidRDefault="00CA2DDE" w:rsidP="00642A89">
            <w:pPr>
              <w:rPr>
                <w:rFonts w:ascii="GHEA Grapalat" w:hAnsi="GHEA Grapalat" w:cs="Arial"/>
                <w:sz w:val="16"/>
                <w:szCs w:val="16"/>
                <w:lang w:val="pt-BR"/>
              </w:rPr>
            </w:pPr>
            <w:r w:rsidRPr="00892983">
              <w:rPr>
                <w:rFonts w:ascii="GHEA Grapalat" w:hAnsi="GHEA Grapalat"/>
                <w:sz w:val="16"/>
                <w:szCs w:val="16"/>
                <w:lang w:val="pt-BR"/>
              </w:rPr>
              <w:t>100%</w:t>
            </w:r>
          </w:p>
        </w:tc>
        <w:tc>
          <w:tcPr>
            <w:tcW w:w="569" w:type="dxa"/>
            <w:vAlign w:val="center"/>
          </w:tcPr>
          <w:p w14:paraId="47AFCFD1" w14:textId="181DE2DA" w:rsidR="00CA2DDE" w:rsidRPr="00892983" w:rsidRDefault="00CA2DDE" w:rsidP="00CA2DDE">
            <w:pPr>
              <w:jc w:val="center"/>
              <w:rPr>
                <w:rFonts w:ascii="GHEA Grapalat" w:hAnsi="GHEA Grapalat" w:cs="Arial"/>
                <w:sz w:val="16"/>
                <w:szCs w:val="16"/>
                <w:lang w:val="pt-BR"/>
              </w:rPr>
            </w:pPr>
            <w:r w:rsidRPr="00892983">
              <w:rPr>
                <w:rFonts w:ascii="GHEA Grapalat" w:hAnsi="GHEA Grapalat"/>
                <w:sz w:val="16"/>
                <w:szCs w:val="16"/>
                <w:lang w:val="pt-BR"/>
              </w:rPr>
              <w:t>100%</w:t>
            </w:r>
          </w:p>
        </w:tc>
        <w:tc>
          <w:tcPr>
            <w:tcW w:w="569" w:type="dxa"/>
            <w:vAlign w:val="center"/>
          </w:tcPr>
          <w:p w14:paraId="537B8707" w14:textId="53D7D0CD" w:rsidR="00CA2DDE" w:rsidRPr="00892983" w:rsidRDefault="00CA2DDE" w:rsidP="00CA2DDE">
            <w:pPr>
              <w:jc w:val="center"/>
              <w:rPr>
                <w:rFonts w:ascii="GHEA Grapalat" w:hAnsi="GHEA Grapalat" w:cs="Arial"/>
                <w:sz w:val="16"/>
                <w:szCs w:val="16"/>
                <w:lang w:val="pt-BR"/>
              </w:rPr>
            </w:pPr>
            <w:r w:rsidRPr="00892983">
              <w:rPr>
                <w:rFonts w:ascii="GHEA Grapalat" w:hAnsi="GHEA Grapalat"/>
                <w:sz w:val="16"/>
                <w:szCs w:val="16"/>
                <w:lang w:val="pt-BR"/>
              </w:rPr>
              <w:t>100%</w:t>
            </w:r>
          </w:p>
        </w:tc>
        <w:tc>
          <w:tcPr>
            <w:tcW w:w="569" w:type="dxa"/>
            <w:vAlign w:val="center"/>
          </w:tcPr>
          <w:p w14:paraId="54636F1B" w14:textId="4DA065F2" w:rsidR="00CA2DDE" w:rsidRPr="00892983" w:rsidRDefault="00CA2DDE" w:rsidP="00CA2DDE">
            <w:pPr>
              <w:jc w:val="center"/>
              <w:rPr>
                <w:rFonts w:ascii="GHEA Grapalat" w:hAnsi="GHEA Grapalat" w:cs="Arial"/>
                <w:sz w:val="16"/>
                <w:szCs w:val="16"/>
                <w:lang w:val="pt-BR"/>
              </w:rPr>
            </w:pPr>
            <w:r w:rsidRPr="00892983">
              <w:rPr>
                <w:rFonts w:ascii="GHEA Grapalat" w:hAnsi="GHEA Grapalat"/>
                <w:sz w:val="16"/>
                <w:szCs w:val="16"/>
                <w:lang w:val="pt-BR"/>
              </w:rPr>
              <w:t>100%</w:t>
            </w:r>
          </w:p>
        </w:tc>
        <w:tc>
          <w:tcPr>
            <w:tcW w:w="953" w:type="dxa"/>
            <w:vAlign w:val="center"/>
          </w:tcPr>
          <w:p w14:paraId="7DC32576" w14:textId="7F56ADB4" w:rsidR="00CA2DDE" w:rsidRPr="00892983" w:rsidRDefault="00CA2DDE" w:rsidP="00642A89">
            <w:pPr>
              <w:rPr>
                <w:rFonts w:ascii="GHEA Grapalat" w:hAnsi="GHEA Grapalat"/>
                <w:b/>
                <w:sz w:val="16"/>
                <w:szCs w:val="16"/>
                <w:lang w:val="pt-BR"/>
              </w:rPr>
            </w:pPr>
            <w:r w:rsidRPr="00892983">
              <w:rPr>
                <w:rFonts w:ascii="GHEA Grapalat" w:hAnsi="GHEA Grapalat"/>
                <w:sz w:val="16"/>
                <w:szCs w:val="16"/>
                <w:lang w:val="pt-BR"/>
              </w:rPr>
              <w:t>100%</w:t>
            </w:r>
          </w:p>
        </w:tc>
      </w:tr>
    </w:tbl>
    <w:p w14:paraId="6F535D4D" w14:textId="77777777" w:rsidR="00F02279" w:rsidRPr="00A22B26" w:rsidRDefault="00F02279" w:rsidP="00F02279">
      <w:pPr>
        <w:rPr>
          <w:rFonts w:ascii="GHEA Grapalat" w:hAnsi="GHEA Grapalat"/>
          <w:i/>
          <w:sz w:val="18"/>
          <w:szCs w:val="18"/>
        </w:rPr>
      </w:pPr>
    </w:p>
    <w:p w14:paraId="6C2F3AF9" w14:textId="77777777" w:rsidR="00F02279" w:rsidRPr="00A22B26" w:rsidRDefault="00F02279" w:rsidP="00F02279">
      <w:pPr>
        <w:jc w:val="both"/>
        <w:rPr>
          <w:rFonts w:ascii="GHEA Grapalat" w:hAnsi="GHEA Grapalat" w:cs="Sylfaen"/>
          <w:i/>
          <w:sz w:val="18"/>
          <w:szCs w:val="18"/>
          <w:lang w:val="pt-BR"/>
        </w:rPr>
      </w:pPr>
      <w:r w:rsidRPr="00A22B26">
        <w:rPr>
          <w:rFonts w:ascii="GHEA Grapalat" w:hAnsi="GHEA Grapalat"/>
          <w:i/>
          <w:sz w:val="18"/>
          <w:szCs w:val="18"/>
        </w:rPr>
        <w:t xml:space="preserve">* </w:t>
      </w:r>
      <w:r w:rsidRPr="00A22B26">
        <w:rPr>
          <w:rFonts w:ascii="GHEA Grapalat" w:hAnsi="GHEA Grapalat" w:cs="Sylfaen"/>
          <w:i/>
          <w:sz w:val="18"/>
          <w:szCs w:val="18"/>
          <w:lang w:val="pt-BR"/>
        </w:rPr>
        <w:t>Վճարման</w:t>
      </w:r>
      <w:r w:rsidRPr="00A22B26">
        <w:rPr>
          <w:rFonts w:ascii="GHEA Grapalat" w:hAnsi="GHEA Grapalat" w:cs="Times Armenian"/>
          <w:i/>
          <w:sz w:val="18"/>
          <w:szCs w:val="18"/>
        </w:rPr>
        <w:t xml:space="preserve"> </w:t>
      </w:r>
      <w:r w:rsidRPr="00A22B26">
        <w:rPr>
          <w:rFonts w:ascii="GHEA Grapalat" w:hAnsi="GHEA Grapalat" w:cs="Sylfaen"/>
          <w:i/>
          <w:sz w:val="18"/>
          <w:szCs w:val="18"/>
          <w:lang w:val="pt-BR"/>
        </w:rPr>
        <w:t>ենթակա</w:t>
      </w:r>
      <w:r w:rsidRPr="00A22B26">
        <w:rPr>
          <w:rFonts w:ascii="GHEA Grapalat" w:hAnsi="GHEA Grapalat" w:cs="Times Armenian"/>
          <w:i/>
          <w:sz w:val="18"/>
          <w:szCs w:val="18"/>
        </w:rPr>
        <w:t xml:space="preserve"> </w:t>
      </w:r>
      <w:r w:rsidRPr="00A22B26">
        <w:rPr>
          <w:rFonts w:ascii="GHEA Grapalat" w:hAnsi="GHEA Grapalat" w:cs="Sylfaen"/>
          <w:i/>
          <w:sz w:val="18"/>
          <w:szCs w:val="18"/>
          <w:lang w:val="pt-BR"/>
        </w:rPr>
        <w:t>գումարները</w:t>
      </w:r>
      <w:r w:rsidRPr="00A22B26">
        <w:rPr>
          <w:rFonts w:ascii="GHEA Grapalat" w:hAnsi="GHEA Grapalat" w:cs="Times Armenian"/>
          <w:i/>
          <w:sz w:val="18"/>
          <w:szCs w:val="18"/>
        </w:rPr>
        <w:t xml:space="preserve"> </w:t>
      </w:r>
      <w:r w:rsidRPr="00A22B26">
        <w:rPr>
          <w:rFonts w:ascii="GHEA Grapalat" w:hAnsi="GHEA Grapalat" w:cs="Sylfaen"/>
          <w:i/>
          <w:sz w:val="18"/>
          <w:szCs w:val="18"/>
          <w:lang w:val="pt-BR"/>
        </w:rPr>
        <w:t>ներկայացվում են աճողական</w:t>
      </w:r>
      <w:r w:rsidRPr="00A22B26">
        <w:rPr>
          <w:rFonts w:ascii="GHEA Grapalat" w:hAnsi="GHEA Grapalat" w:cs="Times Armenian"/>
          <w:i/>
          <w:sz w:val="18"/>
          <w:szCs w:val="18"/>
        </w:rPr>
        <w:t xml:space="preserve"> </w:t>
      </w:r>
      <w:r w:rsidRPr="00A22B26">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AF640CA" w14:textId="77777777" w:rsidR="00F02279" w:rsidRPr="00A22B26" w:rsidRDefault="00F02279" w:rsidP="00F02279">
      <w:pPr>
        <w:jc w:val="both"/>
        <w:rPr>
          <w:rFonts w:ascii="GHEA Grapalat" w:hAnsi="GHEA Grapalat"/>
          <w:i/>
          <w:sz w:val="18"/>
          <w:szCs w:val="18"/>
          <w:lang w:val="pt-BR"/>
        </w:rPr>
      </w:pPr>
      <w:r w:rsidRPr="00A22B26">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0420799A" w14:textId="77777777" w:rsidR="00F02279" w:rsidRPr="00A22B26" w:rsidRDefault="00F02279" w:rsidP="00F02279">
      <w:pPr>
        <w:jc w:val="center"/>
        <w:rPr>
          <w:rFonts w:ascii="GHEA Grapalat" w:hAnsi="GHEA Grapalat"/>
          <w:sz w:val="20"/>
          <w:lang w:val="es-ES"/>
        </w:rPr>
      </w:pPr>
    </w:p>
    <w:p w14:paraId="6CE5B1EE" w14:textId="77777777" w:rsidR="00F02279" w:rsidRPr="00A22B26"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A22B26" w14:paraId="384B079C" w14:textId="77777777" w:rsidTr="00545BDE">
        <w:trPr>
          <w:jc w:val="center"/>
        </w:trPr>
        <w:tc>
          <w:tcPr>
            <w:tcW w:w="4536" w:type="dxa"/>
          </w:tcPr>
          <w:p w14:paraId="42E7DF03" w14:textId="77777777" w:rsidR="00F02279" w:rsidRPr="00A22B26" w:rsidRDefault="00F02279" w:rsidP="00545BDE">
            <w:pPr>
              <w:spacing w:line="360" w:lineRule="auto"/>
              <w:jc w:val="center"/>
              <w:rPr>
                <w:rFonts w:ascii="GHEA Grapalat" w:hAnsi="GHEA Grapalat" w:cs="Sylfaen"/>
                <w:b/>
                <w:bCs/>
                <w:lang w:val="nb-NO"/>
              </w:rPr>
            </w:pPr>
            <w:r w:rsidRPr="00A22B26">
              <w:rPr>
                <w:rFonts w:ascii="GHEA Grapalat" w:hAnsi="GHEA Grapalat" w:cs="Sylfaen"/>
                <w:b/>
                <w:bCs/>
                <w:lang w:val="nb-NO"/>
              </w:rPr>
              <w:t>ՊԱՏՎԻՐԱՏՈՒ</w:t>
            </w:r>
          </w:p>
          <w:p w14:paraId="54635120" w14:textId="77777777" w:rsidR="00F02279" w:rsidRPr="00A22B26" w:rsidRDefault="00F02279" w:rsidP="00545BDE">
            <w:pPr>
              <w:rPr>
                <w:rFonts w:ascii="GHEA Grapalat" w:hAnsi="GHEA Grapalat"/>
                <w:sz w:val="22"/>
                <w:szCs w:val="22"/>
                <w:lang w:val="ru-RU"/>
              </w:rPr>
            </w:pPr>
          </w:p>
          <w:p w14:paraId="012C2D11" w14:textId="77777777" w:rsidR="00F02279" w:rsidRPr="00A22B26" w:rsidRDefault="00F02279" w:rsidP="00545BDE">
            <w:pPr>
              <w:rPr>
                <w:rFonts w:ascii="GHEA Grapalat" w:hAnsi="GHEA Grapalat"/>
                <w:lang w:val="ru-RU"/>
              </w:rPr>
            </w:pPr>
          </w:p>
          <w:p w14:paraId="16C9A2FF" w14:textId="77777777" w:rsidR="00F02279" w:rsidRPr="00A22B26" w:rsidRDefault="00F02279" w:rsidP="00545BDE">
            <w:pPr>
              <w:jc w:val="center"/>
              <w:rPr>
                <w:rFonts w:ascii="GHEA Grapalat" w:hAnsi="GHEA Grapalat"/>
                <w:lang w:val="ru-RU"/>
              </w:rPr>
            </w:pPr>
            <w:r w:rsidRPr="00A22B26">
              <w:rPr>
                <w:rFonts w:ascii="GHEA Grapalat" w:hAnsi="GHEA Grapalat"/>
                <w:lang w:val="ru-RU"/>
              </w:rPr>
              <w:t>---------------------------------</w:t>
            </w:r>
          </w:p>
          <w:p w14:paraId="507EBE7E" w14:textId="77777777" w:rsidR="00F02279" w:rsidRPr="00A22B26" w:rsidRDefault="00F02279" w:rsidP="00545BDE">
            <w:pPr>
              <w:jc w:val="center"/>
              <w:rPr>
                <w:rFonts w:ascii="GHEA Grapalat" w:hAnsi="GHEA Grapalat"/>
                <w:sz w:val="18"/>
                <w:szCs w:val="18"/>
              </w:rPr>
            </w:pPr>
            <w:r w:rsidRPr="00A22B26">
              <w:rPr>
                <w:rFonts w:ascii="GHEA Grapalat" w:hAnsi="GHEA Grapalat"/>
                <w:sz w:val="18"/>
                <w:szCs w:val="18"/>
              </w:rPr>
              <w:t>/</w:t>
            </w:r>
            <w:r w:rsidRPr="00A22B26">
              <w:rPr>
                <w:rFonts w:ascii="GHEA Grapalat" w:hAnsi="GHEA Grapalat" w:cs="Sylfaen"/>
                <w:sz w:val="18"/>
                <w:szCs w:val="18"/>
                <w:lang w:val="ru-RU"/>
              </w:rPr>
              <w:t>ստորագրություն</w:t>
            </w:r>
            <w:r w:rsidRPr="00A22B26">
              <w:rPr>
                <w:rFonts w:ascii="GHEA Grapalat" w:hAnsi="GHEA Grapalat"/>
                <w:sz w:val="18"/>
                <w:szCs w:val="18"/>
              </w:rPr>
              <w:t>/</w:t>
            </w:r>
          </w:p>
          <w:p w14:paraId="295ED369" w14:textId="77777777" w:rsidR="00F02279" w:rsidRPr="00A22B26" w:rsidRDefault="00F02279" w:rsidP="00545BDE">
            <w:pPr>
              <w:jc w:val="center"/>
              <w:rPr>
                <w:rFonts w:ascii="GHEA Grapalat" w:hAnsi="GHEA Grapalat"/>
                <w:sz w:val="18"/>
                <w:szCs w:val="18"/>
                <w:lang w:val="ru-RU"/>
              </w:rPr>
            </w:pPr>
            <w:r w:rsidRPr="00A22B26">
              <w:rPr>
                <w:rFonts w:ascii="GHEA Grapalat" w:hAnsi="GHEA Grapalat" w:cs="Sylfaen"/>
                <w:sz w:val="18"/>
                <w:szCs w:val="18"/>
                <w:lang w:val="ru-RU"/>
              </w:rPr>
              <w:t>Կ</w:t>
            </w:r>
            <w:r w:rsidRPr="00A22B26">
              <w:rPr>
                <w:rFonts w:ascii="GHEA Grapalat" w:hAnsi="GHEA Grapalat"/>
                <w:sz w:val="18"/>
                <w:szCs w:val="18"/>
                <w:lang w:val="ru-RU"/>
              </w:rPr>
              <w:t>.</w:t>
            </w:r>
            <w:r w:rsidRPr="00A22B26">
              <w:rPr>
                <w:rFonts w:ascii="GHEA Grapalat" w:hAnsi="GHEA Grapalat" w:cs="Sylfaen"/>
                <w:sz w:val="18"/>
                <w:szCs w:val="18"/>
                <w:lang w:val="ru-RU"/>
              </w:rPr>
              <w:t>Տ</w:t>
            </w:r>
          </w:p>
        </w:tc>
        <w:tc>
          <w:tcPr>
            <w:tcW w:w="760" w:type="dxa"/>
          </w:tcPr>
          <w:p w14:paraId="35E12708" w14:textId="77777777" w:rsidR="00F02279" w:rsidRPr="00A22B26" w:rsidRDefault="00F02279" w:rsidP="00545BDE">
            <w:pPr>
              <w:spacing w:line="360" w:lineRule="auto"/>
              <w:jc w:val="center"/>
              <w:rPr>
                <w:rFonts w:ascii="GHEA Grapalat" w:hAnsi="GHEA Grapalat"/>
                <w:lang w:val="ru-RU"/>
              </w:rPr>
            </w:pPr>
          </w:p>
        </w:tc>
        <w:tc>
          <w:tcPr>
            <w:tcW w:w="4343" w:type="dxa"/>
          </w:tcPr>
          <w:p w14:paraId="19A3271D" w14:textId="77777777" w:rsidR="00F02279" w:rsidRPr="00A22B26" w:rsidRDefault="00F02279" w:rsidP="00545BDE">
            <w:pPr>
              <w:spacing w:line="360" w:lineRule="auto"/>
              <w:jc w:val="center"/>
              <w:rPr>
                <w:rFonts w:ascii="GHEA Grapalat" w:hAnsi="GHEA Grapalat" w:cs="Sylfaen"/>
                <w:b/>
                <w:bCs/>
                <w:lang w:val="ru-RU"/>
              </w:rPr>
            </w:pPr>
            <w:r w:rsidRPr="00A22B26">
              <w:rPr>
                <w:rFonts w:ascii="GHEA Grapalat" w:hAnsi="GHEA Grapalat" w:cs="Sylfaen"/>
                <w:b/>
                <w:bCs/>
                <w:lang w:val="pt-BR"/>
              </w:rPr>
              <w:t>ԿԱՏԱՐՈՂ</w:t>
            </w:r>
          </w:p>
          <w:p w14:paraId="232048C5" w14:textId="77777777" w:rsidR="00F02279" w:rsidRPr="00A22B26" w:rsidRDefault="00F02279" w:rsidP="00545BDE">
            <w:pPr>
              <w:jc w:val="center"/>
              <w:rPr>
                <w:rFonts w:ascii="GHEA Grapalat" w:hAnsi="GHEA Grapalat"/>
                <w:lang w:val="ru-RU"/>
              </w:rPr>
            </w:pPr>
          </w:p>
          <w:p w14:paraId="2894811D" w14:textId="77777777" w:rsidR="00F02279" w:rsidRPr="00A22B26" w:rsidRDefault="00F02279" w:rsidP="00545BDE">
            <w:pPr>
              <w:jc w:val="center"/>
              <w:rPr>
                <w:rFonts w:ascii="GHEA Grapalat" w:hAnsi="GHEA Grapalat"/>
                <w:lang w:val="ru-RU"/>
              </w:rPr>
            </w:pPr>
          </w:p>
          <w:p w14:paraId="6429FD51" w14:textId="77777777" w:rsidR="00F02279" w:rsidRPr="00A22B26" w:rsidRDefault="00F02279" w:rsidP="00545BDE">
            <w:pPr>
              <w:jc w:val="center"/>
              <w:rPr>
                <w:rFonts w:ascii="GHEA Grapalat" w:hAnsi="GHEA Grapalat"/>
                <w:lang w:val="ru-RU"/>
              </w:rPr>
            </w:pPr>
            <w:r w:rsidRPr="00A22B26">
              <w:rPr>
                <w:rFonts w:ascii="GHEA Grapalat" w:hAnsi="GHEA Grapalat"/>
                <w:lang w:val="ru-RU"/>
              </w:rPr>
              <w:t>---------------------------------</w:t>
            </w:r>
          </w:p>
          <w:p w14:paraId="39E7E6B7" w14:textId="77777777" w:rsidR="00F02279" w:rsidRPr="00A22B26" w:rsidRDefault="00F02279" w:rsidP="00545BDE">
            <w:pPr>
              <w:jc w:val="center"/>
              <w:rPr>
                <w:rFonts w:ascii="GHEA Grapalat" w:hAnsi="GHEA Grapalat"/>
                <w:sz w:val="18"/>
                <w:szCs w:val="18"/>
              </w:rPr>
            </w:pPr>
            <w:r w:rsidRPr="00A22B26">
              <w:rPr>
                <w:rFonts w:ascii="GHEA Grapalat" w:hAnsi="GHEA Grapalat"/>
                <w:sz w:val="18"/>
                <w:szCs w:val="18"/>
              </w:rPr>
              <w:t>/</w:t>
            </w:r>
            <w:r w:rsidRPr="00A22B26">
              <w:rPr>
                <w:rFonts w:ascii="GHEA Grapalat" w:hAnsi="GHEA Grapalat" w:cs="Sylfaen"/>
                <w:sz w:val="18"/>
                <w:szCs w:val="18"/>
                <w:lang w:val="ru-RU"/>
              </w:rPr>
              <w:t>ստորագրություն</w:t>
            </w:r>
            <w:r w:rsidRPr="00A22B26">
              <w:rPr>
                <w:rFonts w:ascii="GHEA Grapalat" w:hAnsi="GHEA Grapalat"/>
                <w:sz w:val="18"/>
                <w:szCs w:val="18"/>
              </w:rPr>
              <w:t>/</w:t>
            </w:r>
          </w:p>
          <w:p w14:paraId="108ACF9A" w14:textId="77777777" w:rsidR="00F02279" w:rsidRPr="00A22B26" w:rsidRDefault="00F02279" w:rsidP="00545BDE">
            <w:pPr>
              <w:jc w:val="center"/>
              <w:rPr>
                <w:rFonts w:ascii="GHEA Grapalat" w:hAnsi="GHEA Grapalat"/>
                <w:sz w:val="22"/>
                <w:szCs w:val="22"/>
                <w:lang w:val="ru-RU"/>
              </w:rPr>
            </w:pPr>
            <w:r w:rsidRPr="00A22B26">
              <w:rPr>
                <w:rFonts w:ascii="GHEA Grapalat" w:hAnsi="GHEA Grapalat" w:cs="Sylfaen"/>
                <w:sz w:val="18"/>
                <w:szCs w:val="18"/>
                <w:lang w:val="ru-RU"/>
              </w:rPr>
              <w:t>Կ</w:t>
            </w:r>
            <w:r w:rsidRPr="00A22B26">
              <w:rPr>
                <w:rFonts w:ascii="GHEA Grapalat" w:hAnsi="GHEA Grapalat"/>
                <w:sz w:val="18"/>
                <w:szCs w:val="18"/>
                <w:lang w:val="ru-RU"/>
              </w:rPr>
              <w:t>.</w:t>
            </w:r>
            <w:r w:rsidRPr="00A22B26">
              <w:rPr>
                <w:rFonts w:ascii="GHEA Grapalat" w:hAnsi="GHEA Grapalat" w:cs="Sylfaen"/>
                <w:sz w:val="18"/>
                <w:szCs w:val="18"/>
                <w:lang w:val="ru-RU"/>
              </w:rPr>
              <w:t>Տ</w:t>
            </w:r>
          </w:p>
        </w:tc>
      </w:tr>
    </w:tbl>
    <w:p w14:paraId="316FBC25" w14:textId="77777777" w:rsidR="00F02279" w:rsidRPr="00A22B26" w:rsidRDefault="00F02279" w:rsidP="00F02279">
      <w:pPr>
        <w:rPr>
          <w:rFonts w:ascii="GHEA Grapalat" w:hAnsi="GHEA Grapalat"/>
          <w:sz w:val="20"/>
          <w:lang w:val="ru-RU"/>
        </w:rPr>
        <w:sectPr w:rsidR="00F02279" w:rsidRPr="00A22B26" w:rsidSect="00545BDE">
          <w:footnotePr>
            <w:pos w:val="beneathText"/>
          </w:footnotePr>
          <w:pgSz w:w="11906" w:h="16838" w:code="9"/>
          <w:pgMar w:top="533" w:right="707" w:bottom="720" w:left="663" w:header="561" w:footer="561" w:gutter="0"/>
          <w:cols w:space="720"/>
        </w:sectPr>
      </w:pPr>
    </w:p>
    <w:p w14:paraId="2691B46E" w14:textId="77777777" w:rsidR="00F02279" w:rsidRPr="00642A89" w:rsidRDefault="00F02279" w:rsidP="00F02279">
      <w:pPr>
        <w:autoSpaceDE w:val="0"/>
        <w:autoSpaceDN w:val="0"/>
        <w:adjustRightInd w:val="0"/>
        <w:jc w:val="right"/>
        <w:rPr>
          <w:rFonts w:ascii="GHEA Grapalat" w:hAnsi="GHEA Grapalat" w:cs="TimesArmenianPSMT"/>
          <w:i/>
          <w:sz w:val="20"/>
        </w:rPr>
      </w:pPr>
      <w:r w:rsidRPr="00642A89">
        <w:rPr>
          <w:rFonts w:ascii="GHEA Grapalat" w:hAnsi="GHEA Grapalat" w:cs="TimesArmenianPSMT"/>
          <w:i/>
          <w:sz w:val="20"/>
          <w:lang w:val="ru-RU"/>
        </w:rPr>
        <w:lastRenderedPageBreak/>
        <w:t xml:space="preserve">Հավելված </w:t>
      </w:r>
      <w:r w:rsidRPr="00642A89">
        <w:rPr>
          <w:rFonts w:ascii="GHEA Grapalat" w:hAnsi="GHEA Grapalat" w:cs="TimesArmenianPSMT"/>
          <w:i/>
          <w:sz w:val="20"/>
        </w:rPr>
        <w:t>3</w:t>
      </w:r>
    </w:p>
    <w:p w14:paraId="3EC3A366" w14:textId="77777777" w:rsidR="00F02279" w:rsidRPr="00642A89" w:rsidRDefault="00F02279" w:rsidP="00F02279">
      <w:pPr>
        <w:autoSpaceDE w:val="0"/>
        <w:autoSpaceDN w:val="0"/>
        <w:adjustRightInd w:val="0"/>
        <w:jc w:val="right"/>
        <w:rPr>
          <w:rFonts w:ascii="GHEA Grapalat" w:hAnsi="GHEA Grapalat" w:cs="TimesArmenianPSMT"/>
          <w:i/>
          <w:sz w:val="20"/>
          <w:lang w:val="ru-RU"/>
        </w:rPr>
      </w:pPr>
      <w:r w:rsidRPr="00642A89">
        <w:rPr>
          <w:rFonts w:ascii="GHEA Grapalat" w:hAnsi="GHEA Grapalat" w:cs="TimesArmenianPSMT"/>
          <w:i/>
          <w:sz w:val="20"/>
          <w:lang w:val="ru-RU"/>
        </w:rPr>
        <w:t xml:space="preserve">«         »              20  թ. կնքված </w:t>
      </w:r>
    </w:p>
    <w:p w14:paraId="726045CF" w14:textId="77777777" w:rsidR="00F02279" w:rsidRPr="00642A89" w:rsidRDefault="00F02279" w:rsidP="00F02279">
      <w:pPr>
        <w:autoSpaceDE w:val="0"/>
        <w:autoSpaceDN w:val="0"/>
        <w:adjustRightInd w:val="0"/>
        <w:jc w:val="right"/>
        <w:rPr>
          <w:rFonts w:ascii="GHEA Grapalat" w:hAnsi="GHEA Grapalat" w:cs="TimesArmenianPSMT"/>
          <w:i/>
          <w:sz w:val="20"/>
          <w:lang w:val="ru-RU"/>
        </w:rPr>
      </w:pPr>
      <w:r w:rsidRPr="00642A89">
        <w:rPr>
          <w:rFonts w:ascii="GHEA Grapalat" w:hAnsi="GHEA Grapalat" w:cs="TimesArmenianPSMT"/>
          <w:i/>
          <w:sz w:val="20"/>
          <w:lang w:val="ru-RU"/>
        </w:rPr>
        <w:t xml:space="preserve">                      ծածկագրով պայմանագրի</w:t>
      </w:r>
    </w:p>
    <w:p w14:paraId="72631A85" w14:textId="77777777" w:rsidR="00F02279" w:rsidRPr="00642A89" w:rsidRDefault="00F02279" w:rsidP="00F02279">
      <w:pPr>
        <w:rPr>
          <w:rFonts w:ascii="GHEA Grapalat" w:hAnsi="GHEA Grapalat"/>
          <w:lang w:val="ru-RU"/>
        </w:rPr>
      </w:pPr>
    </w:p>
    <w:p w14:paraId="5EFD5820" w14:textId="77777777" w:rsidR="00F02279" w:rsidRPr="00642A89"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C50773" w14:paraId="4D6AEFE6" w14:textId="77777777" w:rsidTr="00545BDE">
        <w:trPr>
          <w:tblCellSpacing w:w="7" w:type="dxa"/>
          <w:jc w:val="center"/>
        </w:trPr>
        <w:tc>
          <w:tcPr>
            <w:tcW w:w="0" w:type="auto"/>
            <w:vAlign w:val="center"/>
          </w:tcPr>
          <w:p w14:paraId="382AAE8C" w14:textId="77777777" w:rsidR="00F02279" w:rsidRPr="00642A89" w:rsidRDefault="00254AA2" w:rsidP="00545BDE">
            <w:pPr>
              <w:jc w:val="center"/>
              <w:rPr>
                <w:rFonts w:ascii="GHEA Grapalat" w:hAnsi="GHEA Grapalat"/>
                <w:iCs/>
                <w:color w:val="000000"/>
                <w:sz w:val="21"/>
                <w:szCs w:val="21"/>
                <w:lang w:val="pt-BR"/>
              </w:rPr>
            </w:pPr>
            <w:r w:rsidRPr="00642A89">
              <w:rPr>
                <w:noProof/>
              </w:rPr>
              <mc:AlternateContent>
                <mc:Choice Requires="wps">
                  <w:drawing>
                    <wp:anchor distT="0" distB="0" distL="114300" distR="114300" simplePos="0" relativeHeight="251658752" behindDoc="0" locked="0" layoutInCell="1" allowOverlap="1" wp14:anchorId="28B3BC2F" wp14:editId="1247303E">
                      <wp:simplePos x="0" y="0"/>
                      <wp:positionH relativeFrom="column">
                        <wp:posOffset>2400300</wp:posOffset>
                      </wp:positionH>
                      <wp:positionV relativeFrom="paragraph">
                        <wp:posOffset>167640</wp:posOffset>
                      </wp:positionV>
                      <wp:extent cx="114300" cy="1028700"/>
                      <wp:effectExtent l="0" t="0" r="0" b="0"/>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54886D" id="Rectangle 100" o:spid="_x0000_s1026" style="position:absolute;margin-left:189pt;margin-top:13.2pt;width:9pt;height:81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XHgQ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" stroked="f"/>
                  </w:pict>
                </mc:Fallback>
              </mc:AlternateContent>
            </w:r>
            <w:r w:rsidR="00F02279" w:rsidRPr="00642A89">
              <w:rPr>
                <w:rFonts w:ascii="GHEA Grapalat" w:hAnsi="GHEA Grapalat"/>
                <w:iCs/>
                <w:color w:val="000000"/>
                <w:sz w:val="21"/>
                <w:szCs w:val="21"/>
              </w:rPr>
              <w:t>Պայմանագրի</w:t>
            </w:r>
            <w:r w:rsidR="00F02279" w:rsidRPr="00642A89">
              <w:rPr>
                <w:rFonts w:ascii="GHEA Grapalat" w:hAnsi="GHEA Grapalat"/>
                <w:iCs/>
                <w:color w:val="000000"/>
                <w:sz w:val="21"/>
                <w:szCs w:val="21"/>
                <w:lang w:val="pt-BR"/>
              </w:rPr>
              <w:t xml:space="preserve"> </w:t>
            </w:r>
            <w:r w:rsidR="00F02279" w:rsidRPr="00642A89">
              <w:rPr>
                <w:rFonts w:ascii="GHEA Grapalat" w:hAnsi="GHEA Grapalat"/>
                <w:iCs/>
                <w:color w:val="000000"/>
                <w:sz w:val="21"/>
                <w:szCs w:val="21"/>
              </w:rPr>
              <w:t>կողմ</w:t>
            </w:r>
            <w:r w:rsidR="00F02279" w:rsidRPr="00642A89">
              <w:rPr>
                <w:rFonts w:ascii="GHEA Grapalat" w:hAnsi="GHEA Grapalat"/>
                <w:iCs/>
                <w:color w:val="000000"/>
                <w:sz w:val="21"/>
                <w:szCs w:val="21"/>
                <w:lang w:val="pt-BR"/>
              </w:rPr>
              <w:t xml:space="preserve"> </w:t>
            </w:r>
          </w:p>
          <w:p w14:paraId="5877126A" w14:textId="77777777" w:rsidR="00F02279" w:rsidRPr="00642A89" w:rsidRDefault="00F02279" w:rsidP="00545BDE">
            <w:pPr>
              <w:jc w:val="center"/>
              <w:rPr>
                <w:rFonts w:ascii="GHEA Grapalat" w:hAnsi="GHEA Grapalat"/>
                <w:iCs/>
                <w:color w:val="000000"/>
                <w:sz w:val="21"/>
                <w:szCs w:val="21"/>
                <w:lang w:val="pt-BR"/>
              </w:rPr>
            </w:pPr>
            <w:r w:rsidRPr="00642A89">
              <w:rPr>
                <w:rFonts w:ascii="GHEA Grapalat" w:hAnsi="GHEA Grapalat"/>
                <w:iCs/>
                <w:color w:val="000000"/>
                <w:sz w:val="21"/>
                <w:szCs w:val="21"/>
                <w:lang w:val="pt-BR"/>
              </w:rPr>
              <w:t>___________________________</w:t>
            </w:r>
          </w:p>
          <w:p w14:paraId="6B0A5960" w14:textId="77777777" w:rsidR="00F02279" w:rsidRPr="00642A89" w:rsidRDefault="00F02279" w:rsidP="00545BDE">
            <w:pPr>
              <w:jc w:val="center"/>
              <w:rPr>
                <w:rFonts w:ascii="GHEA Grapalat" w:hAnsi="GHEA Grapalat"/>
                <w:iCs/>
                <w:color w:val="000000"/>
                <w:sz w:val="21"/>
                <w:szCs w:val="21"/>
                <w:lang w:val="pt-BR"/>
              </w:rPr>
            </w:pPr>
            <w:r w:rsidRPr="00642A89">
              <w:rPr>
                <w:rFonts w:ascii="GHEA Grapalat" w:hAnsi="GHEA Grapalat"/>
                <w:iCs/>
                <w:color w:val="000000"/>
                <w:sz w:val="21"/>
                <w:szCs w:val="21"/>
                <w:lang w:val="pt-BR"/>
              </w:rPr>
              <w:t>___________________________</w:t>
            </w:r>
          </w:p>
          <w:p w14:paraId="0713B529" w14:textId="77777777" w:rsidR="00F02279" w:rsidRPr="00642A89" w:rsidRDefault="00F02279" w:rsidP="00545BDE">
            <w:pPr>
              <w:jc w:val="center"/>
              <w:rPr>
                <w:rFonts w:ascii="GHEA Grapalat" w:hAnsi="GHEA Grapalat"/>
                <w:iCs/>
                <w:color w:val="000000"/>
                <w:sz w:val="21"/>
                <w:szCs w:val="21"/>
                <w:lang w:val="pt-BR"/>
              </w:rPr>
            </w:pPr>
            <w:r w:rsidRPr="00642A89">
              <w:rPr>
                <w:rFonts w:ascii="GHEA Grapalat" w:hAnsi="GHEA Grapalat"/>
                <w:iCs/>
                <w:color w:val="000000"/>
                <w:sz w:val="21"/>
                <w:szCs w:val="21"/>
              </w:rPr>
              <w:t>գտնվելու</w:t>
            </w:r>
            <w:r w:rsidRPr="00642A89">
              <w:rPr>
                <w:rFonts w:ascii="GHEA Grapalat" w:hAnsi="GHEA Grapalat"/>
                <w:iCs/>
                <w:color w:val="000000"/>
                <w:sz w:val="21"/>
                <w:szCs w:val="21"/>
                <w:lang w:val="pt-BR"/>
              </w:rPr>
              <w:t xml:space="preserve"> </w:t>
            </w:r>
            <w:r w:rsidRPr="00642A89">
              <w:rPr>
                <w:rFonts w:ascii="GHEA Grapalat" w:hAnsi="GHEA Grapalat"/>
                <w:iCs/>
                <w:color w:val="000000"/>
                <w:sz w:val="21"/>
                <w:szCs w:val="21"/>
              </w:rPr>
              <w:t>վայրը</w:t>
            </w:r>
            <w:r w:rsidRPr="00642A89">
              <w:rPr>
                <w:rFonts w:ascii="GHEA Grapalat" w:hAnsi="GHEA Grapalat"/>
                <w:iCs/>
                <w:color w:val="000000"/>
                <w:sz w:val="21"/>
                <w:szCs w:val="21"/>
                <w:lang w:val="pt-BR"/>
              </w:rPr>
              <w:t xml:space="preserve"> ______________</w:t>
            </w:r>
          </w:p>
          <w:p w14:paraId="1A198DFC" w14:textId="77777777" w:rsidR="00F02279" w:rsidRPr="00642A89" w:rsidRDefault="00F02279" w:rsidP="00545BDE">
            <w:pPr>
              <w:jc w:val="center"/>
              <w:rPr>
                <w:rFonts w:ascii="GHEA Grapalat" w:hAnsi="GHEA Grapalat"/>
                <w:iCs/>
                <w:color w:val="000000"/>
                <w:sz w:val="21"/>
                <w:szCs w:val="21"/>
                <w:lang w:val="pt-BR"/>
              </w:rPr>
            </w:pPr>
            <w:r w:rsidRPr="00642A89">
              <w:rPr>
                <w:rFonts w:ascii="GHEA Grapalat" w:hAnsi="GHEA Grapalat"/>
                <w:iCs/>
                <w:color w:val="000000"/>
                <w:sz w:val="21"/>
                <w:szCs w:val="21"/>
              </w:rPr>
              <w:t>հհ</w:t>
            </w:r>
            <w:r w:rsidRPr="00642A89">
              <w:rPr>
                <w:rFonts w:ascii="GHEA Grapalat" w:hAnsi="GHEA Grapalat"/>
                <w:iCs/>
                <w:color w:val="000000"/>
                <w:sz w:val="21"/>
                <w:szCs w:val="21"/>
                <w:lang w:val="pt-BR"/>
              </w:rPr>
              <w:t xml:space="preserve"> _________________________ </w:t>
            </w:r>
          </w:p>
          <w:p w14:paraId="6168B6D7" w14:textId="77777777" w:rsidR="00F02279" w:rsidRPr="00642A89" w:rsidRDefault="00F02279" w:rsidP="00545BDE">
            <w:pPr>
              <w:jc w:val="center"/>
              <w:rPr>
                <w:rFonts w:ascii="GHEA Grapalat" w:hAnsi="GHEA Grapalat"/>
                <w:iCs/>
                <w:color w:val="000000"/>
                <w:sz w:val="21"/>
                <w:szCs w:val="21"/>
                <w:lang w:val="pt-BR"/>
              </w:rPr>
            </w:pPr>
            <w:r w:rsidRPr="00642A89">
              <w:rPr>
                <w:rFonts w:ascii="GHEA Grapalat" w:hAnsi="GHEA Grapalat"/>
                <w:iCs/>
                <w:color w:val="000000"/>
                <w:sz w:val="21"/>
                <w:szCs w:val="21"/>
              </w:rPr>
              <w:t>հվհհ</w:t>
            </w:r>
            <w:r w:rsidRPr="00642A89">
              <w:rPr>
                <w:rFonts w:ascii="GHEA Grapalat" w:hAnsi="GHEA Grapalat"/>
                <w:iCs/>
                <w:color w:val="000000"/>
                <w:sz w:val="21"/>
                <w:szCs w:val="21"/>
                <w:lang w:val="pt-BR"/>
              </w:rPr>
              <w:t xml:space="preserve"> _______________________ </w:t>
            </w:r>
          </w:p>
        </w:tc>
        <w:tc>
          <w:tcPr>
            <w:tcW w:w="0" w:type="auto"/>
            <w:vAlign w:val="center"/>
          </w:tcPr>
          <w:p w14:paraId="093B3C16" w14:textId="77777777" w:rsidR="00F02279" w:rsidRPr="00642A89" w:rsidRDefault="00F02279" w:rsidP="00545BDE">
            <w:pPr>
              <w:jc w:val="center"/>
              <w:rPr>
                <w:rFonts w:ascii="GHEA Grapalat" w:hAnsi="GHEA Grapalat"/>
                <w:iCs/>
                <w:color w:val="000000"/>
                <w:sz w:val="21"/>
                <w:szCs w:val="21"/>
                <w:lang w:val="pt-BR"/>
              </w:rPr>
            </w:pPr>
            <w:r w:rsidRPr="00642A89">
              <w:rPr>
                <w:rFonts w:ascii="GHEA Grapalat" w:hAnsi="GHEA Grapalat"/>
                <w:iCs/>
                <w:color w:val="000000"/>
                <w:sz w:val="21"/>
                <w:szCs w:val="21"/>
              </w:rPr>
              <w:t>Պատվիրատու</w:t>
            </w:r>
          </w:p>
          <w:p w14:paraId="407CD3A3" w14:textId="77777777" w:rsidR="00F02279" w:rsidRPr="00642A89" w:rsidRDefault="00F02279" w:rsidP="00545BDE">
            <w:pPr>
              <w:jc w:val="center"/>
              <w:rPr>
                <w:rFonts w:ascii="GHEA Grapalat" w:hAnsi="GHEA Grapalat"/>
                <w:iCs/>
                <w:color w:val="000000"/>
                <w:sz w:val="21"/>
                <w:szCs w:val="21"/>
                <w:lang w:val="pt-BR"/>
              </w:rPr>
            </w:pPr>
            <w:r w:rsidRPr="00642A89">
              <w:rPr>
                <w:rFonts w:ascii="GHEA Grapalat" w:hAnsi="GHEA Grapalat"/>
                <w:iCs/>
                <w:color w:val="000000"/>
                <w:sz w:val="21"/>
                <w:szCs w:val="21"/>
                <w:lang w:val="pt-BR"/>
              </w:rPr>
              <w:t>_____________________________</w:t>
            </w:r>
          </w:p>
          <w:p w14:paraId="0FCFDE2C" w14:textId="77777777" w:rsidR="00F02279" w:rsidRPr="00642A89" w:rsidRDefault="00F02279" w:rsidP="00545BDE">
            <w:pPr>
              <w:jc w:val="center"/>
              <w:rPr>
                <w:rFonts w:ascii="GHEA Grapalat" w:hAnsi="GHEA Grapalat"/>
                <w:iCs/>
                <w:color w:val="000000"/>
                <w:sz w:val="21"/>
                <w:szCs w:val="21"/>
                <w:lang w:val="pt-BR"/>
              </w:rPr>
            </w:pPr>
            <w:r w:rsidRPr="00642A89">
              <w:rPr>
                <w:rFonts w:ascii="GHEA Grapalat" w:hAnsi="GHEA Grapalat"/>
                <w:iCs/>
                <w:color w:val="000000"/>
                <w:sz w:val="21"/>
                <w:szCs w:val="21"/>
                <w:lang w:val="pt-BR"/>
              </w:rPr>
              <w:t>_____________________________</w:t>
            </w:r>
          </w:p>
          <w:p w14:paraId="348AFC2D" w14:textId="77777777" w:rsidR="00F02279" w:rsidRPr="00642A89" w:rsidRDefault="00F02279" w:rsidP="00545BDE">
            <w:pPr>
              <w:jc w:val="center"/>
              <w:rPr>
                <w:rFonts w:ascii="GHEA Grapalat" w:hAnsi="GHEA Grapalat"/>
                <w:iCs/>
                <w:color w:val="000000"/>
                <w:sz w:val="21"/>
                <w:szCs w:val="21"/>
                <w:lang w:val="pt-BR"/>
              </w:rPr>
            </w:pPr>
            <w:r w:rsidRPr="00642A89">
              <w:rPr>
                <w:rFonts w:ascii="GHEA Grapalat" w:hAnsi="GHEA Grapalat"/>
                <w:iCs/>
                <w:color w:val="000000"/>
                <w:sz w:val="21"/>
                <w:szCs w:val="21"/>
              </w:rPr>
              <w:t>գտնվելու</w:t>
            </w:r>
            <w:r w:rsidRPr="00642A89">
              <w:rPr>
                <w:rFonts w:ascii="GHEA Grapalat" w:hAnsi="GHEA Grapalat"/>
                <w:iCs/>
                <w:color w:val="000000"/>
                <w:sz w:val="21"/>
                <w:szCs w:val="21"/>
                <w:lang w:val="pt-BR"/>
              </w:rPr>
              <w:t xml:space="preserve"> </w:t>
            </w:r>
            <w:r w:rsidRPr="00642A89">
              <w:rPr>
                <w:rFonts w:ascii="GHEA Grapalat" w:hAnsi="GHEA Grapalat"/>
                <w:iCs/>
                <w:color w:val="000000"/>
                <w:sz w:val="21"/>
                <w:szCs w:val="21"/>
              </w:rPr>
              <w:t>վայրը</w:t>
            </w:r>
            <w:r w:rsidRPr="00642A89">
              <w:rPr>
                <w:rFonts w:ascii="GHEA Grapalat" w:hAnsi="GHEA Grapalat"/>
                <w:iCs/>
                <w:color w:val="000000"/>
                <w:sz w:val="21"/>
                <w:szCs w:val="21"/>
                <w:lang w:val="pt-BR"/>
              </w:rPr>
              <w:t xml:space="preserve"> _________________</w:t>
            </w:r>
          </w:p>
          <w:p w14:paraId="52F91B0B" w14:textId="77777777" w:rsidR="00F02279" w:rsidRPr="00642A89" w:rsidRDefault="00F02279" w:rsidP="00545BDE">
            <w:pPr>
              <w:jc w:val="center"/>
              <w:rPr>
                <w:rFonts w:ascii="GHEA Grapalat" w:hAnsi="GHEA Grapalat"/>
                <w:iCs/>
                <w:color w:val="000000"/>
                <w:sz w:val="21"/>
                <w:szCs w:val="21"/>
                <w:lang w:val="pt-BR"/>
              </w:rPr>
            </w:pPr>
            <w:r w:rsidRPr="00642A89">
              <w:rPr>
                <w:rFonts w:ascii="GHEA Grapalat" w:hAnsi="GHEA Grapalat"/>
                <w:iCs/>
                <w:color w:val="000000"/>
                <w:sz w:val="21"/>
                <w:szCs w:val="21"/>
              </w:rPr>
              <w:t>հհ</w:t>
            </w:r>
            <w:r w:rsidRPr="00642A89">
              <w:rPr>
                <w:rFonts w:ascii="GHEA Grapalat" w:hAnsi="GHEA Grapalat"/>
                <w:iCs/>
                <w:color w:val="000000"/>
                <w:sz w:val="21"/>
                <w:szCs w:val="21"/>
                <w:lang w:val="pt-BR"/>
              </w:rPr>
              <w:t>____________________________</w:t>
            </w:r>
          </w:p>
          <w:p w14:paraId="398F66E3" w14:textId="77777777" w:rsidR="00F02279" w:rsidRPr="00642A89" w:rsidRDefault="00F02279" w:rsidP="00545BDE">
            <w:pPr>
              <w:jc w:val="center"/>
              <w:rPr>
                <w:rFonts w:ascii="GHEA Grapalat" w:hAnsi="GHEA Grapalat"/>
                <w:iCs/>
                <w:color w:val="000000"/>
                <w:sz w:val="21"/>
                <w:szCs w:val="21"/>
                <w:lang w:val="pt-BR"/>
              </w:rPr>
            </w:pPr>
            <w:r w:rsidRPr="00642A89">
              <w:rPr>
                <w:rFonts w:ascii="GHEA Grapalat" w:hAnsi="GHEA Grapalat"/>
                <w:iCs/>
                <w:color w:val="000000"/>
                <w:sz w:val="21"/>
                <w:szCs w:val="21"/>
              </w:rPr>
              <w:t>հվհհ</w:t>
            </w:r>
            <w:r w:rsidRPr="00642A89">
              <w:rPr>
                <w:rFonts w:ascii="GHEA Grapalat" w:hAnsi="GHEA Grapalat"/>
                <w:iCs/>
                <w:color w:val="000000"/>
                <w:sz w:val="21"/>
                <w:szCs w:val="21"/>
                <w:lang w:val="pt-BR"/>
              </w:rPr>
              <w:t>___________________________</w:t>
            </w:r>
          </w:p>
        </w:tc>
      </w:tr>
    </w:tbl>
    <w:p w14:paraId="1A8237CE" w14:textId="77777777" w:rsidR="00F02279" w:rsidRPr="00642A89" w:rsidRDefault="00F02279" w:rsidP="00F02279">
      <w:pPr>
        <w:ind w:firstLine="375"/>
        <w:rPr>
          <w:rFonts w:ascii="Arial" w:hAnsi="Arial" w:cs="Arial"/>
          <w:iCs/>
          <w:color w:val="000000"/>
          <w:sz w:val="21"/>
          <w:szCs w:val="21"/>
          <w:lang w:val="pt-BR"/>
        </w:rPr>
      </w:pPr>
      <w:r w:rsidRPr="00642A89">
        <w:rPr>
          <w:rFonts w:ascii="Arial" w:hAnsi="Arial" w:cs="Arial"/>
          <w:iCs/>
          <w:color w:val="000000"/>
          <w:sz w:val="21"/>
          <w:szCs w:val="21"/>
          <w:lang w:val="pt-BR"/>
        </w:rPr>
        <w:t>  </w:t>
      </w:r>
    </w:p>
    <w:p w14:paraId="10A386DF" w14:textId="77777777" w:rsidR="00F02279" w:rsidRPr="00642A89" w:rsidRDefault="00F02279" w:rsidP="00F02279">
      <w:pPr>
        <w:ind w:firstLine="375"/>
        <w:rPr>
          <w:rFonts w:ascii="GHEA Grapalat" w:hAnsi="GHEA Grapalat"/>
          <w:iCs/>
          <w:color w:val="000000"/>
          <w:sz w:val="15"/>
          <w:szCs w:val="21"/>
          <w:lang w:val="pt-BR"/>
        </w:rPr>
      </w:pPr>
    </w:p>
    <w:p w14:paraId="6C79D2DB" w14:textId="77777777" w:rsidR="00F02279" w:rsidRPr="00642A89" w:rsidRDefault="00F02279" w:rsidP="00F02279">
      <w:pPr>
        <w:ind w:firstLine="375"/>
        <w:jc w:val="center"/>
        <w:rPr>
          <w:rFonts w:ascii="GHEA Grapalat" w:hAnsi="GHEA Grapalat"/>
          <w:iCs/>
          <w:color w:val="000000"/>
          <w:sz w:val="22"/>
          <w:szCs w:val="22"/>
          <w:lang w:val="pt-BR"/>
        </w:rPr>
      </w:pPr>
      <w:r w:rsidRPr="00642A89">
        <w:rPr>
          <w:rFonts w:ascii="GHEA Grapalat" w:hAnsi="GHEA Grapalat"/>
          <w:b/>
          <w:bCs/>
          <w:iCs/>
          <w:color w:val="000000"/>
          <w:sz w:val="22"/>
          <w:szCs w:val="22"/>
        </w:rPr>
        <w:t>ԱՐՁԱՆԱԳՐՈՒԹՅՈՒՆ</w:t>
      </w:r>
      <w:r w:rsidRPr="00642A89">
        <w:rPr>
          <w:rFonts w:ascii="GHEA Grapalat" w:hAnsi="GHEA Grapalat"/>
          <w:b/>
          <w:bCs/>
          <w:iCs/>
          <w:color w:val="000000"/>
          <w:sz w:val="22"/>
          <w:szCs w:val="22"/>
          <w:lang w:val="pt-BR"/>
        </w:rPr>
        <w:t xml:space="preserve"> N</w:t>
      </w:r>
    </w:p>
    <w:p w14:paraId="189AFE18" w14:textId="77777777" w:rsidR="00F02279" w:rsidRPr="00642A89" w:rsidRDefault="00F02279" w:rsidP="00F02279">
      <w:pPr>
        <w:ind w:firstLine="375"/>
        <w:jc w:val="center"/>
        <w:rPr>
          <w:rFonts w:ascii="GHEA Grapalat" w:hAnsi="GHEA Grapalat"/>
          <w:b/>
          <w:bCs/>
          <w:iCs/>
          <w:color w:val="000000"/>
          <w:sz w:val="22"/>
          <w:szCs w:val="22"/>
          <w:lang w:val="pt-BR"/>
        </w:rPr>
      </w:pPr>
      <w:r w:rsidRPr="00642A89">
        <w:rPr>
          <w:rFonts w:ascii="GHEA Grapalat" w:hAnsi="GHEA Grapalat"/>
          <w:b/>
          <w:bCs/>
          <w:iCs/>
          <w:color w:val="000000"/>
          <w:sz w:val="22"/>
          <w:szCs w:val="22"/>
        </w:rPr>
        <w:t>ՊԱՅՄԱՆԱԳՐԻ</w:t>
      </w:r>
      <w:r w:rsidRPr="00642A89">
        <w:rPr>
          <w:rFonts w:ascii="GHEA Grapalat" w:hAnsi="GHEA Grapalat"/>
          <w:b/>
          <w:bCs/>
          <w:iCs/>
          <w:color w:val="000000"/>
          <w:sz w:val="22"/>
          <w:szCs w:val="22"/>
          <w:lang w:val="pt-BR"/>
        </w:rPr>
        <w:t xml:space="preserve"> </w:t>
      </w:r>
      <w:r w:rsidRPr="00642A89">
        <w:rPr>
          <w:rFonts w:ascii="GHEA Grapalat" w:hAnsi="GHEA Grapalat"/>
          <w:b/>
          <w:bCs/>
          <w:iCs/>
          <w:color w:val="000000"/>
          <w:sz w:val="22"/>
          <w:szCs w:val="22"/>
        </w:rPr>
        <w:t>ԿԱՄ</w:t>
      </w:r>
      <w:r w:rsidRPr="00642A89">
        <w:rPr>
          <w:rFonts w:ascii="GHEA Grapalat" w:hAnsi="GHEA Grapalat"/>
          <w:b/>
          <w:bCs/>
          <w:iCs/>
          <w:color w:val="000000"/>
          <w:sz w:val="22"/>
          <w:szCs w:val="22"/>
          <w:lang w:val="pt-BR"/>
        </w:rPr>
        <w:t xml:space="preserve"> </w:t>
      </w:r>
      <w:r w:rsidRPr="00642A89">
        <w:rPr>
          <w:rFonts w:ascii="GHEA Grapalat" w:hAnsi="GHEA Grapalat"/>
          <w:b/>
          <w:bCs/>
          <w:iCs/>
          <w:color w:val="000000"/>
          <w:sz w:val="22"/>
          <w:szCs w:val="22"/>
        </w:rPr>
        <w:t>ԴՐԱ</w:t>
      </w:r>
      <w:r w:rsidRPr="00642A89">
        <w:rPr>
          <w:rFonts w:ascii="GHEA Grapalat" w:hAnsi="GHEA Grapalat"/>
          <w:b/>
          <w:bCs/>
          <w:iCs/>
          <w:color w:val="000000"/>
          <w:sz w:val="22"/>
          <w:szCs w:val="22"/>
          <w:lang w:val="pt-BR"/>
        </w:rPr>
        <w:t xml:space="preserve"> </w:t>
      </w:r>
      <w:r w:rsidRPr="00642A89">
        <w:rPr>
          <w:rFonts w:ascii="GHEA Grapalat" w:hAnsi="GHEA Grapalat"/>
          <w:b/>
          <w:bCs/>
          <w:iCs/>
          <w:color w:val="000000"/>
          <w:sz w:val="22"/>
          <w:szCs w:val="22"/>
        </w:rPr>
        <w:t>ՄԻ</w:t>
      </w:r>
      <w:r w:rsidRPr="00642A89">
        <w:rPr>
          <w:rFonts w:ascii="GHEA Grapalat" w:hAnsi="GHEA Grapalat"/>
          <w:b/>
          <w:bCs/>
          <w:iCs/>
          <w:color w:val="000000"/>
          <w:sz w:val="22"/>
          <w:szCs w:val="22"/>
          <w:lang w:val="pt-BR"/>
        </w:rPr>
        <w:t xml:space="preserve"> </w:t>
      </w:r>
      <w:r w:rsidRPr="00642A89">
        <w:rPr>
          <w:rFonts w:ascii="GHEA Grapalat" w:hAnsi="GHEA Grapalat"/>
          <w:b/>
          <w:bCs/>
          <w:iCs/>
          <w:color w:val="000000"/>
          <w:sz w:val="22"/>
          <w:szCs w:val="22"/>
        </w:rPr>
        <w:t>ՄԱՍԻ</w:t>
      </w:r>
      <w:r w:rsidRPr="00642A89">
        <w:rPr>
          <w:rFonts w:ascii="GHEA Grapalat" w:hAnsi="GHEA Grapalat"/>
          <w:b/>
          <w:bCs/>
          <w:iCs/>
          <w:color w:val="000000"/>
          <w:sz w:val="22"/>
          <w:szCs w:val="22"/>
          <w:lang w:val="pt-BR"/>
        </w:rPr>
        <w:t xml:space="preserve"> ԿԱՏԱՐՄԱՆ ԱՐԴՅՈՒՆՔՆԵՐԻ </w:t>
      </w:r>
    </w:p>
    <w:p w14:paraId="0D128CCE" w14:textId="77777777" w:rsidR="00F02279" w:rsidRPr="00642A89" w:rsidRDefault="00F02279" w:rsidP="00F02279">
      <w:pPr>
        <w:ind w:firstLine="375"/>
        <w:jc w:val="center"/>
        <w:rPr>
          <w:rFonts w:ascii="Arial Unicode" w:hAnsi="Arial Unicode"/>
          <w:iCs/>
          <w:color w:val="000000"/>
          <w:sz w:val="22"/>
          <w:szCs w:val="22"/>
          <w:lang w:val="pt-BR"/>
        </w:rPr>
      </w:pPr>
      <w:r w:rsidRPr="00642A89">
        <w:rPr>
          <w:rFonts w:ascii="GHEA Grapalat" w:hAnsi="GHEA Grapalat"/>
          <w:b/>
          <w:bCs/>
          <w:iCs/>
          <w:color w:val="000000"/>
          <w:sz w:val="22"/>
          <w:szCs w:val="22"/>
        </w:rPr>
        <w:t>ՀԱՆՁՆՄԱՆ</w:t>
      </w:r>
      <w:r w:rsidRPr="00642A89">
        <w:rPr>
          <w:rFonts w:ascii="GHEA Grapalat" w:hAnsi="GHEA Grapalat"/>
          <w:b/>
          <w:bCs/>
          <w:iCs/>
          <w:color w:val="000000"/>
          <w:sz w:val="22"/>
          <w:szCs w:val="22"/>
          <w:lang w:val="pt-BR"/>
        </w:rPr>
        <w:t>-</w:t>
      </w:r>
      <w:r w:rsidRPr="00642A89">
        <w:rPr>
          <w:rFonts w:ascii="GHEA Grapalat" w:hAnsi="GHEA Grapalat"/>
          <w:b/>
          <w:bCs/>
          <w:iCs/>
          <w:color w:val="000000"/>
          <w:sz w:val="22"/>
          <w:szCs w:val="22"/>
        </w:rPr>
        <w:t>ԸՆԴՈՒՆՄԱՆ</w:t>
      </w:r>
    </w:p>
    <w:p w14:paraId="1BB06326" w14:textId="77777777" w:rsidR="00F02279" w:rsidRPr="00642A89" w:rsidRDefault="00F02279" w:rsidP="00F02279">
      <w:pPr>
        <w:pStyle w:val="a3"/>
        <w:spacing w:line="240" w:lineRule="auto"/>
        <w:ind w:firstLine="0"/>
        <w:jc w:val="center"/>
        <w:rPr>
          <w:b/>
          <w:bCs/>
          <w:iCs/>
          <w:lang w:val="es-ES"/>
        </w:rPr>
      </w:pPr>
    </w:p>
    <w:p w14:paraId="58D87801" w14:textId="77777777" w:rsidR="00F02279" w:rsidRPr="00642A89" w:rsidRDefault="00F02279" w:rsidP="00F02279">
      <w:pPr>
        <w:pStyle w:val="a3"/>
        <w:spacing w:line="240" w:lineRule="auto"/>
        <w:ind w:firstLine="540"/>
        <w:rPr>
          <w:iCs/>
          <w:lang w:val="es-ES"/>
        </w:rPr>
      </w:pPr>
      <w:r w:rsidRPr="00642A89">
        <w:rPr>
          <w:rFonts w:ascii="GHEA Grapalat" w:hAnsi="GHEA Grapalat"/>
          <w:color w:val="000000"/>
          <w:sz w:val="21"/>
          <w:szCs w:val="21"/>
          <w:lang w:val="es-ES" w:eastAsia="ru-RU"/>
        </w:rPr>
        <w:t>«      » «              »</w:t>
      </w:r>
      <w:r w:rsidRPr="00642A89">
        <w:rPr>
          <w:iCs/>
          <w:lang w:val="es-ES"/>
        </w:rPr>
        <w:t xml:space="preserve">  </w:t>
      </w:r>
      <w:r w:rsidRPr="00642A89">
        <w:rPr>
          <w:rFonts w:ascii="GHEA Grapalat" w:hAnsi="GHEA Grapalat"/>
          <w:color w:val="000000"/>
          <w:sz w:val="21"/>
          <w:szCs w:val="21"/>
          <w:lang w:val="es-ES" w:eastAsia="ru-RU"/>
        </w:rPr>
        <w:t xml:space="preserve">20    </w:t>
      </w:r>
      <w:r w:rsidRPr="00642A89">
        <w:rPr>
          <w:rFonts w:ascii="GHEA Grapalat" w:hAnsi="GHEA Grapalat"/>
          <w:color w:val="000000"/>
          <w:sz w:val="21"/>
          <w:szCs w:val="21"/>
          <w:lang w:eastAsia="ru-RU"/>
        </w:rPr>
        <w:t>թ</w:t>
      </w:r>
      <w:r w:rsidRPr="00642A89">
        <w:rPr>
          <w:rFonts w:ascii="GHEA Grapalat" w:hAnsi="GHEA Grapalat"/>
          <w:color w:val="000000"/>
          <w:sz w:val="21"/>
          <w:szCs w:val="21"/>
          <w:lang w:val="es-ES" w:eastAsia="ru-RU"/>
        </w:rPr>
        <w:t>.</w:t>
      </w:r>
    </w:p>
    <w:p w14:paraId="038097FB" w14:textId="77777777" w:rsidR="00F02279" w:rsidRPr="00642A89" w:rsidRDefault="00F02279" w:rsidP="00F02279">
      <w:pPr>
        <w:pStyle w:val="a3"/>
        <w:spacing w:line="240" w:lineRule="auto"/>
        <w:ind w:firstLine="0"/>
        <w:rPr>
          <w:iCs/>
          <w:lang w:val="es-ES"/>
        </w:rPr>
      </w:pPr>
    </w:p>
    <w:p w14:paraId="775334F3" w14:textId="77777777" w:rsidR="00F02279" w:rsidRPr="00642A89" w:rsidRDefault="00F02279" w:rsidP="00F02279">
      <w:pPr>
        <w:pStyle w:val="af4"/>
        <w:spacing w:before="0" w:beforeAutospacing="0" w:after="0" w:afterAutospacing="0"/>
        <w:rPr>
          <w:rFonts w:ascii="GHEA Grapalat" w:hAnsi="GHEA Grapalat"/>
          <w:color w:val="000000"/>
          <w:sz w:val="21"/>
          <w:szCs w:val="21"/>
          <w:lang w:val="es-ES"/>
        </w:rPr>
      </w:pPr>
      <w:r w:rsidRPr="00642A89">
        <w:rPr>
          <w:rFonts w:ascii="GHEA Grapalat" w:hAnsi="GHEA Grapalat"/>
          <w:color w:val="000000"/>
          <w:sz w:val="21"/>
          <w:szCs w:val="21"/>
        </w:rPr>
        <w:t>Պայմանագրի</w:t>
      </w:r>
      <w:r w:rsidRPr="00642A89">
        <w:rPr>
          <w:rFonts w:ascii="GHEA Grapalat" w:hAnsi="GHEA Grapalat"/>
          <w:color w:val="000000"/>
          <w:sz w:val="21"/>
          <w:szCs w:val="21"/>
          <w:lang w:val="es-ES"/>
        </w:rPr>
        <w:t xml:space="preserve"> /</w:t>
      </w:r>
      <w:r w:rsidRPr="00642A89">
        <w:rPr>
          <w:rFonts w:ascii="GHEA Grapalat" w:hAnsi="GHEA Grapalat"/>
          <w:color w:val="000000"/>
          <w:sz w:val="21"/>
          <w:szCs w:val="21"/>
        </w:rPr>
        <w:t>այսուհետ</w:t>
      </w:r>
      <w:r w:rsidRPr="00642A89">
        <w:rPr>
          <w:rFonts w:ascii="GHEA Grapalat" w:hAnsi="GHEA Grapalat"/>
          <w:color w:val="000000"/>
          <w:sz w:val="21"/>
          <w:szCs w:val="21"/>
          <w:lang w:val="es-ES"/>
        </w:rPr>
        <w:t xml:space="preserve">` </w:t>
      </w:r>
      <w:r w:rsidRPr="00642A89">
        <w:rPr>
          <w:rFonts w:ascii="GHEA Grapalat" w:hAnsi="GHEA Grapalat"/>
          <w:color w:val="000000"/>
          <w:sz w:val="21"/>
          <w:szCs w:val="21"/>
        </w:rPr>
        <w:t>Պայմանագիր</w:t>
      </w:r>
      <w:r w:rsidRPr="00642A89">
        <w:rPr>
          <w:rFonts w:ascii="GHEA Grapalat" w:hAnsi="GHEA Grapalat"/>
          <w:color w:val="000000"/>
          <w:sz w:val="21"/>
          <w:szCs w:val="21"/>
          <w:lang w:val="es-ES"/>
        </w:rPr>
        <w:t xml:space="preserve">/ </w:t>
      </w:r>
      <w:r w:rsidRPr="00642A89">
        <w:rPr>
          <w:rFonts w:ascii="GHEA Grapalat" w:hAnsi="GHEA Grapalat"/>
          <w:color w:val="000000"/>
          <w:sz w:val="21"/>
          <w:szCs w:val="21"/>
        </w:rPr>
        <w:t>անվանումը</w:t>
      </w:r>
      <w:r w:rsidRPr="00642A89">
        <w:rPr>
          <w:rFonts w:ascii="GHEA Grapalat" w:hAnsi="GHEA Grapalat"/>
          <w:color w:val="000000"/>
          <w:sz w:val="21"/>
          <w:szCs w:val="21"/>
          <w:lang w:val="es-ES"/>
        </w:rPr>
        <w:t>` ____________________________________________________________________________________________</w:t>
      </w:r>
    </w:p>
    <w:p w14:paraId="4E233408" w14:textId="77777777" w:rsidR="00F02279" w:rsidRPr="00642A89" w:rsidRDefault="00F02279" w:rsidP="00F02279">
      <w:pPr>
        <w:pStyle w:val="af4"/>
        <w:spacing w:before="0" w:beforeAutospacing="0" w:after="0" w:afterAutospacing="0"/>
        <w:rPr>
          <w:rFonts w:ascii="GHEA Grapalat" w:hAnsi="GHEA Grapalat"/>
          <w:color w:val="000000"/>
          <w:sz w:val="21"/>
          <w:szCs w:val="21"/>
          <w:lang w:val="es-ES"/>
        </w:rPr>
      </w:pPr>
      <w:proofErr w:type="gramStart"/>
      <w:r w:rsidRPr="00642A89">
        <w:rPr>
          <w:rFonts w:ascii="GHEA Grapalat" w:hAnsi="GHEA Grapalat"/>
          <w:color w:val="000000"/>
          <w:sz w:val="21"/>
          <w:szCs w:val="21"/>
        </w:rPr>
        <w:t>Պայմանագրի</w:t>
      </w:r>
      <w:r w:rsidRPr="00642A89">
        <w:rPr>
          <w:rFonts w:ascii="GHEA Grapalat" w:hAnsi="GHEA Grapalat"/>
          <w:color w:val="000000"/>
          <w:sz w:val="21"/>
          <w:szCs w:val="21"/>
          <w:lang w:val="es-ES"/>
        </w:rPr>
        <w:t xml:space="preserve"> </w:t>
      </w:r>
      <w:r w:rsidRPr="00642A89">
        <w:rPr>
          <w:rFonts w:ascii="GHEA Grapalat" w:hAnsi="GHEA Grapalat"/>
          <w:color w:val="000000"/>
          <w:sz w:val="21"/>
          <w:szCs w:val="21"/>
        </w:rPr>
        <w:t>կնքման</w:t>
      </w:r>
      <w:r w:rsidRPr="00642A89">
        <w:rPr>
          <w:rFonts w:ascii="GHEA Grapalat" w:hAnsi="GHEA Grapalat"/>
          <w:color w:val="000000"/>
          <w:sz w:val="21"/>
          <w:szCs w:val="21"/>
          <w:lang w:val="es-ES"/>
        </w:rPr>
        <w:t xml:space="preserve"> </w:t>
      </w:r>
      <w:r w:rsidRPr="00642A89">
        <w:rPr>
          <w:rFonts w:ascii="GHEA Grapalat" w:hAnsi="GHEA Grapalat"/>
          <w:color w:val="000000"/>
          <w:sz w:val="21"/>
          <w:szCs w:val="21"/>
        </w:rPr>
        <w:t>ամսաթիվը</w:t>
      </w:r>
      <w:r w:rsidRPr="00642A89">
        <w:rPr>
          <w:rFonts w:ascii="GHEA Grapalat" w:hAnsi="GHEA Grapalat"/>
          <w:color w:val="000000"/>
          <w:sz w:val="21"/>
          <w:szCs w:val="21"/>
          <w:lang w:val="es-ES"/>
        </w:rPr>
        <w:t xml:space="preserve">` «____» «__________________» 20 </w:t>
      </w:r>
      <w:r w:rsidRPr="00642A89">
        <w:rPr>
          <w:rFonts w:ascii="GHEA Grapalat" w:hAnsi="GHEA Grapalat"/>
          <w:color w:val="000000"/>
          <w:sz w:val="21"/>
          <w:szCs w:val="21"/>
        </w:rPr>
        <w:t>թ</w:t>
      </w:r>
      <w:r w:rsidRPr="00642A89">
        <w:rPr>
          <w:rFonts w:ascii="GHEA Grapalat" w:hAnsi="GHEA Grapalat"/>
          <w:color w:val="000000"/>
          <w:sz w:val="21"/>
          <w:szCs w:val="21"/>
          <w:lang w:val="es-ES"/>
        </w:rPr>
        <w:t>.</w:t>
      </w:r>
      <w:proofErr w:type="gramEnd"/>
    </w:p>
    <w:p w14:paraId="378FE428" w14:textId="77777777" w:rsidR="00F02279" w:rsidRPr="00642A89" w:rsidRDefault="00F02279" w:rsidP="00F02279">
      <w:pPr>
        <w:pStyle w:val="af4"/>
        <w:spacing w:before="0" w:beforeAutospacing="0" w:after="0" w:afterAutospacing="0"/>
        <w:rPr>
          <w:rFonts w:ascii="GHEA Grapalat" w:hAnsi="GHEA Grapalat"/>
          <w:color w:val="000000"/>
          <w:sz w:val="21"/>
          <w:szCs w:val="21"/>
          <w:lang w:val="es-ES"/>
        </w:rPr>
      </w:pPr>
      <w:r w:rsidRPr="00642A89">
        <w:rPr>
          <w:rFonts w:ascii="GHEA Grapalat" w:hAnsi="GHEA Grapalat"/>
          <w:color w:val="000000"/>
          <w:sz w:val="21"/>
          <w:szCs w:val="21"/>
        </w:rPr>
        <w:t>Պայմանագրի</w:t>
      </w:r>
      <w:r w:rsidRPr="00642A89">
        <w:rPr>
          <w:rFonts w:ascii="GHEA Grapalat" w:hAnsi="GHEA Grapalat"/>
          <w:color w:val="000000"/>
          <w:sz w:val="21"/>
          <w:szCs w:val="21"/>
          <w:lang w:val="es-ES"/>
        </w:rPr>
        <w:t xml:space="preserve"> </w:t>
      </w:r>
      <w:r w:rsidRPr="00642A89">
        <w:rPr>
          <w:rFonts w:ascii="GHEA Grapalat" w:hAnsi="GHEA Grapalat"/>
          <w:color w:val="000000"/>
          <w:sz w:val="21"/>
          <w:szCs w:val="21"/>
        </w:rPr>
        <w:t>համարը</w:t>
      </w:r>
      <w:r w:rsidRPr="00642A89">
        <w:rPr>
          <w:rFonts w:ascii="GHEA Grapalat" w:hAnsi="GHEA Grapalat"/>
          <w:color w:val="000000"/>
          <w:sz w:val="21"/>
          <w:szCs w:val="21"/>
          <w:lang w:val="es-ES"/>
        </w:rPr>
        <w:t>`    __________</w:t>
      </w:r>
    </w:p>
    <w:p w14:paraId="2630B6CA" w14:textId="77777777" w:rsidR="00F02279" w:rsidRPr="00642A89" w:rsidRDefault="00F02279" w:rsidP="00F02279">
      <w:pPr>
        <w:jc w:val="both"/>
        <w:rPr>
          <w:rFonts w:ascii="GHEA Grapalat" w:hAnsi="GHEA Grapalat" w:cs="Sylfaen"/>
          <w:iCs/>
          <w:lang w:val="es-ES"/>
        </w:rPr>
      </w:pPr>
      <w:proofErr w:type="gramStart"/>
      <w:r w:rsidRPr="00642A89">
        <w:rPr>
          <w:rFonts w:ascii="GHEA Grapalat" w:hAnsi="GHEA Grapalat"/>
          <w:iCs/>
          <w:color w:val="000000"/>
          <w:sz w:val="21"/>
          <w:szCs w:val="21"/>
        </w:rPr>
        <w:t>Պատվիրատուն</w:t>
      </w:r>
      <w:r w:rsidRPr="00642A89">
        <w:rPr>
          <w:rFonts w:ascii="GHEA Grapalat" w:hAnsi="GHEA Grapalat"/>
          <w:iCs/>
          <w:color w:val="000000"/>
          <w:sz w:val="21"/>
          <w:szCs w:val="21"/>
          <w:lang w:val="es-ES"/>
        </w:rPr>
        <w:t xml:space="preserve">  </w:t>
      </w:r>
      <w:r w:rsidRPr="00642A89">
        <w:rPr>
          <w:rFonts w:ascii="GHEA Grapalat" w:hAnsi="GHEA Grapalat"/>
          <w:iCs/>
          <w:color w:val="000000"/>
          <w:sz w:val="21"/>
          <w:szCs w:val="21"/>
        </w:rPr>
        <w:t>և</w:t>
      </w:r>
      <w:proofErr w:type="gramEnd"/>
      <w:r w:rsidRPr="00642A89">
        <w:rPr>
          <w:rFonts w:ascii="GHEA Grapalat" w:hAnsi="GHEA Grapalat"/>
          <w:iCs/>
          <w:color w:val="000000"/>
          <w:sz w:val="21"/>
          <w:szCs w:val="21"/>
          <w:lang w:val="es-ES"/>
        </w:rPr>
        <w:t xml:space="preserve">  </w:t>
      </w:r>
      <w:r w:rsidRPr="00642A89">
        <w:rPr>
          <w:rFonts w:ascii="GHEA Grapalat" w:hAnsi="GHEA Grapalat"/>
          <w:color w:val="000000"/>
          <w:sz w:val="21"/>
          <w:szCs w:val="21"/>
        </w:rPr>
        <w:t>Պայմանագրի</w:t>
      </w:r>
      <w:r w:rsidRPr="00642A89">
        <w:rPr>
          <w:rFonts w:ascii="GHEA Grapalat" w:hAnsi="GHEA Grapalat"/>
          <w:color w:val="000000"/>
          <w:sz w:val="21"/>
          <w:szCs w:val="21"/>
          <w:lang w:val="es-ES"/>
        </w:rPr>
        <w:t xml:space="preserve"> </w:t>
      </w:r>
      <w:r w:rsidRPr="00642A89">
        <w:rPr>
          <w:rFonts w:ascii="GHEA Grapalat" w:hAnsi="GHEA Grapalat"/>
          <w:color w:val="000000"/>
          <w:sz w:val="21"/>
          <w:szCs w:val="21"/>
        </w:rPr>
        <w:t>կողմը՝</w:t>
      </w:r>
      <w:r w:rsidRPr="00642A89">
        <w:rPr>
          <w:rFonts w:ascii="GHEA Grapalat" w:hAnsi="GHEA Grapalat"/>
          <w:color w:val="000000"/>
          <w:sz w:val="21"/>
          <w:szCs w:val="21"/>
          <w:lang w:val="es-ES"/>
        </w:rPr>
        <w:t xml:space="preserve">  </w:t>
      </w:r>
      <w:r w:rsidRPr="00642A89">
        <w:rPr>
          <w:rFonts w:ascii="GHEA Grapalat" w:hAnsi="GHEA Grapalat"/>
          <w:color w:val="000000"/>
          <w:sz w:val="21"/>
          <w:szCs w:val="21"/>
          <w:lang w:val="hy-AM"/>
        </w:rPr>
        <w:t xml:space="preserve">հիմք </w:t>
      </w:r>
      <w:r w:rsidRPr="00642A89">
        <w:rPr>
          <w:rFonts w:ascii="GHEA Grapalat" w:hAnsi="GHEA Grapalat"/>
          <w:color w:val="000000"/>
          <w:sz w:val="21"/>
          <w:szCs w:val="21"/>
          <w:lang w:val="es-ES"/>
        </w:rPr>
        <w:t xml:space="preserve"> </w:t>
      </w:r>
      <w:r w:rsidRPr="00642A89">
        <w:rPr>
          <w:rFonts w:ascii="GHEA Grapalat" w:hAnsi="GHEA Grapalat"/>
          <w:color w:val="000000"/>
          <w:sz w:val="21"/>
          <w:szCs w:val="21"/>
          <w:lang w:val="hy-AM"/>
        </w:rPr>
        <w:t>ընդունելով</w:t>
      </w:r>
      <w:r w:rsidRPr="00642A89">
        <w:rPr>
          <w:rFonts w:ascii="GHEA Grapalat" w:hAnsi="GHEA Grapalat"/>
          <w:color w:val="000000"/>
          <w:sz w:val="21"/>
          <w:szCs w:val="21"/>
          <w:lang w:val="es-ES"/>
        </w:rPr>
        <w:t xml:space="preserve">  </w:t>
      </w:r>
      <w:r w:rsidRPr="00642A89">
        <w:rPr>
          <w:rFonts w:ascii="GHEA Grapalat" w:hAnsi="GHEA Grapalat"/>
          <w:color w:val="000000"/>
          <w:sz w:val="21"/>
          <w:szCs w:val="21"/>
          <w:lang w:val="hy-AM"/>
        </w:rPr>
        <w:t xml:space="preserve">պայմանագրի </w:t>
      </w:r>
      <w:r w:rsidRPr="00642A89">
        <w:rPr>
          <w:rFonts w:ascii="GHEA Grapalat" w:hAnsi="GHEA Grapalat"/>
          <w:color w:val="000000"/>
          <w:sz w:val="21"/>
          <w:szCs w:val="21"/>
          <w:lang w:val="es-ES"/>
        </w:rPr>
        <w:t xml:space="preserve"> </w:t>
      </w:r>
      <w:r w:rsidRPr="00642A89">
        <w:rPr>
          <w:rFonts w:ascii="GHEA Grapalat" w:hAnsi="GHEA Grapalat"/>
          <w:color w:val="000000"/>
          <w:sz w:val="21"/>
          <w:szCs w:val="21"/>
          <w:lang w:val="hy-AM"/>
        </w:rPr>
        <w:t xml:space="preserve">կատարման </w:t>
      </w:r>
      <w:r w:rsidRPr="00642A89">
        <w:rPr>
          <w:rFonts w:ascii="GHEA Grapalat" w:hAnsi="GHEA Grapalat"/>
          <w:color w:val="000000"/>
          <w:sz w:val="21"/>
          <w:szCs w:val="21"/>
          <w:lang w:val="es-ES"/>
        </w:rPr>
        <w:t xml:space="preserve"> </w:t>
      </w:r>
      <w:r w:rsidRPr="00642A89">
        <w:rPr>
          <w:rFonts w:ascii="GHEA Grapalat" w:hAnsi="GHEA Grapalat"/>
          <w:color w:val="000000"/>
          <w:sz w:val="21"/>
          <w:szCs w:val="21"/>
          <w:lang w:val="hy-AM"/>
        </w:rPr>
        <w:t xml:space="preserve">վերաբերյալ </w:t>
      </w:r>
      <w:r w:rsidRPr="00642A89">
        <w:rPr>
          <w:rFonts w:ascii="GHEA Grapalat" w:hAnsi="GHEA Grapalat"/>
          <w:color w:val="000000"/>
          <w:sz w:val="21"/>
          <w:szCs w:val="21"/>
          <w:lang w:val="es-ES"/>
        </w:rPr>
        <w:t xml:space="preserve">     </w:t>
      </w:r>
      <w:r w:rsidRPr="00642A89">
        <w:rPr>
          <w:rFonts w:ascii="GHEA Grapalat" w:hAnsi="GHEA Grapalat"/>
          <w:color w:val="000000"/>
          <w:sz w:val="21"/>
          <w:szCs w:val="21"/>
          <w:lang w:val="hy-AM"/>
        </w:rPr>
        <w:t xml:space="preserve">«   </w:t>
      </w:r>
      <w:r w:rsidRPr="00642A89">
        <w:rPr>
          <w:rFonts w:ascii="GHEA Grapalat" w:hAnsi="GHEA Grapalat"/>
          <w:color w:val="000000"/>
          <w:sz w:val="21"/>
          <w:szCs w:val="21"/>
          <w:lang w:val="es-ES"/>
        </w:rPr>
        <w:t xml:space="preserve">    </w:t>
      </w:r>
      <w:r w:rsidRPr="00642A89">
        <w:rPr>
          <w:rFonts w:ascii="GHEA Grapalat" w:hAnsi="GHEA Grapalat"/>
          <w:color w:val="000000"/>
          <w:sz w:val="21"/>
          <w:szCs w:val="21"/>
          <w:lang w:val="hy-AM"/>
        </w:rPr>
        <w:t xml:space="preserve">» </w:t>
      </w:r>
      <w:r w:rsidRPr="00642A89">
        <w:rPr>
          <w:rFonts w:ascii="GHEA Grapalat" w:hAnsi="GHEA Grapalat"/>
          <w:color w:val="000000"/>
          <w:sz w:val="21"/>
          <w:szCs w:val="21"/>
          <w:lang w:val="es-ES"/>
        </w:rPr>
        <w:t xml:space="preserve">     </w:t>
      </w:r>
      <w:r w:rsidRPr="00642A89">
        <w:rPr>
          <w:rFonts w:ascii="GHEA Grapalat" w:hAnsi="GHEA Grapalat"/>
          <w:color w:val="000000"/>
          <w:sz w:val="21"/>
          <w:szCs w:val="21"/>
          <w:lang w:val="hy-AM"/>
        </w:rPr>
        <w:t xml:space="preserve">«      </w:t>
      </w:r>
      <w:r w:rsidRPr="00642A89">
        <w:rPr>
          <w:rFonts w:ascii="GHEA Grapalat" w:hAnsi="GHEA Grapalat"/>
          <w:color w:val="000000"/>
          <w:sz w:val="21"/>
          <w:szCs w:val="21"/>
          <w:lang w:val="es-ES"/>
        </w:rPr>
        <w:t xml:space="preserve">               </w:t>
      </w:r>
      <w:r w:rsidRPr="00642A89">
        <w:rPr>
          <w:rFonts w:ascii="GHEA Grapalat" w:hAnsi="GHEA Grapalat"/>
          <w:color w:val="000000"/>
          <w:sz w:val="21"/>
          <w:szCs w:val="21"/>
          <w:lang w:val="hy-AM"/>
        </w:rPr>
        <w:t xml:space="preserve"> » </w:t>
      </w:r>
      <w:r w:rsidRPr="00642A89">
        <w:rPr>
          <w:rFonts w:ascii="GHEA Grapalat" w:hAnsi="GHEA Grapalat"/>
          <w:color w:val="000000"/>
          <w:sz w:val="21"/>
          <w:szCs w:val="21"/>
          <w:lang w:val="es-ES"/>
        </w:rPr>
        <w:t xml:space="preserve"> </w:t>
      </w:r>
      <w:r w:rsidRPr="00642A89">
        <w:rPr>
          <w:rFonts w:ascii="GHEA Grapalat" w:hAnsi="GHEA Grapalat"/>
          <w:color w:val="000000"/>
          <w:sz w:val="21"/>
          <w:szCs w:val="21"/>
          <w:lang w:val="hy-AM"/>
        </w:rPr>
        <w:t xml:space="preserve">20 </w:t>
      </w:r>
      <w:r w:rsidRPr="00642A89">
        <w:rPr>
          <w:rFonts w:ascii="GHEA Grapalat" w:hAnsi="GHEA Grapalat"/>
          <w:color w:val="000000"/>
          <w:sz w:val="21"/>
          <w:szCs w:val="21"/>
          <w:lang w:val="es-ES"/>
        </w:rPr>
        <w:t xml:space="preserve">  </w:t>
      </w:r>
      <w:r w:rsidRPr="00642A89">
        <w:rPr>
          <w:rFonts w:ascii="GHEA Grapalat" w:hAnsi="GHEA Grapalat"/>
          <w:color w:val="000000"/>
          <w:sz w:val="21"/>
          <w:szCs w:val="21"/>
          <w:lang w:val="hy-AM"/>
        </w:rPr>
        <w:t xml:space="preserve">  թ. դուրս գրված </w:t>
      </w:r>
      <w:r w:rsidRPr="00642A89">
        <w:rPr>
          <w:rFonts w:ascii="GHEA Grapalat" w:hAnsi="GHEA Grapalat"/>
          <w:color w:val="000000"/>
          <w:sz w:val="21"/>
          <w:szCs w:val="21"/>
          <w:lang w:val="es-ES"/>
        </w:rPr>
        <w:t xml:space="preserve">N ___   </w:t>
      </w:r>
      <w:r w:rsidRPr="00642A89">
        <w:rPr>
          <w:rFonts w:ascii="GHEA Grapalat" w:hAnsi="GHEA Grapalat"/>
          <w:color w:val="000000"/>
          <w:sz w:val="21"/>
          <w:szCs w:val="21"/>
          <w:lang w:val="hy-AM"/>
        </w:rPr>
        <w:t xml:space="preserve">հաշիվ ապրանքագիրը, </w:t>
      </w:r>
      <w:r w:rsidRPr="00642A89">
        <w:rPr>
          <w:rFonts w:ascii="GHEA Grapalat" w:hAnsi="GHEA Grapalat"/>
          <w:color w:val="000000"/>
          <w:sz w:val="21"/>
          <w:szCs w:val="21"/>
          <w:lang w:val="es-ES"/>
        </w:rPr>
        <w:t>կազմեցին սույն արձանագրությունը հետևյալի մասին.</w:t>
      </w:r>
    </w:p>
    <w:p w14:paraId="35E11835" w14:textId="77777777" w:rsidR="00F02279" w:rsidRPr="00642A89" w:rsidRDefault="00F02279" w:rsidP="00F02279">
      <w:pPr>
        <w:jc w:val="both"/>
        <w:rPr>
          <w:rFonts w:ascii="GHEA Grapalat" w:hAnsi="GHEA Grapalat"/>
          <w:iCs/>
          <w:color w:val="000000"/>
          <w:sz w:val="21"/>
          <w:szCs w:val="21"/>
          <w:lang w:val="hy-AM"/>
        </w:rPr>
      </w:pPr>
      <w:r w:rsidRPr="00642A89">
        <w:rPr>
          <w:rFonts w:ascii="GHEA Grapalat" w:hAnsi="GHEA Grapalat"/>
          <w:iCs/>
          <w:color w:val="000000"/>
          <w:sz w:val="21"/>
          <w:szCs w:val="21"/>
        </w:rPr>
        <w:t>Պայմանագրի</w:t>
      </w:r>
      <w:r w:rsidRPr="00642A89">
        <w:rPr>
          <w:rFonts w:ascii="GHEA Grapalat" w:hAnsi="GHEA Grapalat"/>
          <w:iCs/>
          <w:color w:val="000000"/>
          <w:sz w:val="21"/>
          <w:szCs w:val="21"/>
          <w:lang w:val="es-ES"/>
        </w:rPr>
        <w:t xml:space="preserve"> </w:t>
      </w:r>
      <w:r w:rsidRPr="00642A89">
        <w:rPr>
          <w:rFonts w:ascii="GHEA Grapalat" w:hAnsi="GHEA Grapalat"/>
          <w:iCs/>
          <w:color w:val="000000"/>
          <w:sz w:val="21"/>
          <w:szCs w:val="21"/>
        </w:rPr>
        <w:t>շրջանակներում</w:t>
      </w:r>
      <w:r w:rsidRPr="00642A89">
        <w:rPr>
          <w:rFonts w:ascii="GHEA Grapalat" w:hAnsi="GHEA Grapalat"/>
          <w:iCs/>
          <w:color w:val="000000"/>
          <w:sz w:val="21"/>
          <w:szCs w:val="21"/>
          <w:lang w:val="es-ES"/>
        </w:rPr>
        <w:t xml:space="preserve"> </w:t>
      </w:r>
      <w:r w:rsidRPr="00642A89">
        <w:rPr>
          <w:rFonts w:ascii="GHEA Grapalat" w:hAnsi="GHEA Grapalat"/>
          <w:iCs/>
          <w:snapToGrid w:val="0"/>
          <w:color w:val="000000"/>
          <w:sz w:val="21"/>
          <w:szCs w:val="21"/>
          <w:lang w:val="es-ES"/>
        </w:rPr>
        <w:t xml:space="preserve">Պայմանագրի </w:t>
      </w:r>
      <w:proofErr w:type="gramStart"/>
      <w:r w:rsidRPr="00642A89">
        <w:rPr>
          <w:rFonts w:ascii="GHEA Grapalat" w:hAnsi="GHEA Grapalat"/>
          <w:iCs/>
          <w:snapToGrid w:val="0"/>
          <w:color w:val="000000"/>
          <w:sz w:val="21"/>
          <w:szCs w:val="21"/>
          <w:lang w:val="es-ES"/>
        </w:rPr>
        <w:t>կողմը  կատարել</w:t>
      </w:r>
      <w:proofErr w:type="gramEnd"/>
      <w:r w:rsidRPr="00642A89">
        <w:rPr>
          <w:rFonts w:ascii="GHEA Grapalat" w:hAnsi="GHEA Grapalat"/>
          <w:iCs/>
          <w:color w:val="000000"/>
          <w:sz w:val="21"/>
          <w:szCs w:val="21"/>
          <w:lang w:val="es-ES"/>
        </w:rPr>
        <w:t xml:space="preserve"> է հետևյալ աշխատանքները</w:t>
      </w:r>
      <w:r w:rsidRPr="00642A89">
        <w:rPr>
          <w:rFonts w:ascii="GHEA Grapalat" w:hAnsi="GHEA Grapalat"/>
          <w:iCs/>
          <w:color w:val="000000"/>
          <w:sz w:val="21"/>
          <w:szCs w:val="21"/>
        </w:rPr>
        <w:t>՝</w:t>
      </w:r>
    </w:p>
    <w:p w14:paraId="176A8545" w14:textId="77777777" w:rsidR="00F02279" w:rsidRPr="00642A89" w:rsidRDefault="00F02279" w:rsidP="00F02279">
      <w:pPr>
        <w:jc w:val="both"/>
        <w:rPr>
          <w:rFonts w:ascii="GHEA Grapalat" w:hAnsi="GHEA Grapalat"/>
          <w:iCs/>
          <w:color w:val="000000"/>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F02279" w:rsidRPr="00642A89" w14:paraId="0E19A11A" w14:textId="77777777" w:rsidTr="00545BDE">
        <w:trPr>
          <w:jc w:val="right"/>
        </w:trPr>
        <w:tc>
          <w:tcPr>
            <w:tcW w:w="357" w:type="dxa"/>
            <w:vMerge w:val="restart"/>
            <w:shd w:val="clear" w:color="auto" w:fill="auto"/>
            <w:vAlign w:val="center"/>
          </w:tcPr>
          <w:p w14:paraId="6C875DA3" w14:textId="77777777" w:rsidR="00F02279" w:rsidRPr="00642A89" w:rsidRDefault="00F02279" w:rsidP="00545BDE">
            <w:pPr>
              <w:pStyle w:val="af4"/>
              <w:spacing w:before="0" w:beforeAutospacing="0" w:after="0" w:afterAutospacing="0"/>
              <w:jc w:val="center"/>
              <w:rPr>
                <w:rFonts w:ascii="GHEA Grapalat" w:hAnsi="GHEA Grapalat"/>
                <w:sz w:val="18"/>
                <w:szCs w:val="18"/>
              </w:rPr>
            </w:pPr>
            <w:r w:rsidRPr="00642A89">
              <w:rPr>
                <w:rFonts w:ascii="GHEA Grapalat" w:hAnsi="GHEA Grapalat"/>
                <w:sz w:val="18"/>
                <w:szCs w:val="18"/>
              </w:rPr>
              <w:t>N</w:t>
            </w:r>
          </w:p>
        </w:tc>
        <w:tc>
          <w:tcPr>
            <w:tcW w:w="10478" w:type="dxa"/>
            <w:gridSpan w:val="8"/>
            <w:shd w:val="clear" w:color="auto" w:fill="auto"/>
            <w:vAlign w:val="center"/>
          </w:tcPr>
          <w:p w14:paraId="2020318D" w14:textId="77777777" w:rsidR="00F02279" w:rsidRPr="00642A89"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642A89">
              <w:rPr>
                <w:rFonts w:ascii="GHEA Grapalat" w:hAnsi="GHEA Grapalat" w:cs="Sylfaen"/>
                <w:sz w:val="18"/>
                <w:szCs w:val="18"/>
              </w:rPr>
              <w:t>Կատարված</w:t>
            </w:r>
            <w:r w:rsidRPr="00642A89">
              <w:rPr>
                <w:rFonts w:ascii="GHEA Grapalat" w:hAnsi="GHEA Grapalat" w:cs="Courier New"/>
                <w:sz w:val="18"/>
                <w:szCs w:val="18"/>
              </w:rPr>
              <w:t xml:space="preserve"> </w:t>
            </w:r>
            <w:r w:rsidRPr="00642A89">
              <w:rPr>
                <w:rFonts w:ascii="GHEA Grapalat" w:hAnsi="GHEA Grapalat" w:cs="Sylfaen"/>
                <w:sz w:val="18"/>
                <w:szCs w:val="18"/>
              </w:rPr>
              <w:t>աշխատանքների</w:t>
            </w:r>
          </w:p>
        </w:tc>
      </w:tr>
      <w:tr w:rsidR="00F02279" w:rsidRPr="00642A89" w14:paraId="0DEC4F9F" w14:textId="77777777" w:rsidTr="00545BDE">
        <w:trPr>
          <w:jc w:val="right"/>
        </w:trPr>
        <w:tc>
          <w:tcPr>
            <w:tcW w:w="357" w:type="dxa"/>
            <w:vMerge/>
            <w:shd w:val="clear" w:color="auto" w:fill="auto"/>
          </w:tcPr>
          <w:p w14:paraId="084622BD" w14:textId="77777777" w:rsidR="00F02279" w:rsidRPr="00642A89"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05AF5A4C" w14:textId="77777777" w:rsidR="00F02279" w:rsidRPr="00642A89" w:rsidRDefault="00F02279" w:rsidP="00545BDE">
            <w:pPr>
              <w:pStyle w:val="af4"/>
              <w:spacing w:before="0" w:beforeAutospacing="0" w:after="0" w:afterAutospacing="0"/>
              <w:jc w:val="center"/>
              <w:rPr>
                <w:rFonts w:ascii="GHEA Grapalat" w:hAnsi="GHEA Grapalat"/>
                <w:sz w:val="18"/>
                <w:szCs w:val="18"/>
              </w:rPr>
            </w:pPr>
            <w:r w:rsidRPr="00642A89">
              <w:rPr>
                <w:rFonts w:ascii="GHEA Grapalat" w:hAnsi="GHEA Grapalat"/>
                <w:sz w:val="18"/>
                <w:szCs w:val="18"/>
              </w:rPr>
              <w:t>անվանումը</w:t>
            </w:r>
          </w:p>
        </w:tc>
        <w:tc>
          <w:tcPr>
            <w:tcW w:w="1440" w:type="dxa"/>
            <w:vMerge w:val="restart"/>
            <w:shd w:val="clear" w:color="auto" w:fill="auto"/>
            <w:vAlign w:val="center"/>
          </w:tcPr>
          <w:p w14:paraId="3327BA7A" w14:textId="77777777" w:rsidR="00F02279" w:rsidRPr="00642A89" w:rsidRDefault="00F02279" w:rsidP="00545BDE">
            <w:pPr>
              <w:pStyle w:val="af4"/>
              <w:spacing w:before="0" w:beforeAutospacing="0" w:after="0" w:afterAutospacing="0"/>
              <w:jc w:val="center"/>
              <w:rPr>
                <w:rFonts w:ascii="GHEA Grapalat" w:hAnsi="GHEA Grapalat"/>
                <w:sz w:val="18"/>
                <w:szCs w:val="18"/>
              </w:rPr>
            </w:pPr>
            <w:r w:rsidRPr="00642A89">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16299BE3" w14:textId="77777777" w:rsidR="00F02279" w:rsidRPr="00642A89" w:rsidRDefault="00F02279" w:rsidP="00545BDE">
            <w:pPr>
              <w:pStyle w:val="af4"/>
              <w:spacing w:before="0" w:beforeAutospacing="0" w:after="0" w:afterAutospacing="0"/>
              <w:jc w:val="center"/>
              <w:rPr>
                <w:rFonts w:ascii="GHEA Grapalat" w:hAnsi="GHEA Grapalat"/>
                <w:sz w:val="18"/>
                <w:szCs w:val="18"/>
              </w:rPr>
            </w:pPr>
            <w:r w:rsidRPr="00642A89">
              <w:rPr>
                <w:rFonts w:ascii="GHEA Grapalat" w:hAnsi="GHEA Grapalat"/>
                <w:sz w:val="18"/>
                <w:szCs w:val="18"/>
              </w:rPr>
              <w:t>քանակական ցուցանիշը</w:t>
            </w:r>
          </w:p>
        </w:tc>
        <w:tc>
          <w:tcPr>
            <w:tcW w:w="2976" w:type="dxa"/>
            <w:gridSpan w:val="2"/>
            <w:shd w:val="clear" w:color="auto" w:fill="auto"/>
            <w:vAlign w:val="center"/>
          </w:tcPr>
          <w:p w14:paraId="554E0478" w14:textId="77777777" w:rsidR="00F02279" w:rsidRPr="00642A89" w:rsidRDefault="00F02279" w:rsidP="00545BDE">
            <w:pPr>
              <w:pStyle w:val="af4"/>
              <w:spacing w:before="0" w:beforeAutospacing="0" w:after="0" w:afterAutospacing="0"/>
              <w:jc w:val="center"/>
              <w:rPr>
                <w:rFonts w:ascii="GHEA Grapalat" w:hAnsi="GHEA Grapalat"/>
                <w:sz w:val="18"/>
                <w:szCs w:val="18"/>
              </w:rPr>
            </w:pPr>
            <w:r w:rsidRPr="00642A89">
              <w:rPr>
                <w:rFonts w:ascii="GHEA Grapalat" w:hAnsi="GHEA Grapalat"/>
                <w:sz w:val="18"/>
                <w:szCs w:val="18"/>
              </w:rPr>
              <w:t>կատարման ժամկետը</w:t>
            </w:r>
          </w:p>
        </w:tc>
        <w:tc>
          <w:tcPr>
            <w:tcW w:w="1168" w:type="dxa"/>
            <w:vMerge w:val="restart"/>
            <w:shd w:val="clear" w:color="auto" w:fill="auto"/>
            <w:vAlign w:val="center"/>
          </w:tcPr>
          <w:p w14:paraId="2D0E417E" w14:textId="77777777" w:rsidR="00F02279" w:rsidRPr="00642A89" w:rsidRDefault="00F02279" w:rsidP="00545BDE">
            <w:pPr>
              <w:pStyle w:val="af4"/>
              <w:spacing w:before="0" w:beforeAutospacing="0" w:after="0" w:afterAutospacing="0"/>
              <w:jc w:val="center"/>
              <w:rPr>
                <w:rFonts w:ascii="GHEA Grapalat" w:hAnsi="GHEA Grapalat"/>
                <w:sz w:val="18"/>
                <w:szCs w:val="18"/>
              </w:rPr>
            </w:pPr>
            <w:r w:rsidRPr="00642A89">
              <w:rPr>
                <w:rFonts w:ascii="GHEA Grapalat" w:hAnsi="GHEA Grapalat"/>
                <w:sz w:val="18"/>
                <w:szCs w:val="18"/>
              </w:rPr>
              <w:t>Վճարման ենթակա գումարը /հազար դրամ/</w:t>
            </w:r>
          </w:p>
        </w:tc>
        <w:tc>
          <w:tcPr>
            <w:tcW w:w="805" w:type="dxa"/>
            <w:vMerge w:val="restart"/>
            <w:shd w:val="clear" w:color="auto" w:fill="auto"/>
            <w:vAlign w:val="center"/>
          </w:tcPr>
          <w:p w14:paraId="16F346B5" w14:textId="77777777" w:rsidR="00F02279" w:rsidRPr="00642A89" w:rsidRDefault="00F02279" w:rsidP="00545BDE">
            <w:pPr>
              <w:pStyle w:val="af4"/>
              <w:spacing w:before="0" w:beforeAutospacing="0" w:after="0" w:afterAutospacing="0"/>
              <w:jc w:val="center"/>
              <w:rPr>
                <w:rFonts w:ascii="GHEA Grapalat" w:hAnsi="GHEA Grapalat"/>
                <w:sz w:val="18"/>
                <w:szCs w:val="18"/>
              </w:rPr>
            </w:pPr>
            <w:r w:rsidRPr="00642A89">
              <w:rPr>
                <w:rFonts w:ascii="GHEA Grapalat" w:hAnsi="GHEA Grapalat"/>
                <w:sz w:val="18"/>
                <w:szCs w:val="18"/>
              </w:rPr>
              <w:t>Վճարման ժամկետը /ըստ վճարման ժամանակացույցի/</w:t>
            </w:r>
          </w:p>
        </w:tc>
      </w:tr>
      <w:tr w:rsidR="00F02279" w:rsidRPr="00642A89" w14:paraId="22FFCE38" w14:textId="77777777" w:rsidTr="00545BDE">
        <w:trPr>
          <w:trHeight w:val="1105"/>
          <w:jc w:val="right"/>
        </w:trPr>
        <w:tc>
          <w:tcPr>
            <w:tcW w:w="357" w:type="dxa"/>
            <w:vMerge/>
            <w:tcBorders>
              <w:bottom w:val="single" w:sz="4" w:space="0" w:color="auto"/>
            </w:tcBorders>
            <w:shd w:val="clear" w:color="auto" w:fill="auto"/>
          </w:tcPr>
          <w:p w14:paraId="3DB72D46" w14:textId="77777777" w:rsidR="00F02279" w:rsidRPr="00642A89"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750BE35" w14:textId="77777777" w:rsidR="00F02279" w:rsidRPr="00642A89"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F9DC0AF" w14:textId="77777777" w:rsidR="00F02279" w:rsidRPr="00642A89"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1F5D3B6" w14:textId="77777777" w:rsidR="00F02279" w:rsidRPr="00642A89" w:rsidRDefault="00F02279" w:rsidP="00545BDE">
            <w:pPr>
              <w:pStyle w:val="af4"/>
              <w:spacing w:before="0" w:beforeAutospacing="0" w:after="0" w:afterAutospacing="0"/>
              <w:jc w:val="center"/>
              <w:rPr>
                <w:rFonts w:ascii="GHEA Grapalat" w:hAnsi="GHEA Grapalat"/>
                <w:sz w:val="18"/>
                <w:szCs w:val="18"/>
              </w:rPr>
            </w:pPr>
            <w:r w:rsidRPr="00642A89">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5EC7DAA9" w14:textId="77777777" w:rsidR="00F02279" w:rsidRPr="00642A89" w:rsidRDefault="00F02279" w:rsidP="00545BDE">
            <w:pPr>
              <w:pStyle w:val="af4"/>
              <w:spacing w:before="0" w:beforeAutospacing="0" w:after="0" w:afterAutospacing="0"/>
              <w:jc w:val="center"/>
              <w:rPr>
                <w:rFonts w:ascii="GHEA Grapalat" w:hAnsi="GHEA Grapalat"/>
                <w:sz w:val="18"/>
                <w:szCs w:val="18"/>
              </w:rPr>
            </w:pPr>
            <w:r w:rsidRPr="00642A89">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341C74AA" w14:textId="77777777" w:rsidR="00F02279" w:rsidRPr="00642A89" w:rsidRDefault="00F02279" w:rsidP="00545BDE">
            <w:pPr>
              <w:pStyle w:val="af4"/>
              <w:spacing w:before="0" w:beforeAutospacing="0" w:after="0" w:afterAutospacing="0"/>
              <w:jc w:val="center"/>
              <w:rPr>
                <w:rFonts w:ascii="GHEA Grapalat" w:hAnsi="GHEA Grapalat"/>
                <w:sz w:val="18"/>
                <w:szCs w:val="18"/>
              </w:rPr>
            </w:pPr>
            <w:r w:rsidRPr="00642A89">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42B46D7B" w14:textId="77777777" w:rsidR="00F02279" w:rsidRPr="00642A89" w:rsidRDefault="00F02279" w:rsidP="00545BDE">
            <w:pPr>
              <w:pStyle w:val="af4"/>
              <w:spacing w:before="0" w:beforeAutospacing="0" w:after="0" w:afterAutospacing="0"/>
              <w:jc w:val="center"/>
              <w:rPr>
                <w:rFonts w:ascii="GHEA Grapalat" w:hAnsi="GHEA Grapalat"/>
                <w:sz w:val="18"/>
                <w:szCs w:val="18"/>
              </w:rPr>
            </w:pPr>
            <w:r w:rsidRPr="00642A89">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D8EBB7" w14:textId="77777777" w:rsidR="00F02279" w:rsidRPr="00642A89" w:rsidRDefault="00F02279" w:rsidP="00545BDE">
            <w:pPr>
              <w:pStyle w:val="af4"/>
              <w:spacing w:before="0" w:beforeAutospacing="0" w:after="0" w:afterAutospacing="0"/>
              <w:jc w:val="center"/>
              <w:rPr>
                <w:rFonts w:ascii="GHEA Grapalat" w:hAnsi="GHEA Grapalat"/>
                <w:sz w:val="18"/>
                <w:szCs w:val="18"/>
              </w:rPr>
            </w:pPr>
          </w:p>
        </w:tc>
        <w:tc>
          <w:tcPr>
            <w:tcW w:w="805" w:type="dxa"/>
            <w:vMerge/>
            <w:tcBorders>
              <w:bottom w:val="single" w:sz="4" w:space="0" w:color="auto"/>
            </w:tcBorders>
            <w:shd w:val="clear" w:color="auto" w:fill="auto"/>
            <w:vAlign w:val="center"/>
          </w:tcPr>
          <w:p w14:paraId="02D791C4" w14:textId="77777777" w:rsidR="00F02279" w:rsidRPr="00642A89" w:rsidRDefault="00F02279" w:rsidP="00545BDE">
            <w:pPr>
              <w:pStyle w:val="af4"/>
              <w:spacing w:before="0" w:beforeAutospacing="0" w:after="0" w:afterAutospacing="0"/>
              <w:jc w:val="center"/>
              <w:rPr>
                <w:rFonts w:ascii="GHEA Grapalat" w:hAnsi="GHEA Grapalat"/>
                <w:sz w:val="18"/>
                <w:szCs w:val="18"/>
              </w:rPr>
            </w:pPr>
          </w:p>
        </w:tc>
      </w:tr>
      <w:tr w:rsidR="00F02279" w:rsidRPr="00642A89" w14:paraId="1EBCF1B3" w14:textId="77777777" w:rsidTr="00545BDE">
        <w:trPr>
          <w:jc w:val="right"/>
        </w:trPr>
        <w:tc>
          <w:tcPr>
            <w:tcW w:w="357" w:type="dxa"/>
            <w:shd w:val="clear" w:color="auto" w:fill="auto"/>
            <w:vAlign w:val="center"/>
          </w:tcPr>
          <w:p w14:paraId="4A96EECC" w14:textId="77777777" w:rsidR="00F02279" w:rsidRPr="00642A89"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1B53D849" w14:textId="77777777" w:rsidR="00F02279" w:rsidRPr="00642A89"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7A9D29A1" w14:textId="77777777" w:rsidR="00F02279" w:rsidRPr="00642A89"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A52FFC5" w14:textId="77777777" w:rsidR="00F02279" w:rsidRPr="00642A89"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D2B1330" w14:textId="77777777" w:rsidR="00F02279" w:rsidRPr="00642A89"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88C048F" w14:textId="77777777" w:rsidR="00F02279" w:rsidRPr="00642A89"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E97BFEA" w14:textId="77777777" w:rsidR="00F02279" w:rsidRPr="00642A89"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6EAA1EF0" w14:textId="77777777" w:rsidR="00F02279" w:rsidRPr="00642A89" w:rsidRDefault="00F02279" w:rsidP="00545BDE">
            <w:pPr>
              <w:pStyle w:val="af4"/>
              <w:spacing w:before="0" w:beforeAutospacing="0" w:after="0" w:afterAutospacing="0"/>
              <w:jc w:val="center"/>
              <w:rPr>
                <w:rFonts w:ascii="GHEA Grapalat" w:hAnsi="GHEA Grapalat"/>
                <w:sz w:val="18"/>
                <w:szCs w:val="18"/>
              </w:rPr>
            </w:pPr>
          </w:p>
        </w:tc>
        <w:tc>
          <w:tcPr>
            <w:tcW w:w="805" w:type="dxa"/>
            <w:shd w:val="clear" w:color="auto" w:fill="auto"/>
            <w:vAlign w:val="center"/>
          </w:tcPr>
          <w:p w14:paraId="0F71E077" w14:textId="77777777" w:rsidR="00F02279" w:rsidRPr="00642A89" w:rsidRDefault="00F02279" w:rsidP="00545BDE">
            <w:pPr>
              <w:pStyle w:val="af4"/>
              <w:spacing w:before="0" w:beforeAutospacing="0" w:after="0" w:afterAutospacing="0"/>
              <w:jc w:val="center"/>
              <w:rPr>
                <w:rFonts w:ascii="GHEA Grapalat" w:hAnsi="GHEA Grapalat"/>
                <w:sz w:val="18"/>
                <w:szCs w:val="18"/>
              </w:rPr>
            </w:pPr>
          </w:p>
        </w:tc>
      </w:tr>
      <w:tr w:rsidR="00F02279" w:rsidRPr="00642A89" w14:paraId="378C44D0" w14:textId="77777777" w:rsidTr="00545BDE">
        <w:trPr>
          <w:jc w:val="right"/>
        </w:trPr>
        <w:tc>
          <w:tcPr>
            <w:tcW w:w="357" w:type="dxa"/>
            <w:shd w:val="clear" w:color="auto" w:fill="auto"/>
          </w:tcPr>
          <w:p w14:paraId="519129E8" w14:textId="77777777" w:rsidR="00F02279" w:rsidRPr="00642A89"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490186DE" w14:textId="77777777" w:rsidR="00F02279" w:rsidRPr="00642A89"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5A9FC777" w14:textId="77777777" w:rsidR="00F02279" w:rsidRPr="00642A89"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3EB411BF" w14:textId="77777777" w:rsidR="00F02279" w:rsidRPr="00642A89"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1D19AD59" w14:textId="77777777" w:rsidR="00F02279" w:rsidRPr="00642A89"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7D1BE474" w14:textId="77777777" w:rsidR="00F02279" w:rsidRPr="00642A89"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32182E07" w14:textId="77777777" w:rsidR="00F02279" w:rsidRPr="00642A89"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64AA8DFE" w14:textId="77777777" w:rsidR="00F02279" w:rsidRPr="00642A89" w:rsidRDefault="00F02279" w:rsidP="00545BDE">
            <w:pPr>
              <w:pStyle w:val="af4"/>
              <w:spacing w:before="0" w:beforeAutospacing="0" w:after="0" w:afterAutospacing="0"/>
              <w:jc w:val="center"/>
              <w:rPr>
                <w:rFonts w:ascii="GHEA Grapalat" w:hAnsi="GHEA Grapalat"/>
              </w:rPr>
            </w:pPr>
          </w:p>
        </w:tc>
        <w:tc>
          <w:tcPr>
            <w:tcW w:w="805" w:type="dxa"/>
            <w:shd w:val="clear" w:color="auto" w:fill="auto"/>
          </w:tcPr>
          <w:p w14:paraId="7E16461A" w14:textId="77777777" w:rsidR="00F02279" w:rsidRPr="00642A89" w:rsidRDefault="00F02279" w:rsidP="00545BDE">
            <w:pPr>
              <w:pStyle w:val="af4"/>
              <w:spacing w:before="0" w:beforeAutospacing="0" w:after="0" w:afterAutospacing="0"/>
              <w:jc w:val="center"/>
              <w:rPr>
                <w:rFonts w:ascii="GHEA Grapalat" w:hAnsi="GHEA Grapalat"/>
              </w:rPr>
            </w:pPr>
          </w:p>
        </w:tc>
      </w:tr>
    </w:tbl>
    <w:p w14:paraId="1B38B2A9" w14:textId="77777777" w:rsidR="00F02279" w:rsidRPr="00642A89" w:rsidRDefault="00F02279" w:rsidP="00F02279">
      <w:pPr>
        <w:ind w:firstLine="375"/>
        <w:jc w:val="both"/>
        <w:rPr>
          <w:rFonts w:ascii="Arial" w:hAnsi="Arial" w:cs="Arial"/>
          <w:iCs/>
          <w:color w:val="000000"/>
          <w:sz w:val="21"/>
          <w:szCs w:val="21"/>
          <w:lang w:val="es-ES"/>
        </w:rPr>
      </w:pPr>
      <w:r w:rsidRPr="00642A89">
        <w:rPr>
          <w:rFonts w:ascii="Arial" w:hAnsi="Arial" w:cs="Arial"/>
          <w:iCs/>
          <w:color w:val="000000"/>
          <w:sz w:val="21"/>
          <w:szCs w:val="21"/>
          <w:lang w:val="es-ES"/>
        </w:rPr>
        <w:t> </w:t>
      </w:r>
    </w:p>
    <w:p w14:paraId="692AC1BA" w14:textId="77777777" w:rsidR="00F02279" w:rsidRPr="00642A89" w:rsidRDefault="00F02279" w:rsidP="00F02279">
      <w:pPr>
        <w:ind w:firstLine="375"/>
        <w:jc w:val="both"/>
        <w:rPr>
          <w:rFonts w:ascii="GHEA Grapalat" w:hAnsi="GHEA Grapalat"/>
          <w:iCs/>
          <w:snapToGrid w:val="0"/>
          <w:color w:val="000000"/>
          <w:sz w:val="21"/>
          <w:szCs w:val="21"/>
          <w:lang w:val="es-ES"/>
        </w:rPr>
      </w:pPr>
      <w:r w:rsidRPr="00642A89">
        <w:rPr>
          <w:rFonts w:ascii="Arial" w:hAnsi="Arial" w:cs="Arial"/>
          <w:iCs/>
          <w:color w:val="000000"/>
          <w:sz w:val="21"/>
          <w:szCs w:val="21"/>
          <w:lang w:val="es-ES"/>
        </w:rPr>
        <w:t> </w:t>
      </w:r>
      <w:r w:rsidRPr="00642A89">
        <w:rPr>
          <w:rFonts w:ascii="GHEA Grapalat" w:hAnsi="GHEA Grapalat"/>
          <w:iCs/>
          <w:snapToGrid w:val="0"/>
          <w:color w:val="000000"/>
          <w:sz w:val="21"/>
          <w:szCs w:val="21"/>
          <w:lang w:val="hy-AM"/>
        </w:rPr>
        <w:t xml:space="preserve">Սույն </w:t>
      </w:r>
      <w:r w:rsidRPr="00642A89">
        <w:rPr>
          <w:rFonts w:ascii="GHEA Grapalat" w:hAnsi="GHEA Grapalat"/>
          <w:iCs/>
          <w:snapToGrid w:val="0"/>
          <w:color w:val="000000"/>
          <w:sz w:val="21"/>
          <w:szCs w:val="21"/>
        </w:rPr>
        <w:t>արձանագրության</w:t>
      </w:r>
      <w:r w:rsidRPr="00642A89">
        <w:rPr>
          <w:rFonts w:ascii="GHEA Grapalat" w:hAnsi="GHEA Grapalat"/>
          <w:iCs/>
          <w:snapToGrid w:val="0"/>
          <w:color w:val="000000"/>
          <w:sz w:val="21"/>
          <w:szCs w:val="21"/>
          <w:lang w:val="es-ES"/>
        </w:rPr>
        <w:t xml:space="preserve"> </w:t>
      </w:r>
      <w:r w:rsidRPr="00642A89">
        <w:rPr>
          <w:rFonts w:ascii="GHEA Grapalat" w:hAnsi="GHEA Grapalat"/>
          <w:iCs/>
          <w:snapToGrid w:val="0"/>
          <w:color w:val="000000"/>
          <w:sz w:val="21"/>
          <w:szCs w:val="21"/>
        </w:rPr>
        <w:t>երկկողմ</w:t>
      </w:r>
      <w:r w:rsidRPr="00642A89">
        <w:rPr>
          <w:rFonts w:ascii="GHEA Grapalat" w:hAnsi="GHEA Grapalat"/>
          <w:iCs/>
          <w:snapToGrid w:val="0"/>
          <w:color w:val="000000"/>
          <w:sz w:val="21"/>
          <w:szCs w:val="21"/>
          <w:lang w:val="es-ES"/>
        </w:rPr>
        <w:t xml:space="preserve"> </w:t>
      </w:r>
      <w:r w:rsidRPr="00642A89">
        <w:rPr>
          <w:rFonts w:ascii="GHEA Grapalat" w:hAnsi="GHEA Grapalat"/>
          <w:iCs/>
          <w:snapToGrid w:val="0"/>
          <w:color w:val="000000"/>
          <w:sz w:val="21"/>
          <w:szCs w:val="21"/>
          <w:lang w:val="hy-AM"/>
        </w:rPr>
        <w:t>հաստատման համար հիմք հանդիսացած</w:t>
      </w:r>
      <w:r w:rsidRPr="00642A89">
        <w:rPr>
          <w:rFonts w:ascii="GHEA Grapalat" w:hAnsi="GHEA Grapalat"/>
          <w:iCs/>
          <w:snapToGrid w:val="0"/>
          <w:color w:val="000000"/>
          <w:sz w:val="21"/>
          <w:szCs w:val="21"/>
          <w:lang w:val="es-ES"/>
        </w:rPr>
        <w:t xml:space="preserve"> </w:t>
      </w:r>
      <w:r w:rsidRPr="00642A89">
        <w:rPr>
          <w:rFonts w:ascii="GHEA Grapalat" w:hAnsi="GHEA Grapalat"/>
          <w:iCs/>
          <w:snapToGrid w:val="0"/>
          <w:color w:val="000000"/>
          <w:sz w:val="21"/>
          <w:szCs w:val="21"/>
        </w:rPr>
        <w:t>հաշիվ</w:t>
      </w:r>
      <w:r w:rsidRPr="00642A89">
        <w:rPr>
          <w:rFonts w:ascii="GHEA Grapalat" w:hAnsi="GHEA Grapalat"/>
          <w:iCs/>
          <w:snapToGrid w:val="0"/>
          <w:color w:val="000000"/>
          <w:sz w:val="21"/>
          <w:szCs w:val="21"/>
          <w:lang w:val="es-ES"/>
        </w:rPr>
        <w:t xml:space="preserve"> </w:t>
      </w:r>
      <w:r w:rsidRPr="00642A89">
        <w:rPr>
          <w:rFonts w:ascii="GHEA Grapalat" w:hAnsi="GHEA Grapalat"/>
          <w:iCs/>
          <w:snapToGrid w:val="0"/>
          <w:color w:val="000000"/>
          <w:sz w:val="21"/>
          <w:szCs w:val="21"/>
        </w:rPr>
        <w:t>ապրանքագիրը</w:t>
      </w:r>
      <w:r w:rsidRPr="00642A89">
        <w:rPr>
          <w:rFonts w:ascii="GHEA Grapalat" w:hAnsi="GHEA Grapalat"/>
          <w:iCs/>
          <w:snapToGrid w:val="0"/>
          <w:color w:val="000000"/>
          <w:sz w:val="21"/>
          <w:szCs w:val="21"/>
          <w:lang w:val="es-ES"/>
        </w:rPr>
        <w:t xml:space="preserve"> </w:t>
      </w:r>
      <w:r w:rsidRPr="00642A89">
        <w:rPr>
          <w:rFonts w:ascii="GHEA Grapalat" w:hAnsi="GHEA Grapalat"/>
          <w:iCs/>
          <w:snapToGrid w:val="0"/>
          <w:color w:val="000000"/>
          <w:sz w:val="21"/>
          <w:szCs w:val="21"/>
        </w:rPr>
        <w:t>և</w:t>
      </w:r>
      <w:r w:rsidRPr="00642A89">
        <w:rPr>
          <w:rFonts w:ascii="GHEA Grapalat" w:hAnsi="GHEA Grapalat"/>
          <w:iCs/>
          <w:snapToGrid w:val="0"/>
          <w:color w:val="000000"/>
          <w:sz w:val="21"/>
          <w:szCs w:val="21"/>
          <w:lang w:val="es-ES"/>
        </w:rPr>
        <w:t xml:space="preserve"> </w:t>
      </w:r>
      <w:r w:rsidRPr="00642A89">
        <w:rPr>
          <w:rFonts w:ascii="GHEA Grapalat" w:hAnsi="GHEA Grapalat"/>
          <w:iCs/>
          <w:snapToGrid w:val="0"/>
          <w:color w:val="000000"/>
          <w:sz w:val="21"/>
          <w:szCs w:val="21"/>
          <w:lang w:val="hy-AM"/>
        </w:rPr>
        <w:t xml:space="preserve">դրական </w:t>
      </w:r>
      <w:r w:rsidRPr="00642A89">
        <w:rPr>
          <w:rFonts w:ascii="GHEA Grapalat" w:hAnsi="GHEA Grapalat"/>
          <w:color w:val="000000"/>
          <w:sz w:val="21"/>
          <w:szCs w:val="21"/>
          <w:lang w:val="es-ES"/>
        </w:rPr>
        <w:t>եզրակացությունը</w:t>
      </w:r>
      <w:r w:rsidRPr="00642A89">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856EF96" w14:textId="77777777" w:rsidR="00F02279" w:rsidRPr="00642A89" w:rsidRDefault="00F02279" w:rsidP="00F02279">
      <w:pPr>
        <w:ind w:firstLine="375"/>
        <w:jc w:val="both"/>
        <w:rPr>
          <w:rFonts w:ascii="GHEA Grapalat" w:hAnsi="GHEA Grapalat"/>
          <w:iCs/>
          <w:snapToGrid w:val="0"/>
          <w:color w:val="000000"/>
          <w:sz w:val="21"/>
          <w:szCs w:val="21"/>
          <w:lang w:val="es-ES"/>
        </w:rPr>
      </w:pPr>
    </w:p>
    <w:p w14:paraId="2A32205D" w14:textId="77777777" w:rsidR="00F02279" w:rsidRPr="00642A89" w:rsidRDefault="00F02279" w:rsidP="00F02279">
      <w:pPr>
        <w:ind w:firstLine="375"/>
        <w:jc w:val="both"/>
        <w:rPr>
          <w:rFonts w:ascii="GHEA Grapalat" w:hAnsi="GHEA Grapalat"/>
          <w:iCs/>
          <w:snapToGrid w:val="0"/>
          <w:color w:val="000000"/>
          <w:sz w:val="2"/>
          <w:szCs w:val="21"/>
          <w:lang w:val="es-ES"/>
        </w:rPr>
      </w:pPr>
    </w:p>
    <w:p w14:paraId="60106594" w14:textId="77777777" w:rsidR="00F02279" w:rsidRPr="00642A89" w:rsidRDefault="00F02279" w:rsidP="00F02279">
      <w:pPr>
        <w:ind w:firstLine="375"/>
        <w:rPr>
          <w:rFonts w:ascii="GHEA Grapalat" w:hAnsi="GHEA Grapalat"/>
          <w:iCs/>
          <w:snapToGrid w:val="0"/>
          <w:color w:val="000000"/>
          <w:sz w:val="2"/>
          <w:szCs w:val="21"/>
          <w:lang w:val="es-ES"/>
        </w:rPr>
      </w:pPr>
      <w:r w:rsidRPr="00642A89">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642A89" w14:paraId="65CB60D9" w14:textId="77777777" w:rsidTr="00545BDE">
        <w:trPr>
          <w:trHeight w:val="266"/>
          <w:tblCellSpacing w:w="7" w:type="dxa"/>
          <w:jc w:val="center"/>
        </w:trPr>
        <w:tc>
          <w:tcPr>
            <w:tcW w:w="0" w:type="auto"/>
            <w:vAlign w:val="center"/>
          </w:tcPr>
          <w:p w14:paraId="7015B7C7" w14:textId="77777777" w:rsidR="00F02279" w:rsidRPr="00642A89" w:rsidRDefault="00F02279" w:rsidP="00545BDE">
            <w:pPr>
              <w:jc w:val="center"/>
              <w:rPr>
                <w:rFonts w:ascii="GHEA Grapalat" w:hAnsi="GHEA Grapalat"/>
                <w:iCs/>
                <w:color w:val="000000"/>
                <w:sz w:val="21"/>
                <w:szCs w:val="21"/>
              </w:rPr>
            </w:pPr>
            <w:r w:rsidRPr="00642A89">
              <w:rPr>
                <w:rFonts w:ascii="GHEA Grapalat" w:hAnsi="GHEA Grapalat"/>
                <w:iCs/>
                <w:color w:val="000000"/>
                <w:sz w:val="21"/>
                <w:szCs w:val="21"/>
              </w:rPr>
              <w:t xml:space="preserve">Աշխատանքը հանձնեց </w:t>
            </w:r>
          </w:p>
        </w:tc>
        <w:tc>
          <w:tcPr>
            <w:tcW w:w="0" w:type="auto"/>
            <w:vAlign w:val="center"/>
          </w:tcPr>
          <w:p w14:paraId="0C384568" w14:textId="77777777" w:rsidR="00F02279" w:rsidRPr="00642A89" w:rsidRDefault="00F02279" w:rsidP="00545BDE">
            <w:pPr>
              <w:jc w:val="center"/>
              <w:rPr>
                <w:rFonts w:ascii="GHEA Grapalat" w:hAnsi="GHEA Grapalat"/>
                <w:iCs/>
                <w:color w:val="000000"/>
                <w:sz w:val="21"/>
                <w:szCs w:val="21"/>
              </w:rPr>
            </w:pPr>
            <w:r w:rsidRPr="00642A89">
              <w:rPr>
                <w:rFonts w:ascii="GHEA Grapalat" w:hAnsi="GHEA Grapalat"/>
                <w:iCs/>
                <w:color w:val="000000"/>
                <w:sz w:val="21"/>
                <w:szCs w:val="21"/>
              </w:rPr>
              <w:t>Աշխատանքը ընդունեց</w:t>
            </w:r>
          </w:p>
        </w:tc>
      </w:tr>
      <w:tr w:rsidR="00F02279" w:rsidRPr="00642A89" w14:paraId="6EE9FBDF" w14:textId="77777777" w:rsidTr="00545BDE">
        <w:trPr>
          <w:trHeight w:val="473"/>
          <w:tblCellSpacing w:w="7" w:type="dxa"/>
          <w:jc w:val="center"/>
        </w:trPr>
        <w:tc>
          <w:tcPr>
            <w:tcW w:w="0" w:type="auto"/>
            <w:vAlign w:val="center"/>
          </w:tcPr>
          <w:p w14:paraId="464F5C45" w14:textId="77777777" w:rsidR="00F02279" w:rsidRPr="00642A89" w:rsidRDefault="00F02279" w:rsidP="00545BDE">
            <w:pPr>
              <w:jc w:val="center"/>
              <w:rPr>
                <w:rFonts w:ascii="GHEA Grapalat" w:hAnsi="GHEA Grapalat"/>
                <w:iCs/>
                <w:sz w:val="21"/>
                <w:szCs w:val="21"/>
              </w:rPr>
            </w:pPr>
            <w:r w:rsidRPr="00642A89">
              <w:rPr>
                <w:rFonts w:ascii="GHEA Grapalat" w:hAnsi="GHEA Grapalat"/>
                <w:iCs/>
                <w:sz w:val="21"/>
                <w:szCs w:val="21"/>
              </w:rPr>
              <w:t xml:space="preserve">___________________________ </w:t>
            </w:r>
          </w:p>
          <w:p w14:paraId="6D938B12" w14:textId="77777777" w:rsidR="00F02279" w:rsidRPr="00642A89" w:rsidRDefault="00F02279" w:rsidP="00545BDE">
            <w:pPr>
              <w:jc w:val="center"/>
              <w:rPr>
                <w:rFonts w:ascii="GHEA Grapalat" w:hAnsi="GHEA Grapalat"/>
                <w:iCs/>
                <w:sz w:val="21"/>
                <w:szCs w:val="21"/>
              </w:rPr>
            </w:pPr>
            <w:r w:rsidRPr="00642A89">
              <w:rPr>
                <w:rFonts w:ascii="GHEA Grapalat" w:hAnsi="GHEA Grapalat"/>
                <w:iCs/>
                <w:sz w:val="15"/>
                <w:szCs w:val="15"/>
              </w:rPr>
              <w:t xml:space="preserve">ստորագրություն </w:t>
            </w:r>
          </w:p>
        </w:tc>
        <w:tc>
          <w:tcPr>
            <w:tcW w:w="0" w:type="auto"/>
            <w:vAlign w:val="center"/>
          </w:tcPr>
          <w:p w14:paraId="504B20BB" w14:textId="77777777" w:rsidR="00F02279" w:rsidRPr="00642A89" w:rsidRDefault="00F02279" w:rsidP="00545BDE">
            <w:pPr>
              <w:jc w:val="center"/>
              <w:rPr>
                <w:rFonts w:ascii="GHEA Grapalat" w:hAnsi="GHEA Grapalat"/>
                <w:iCs/>
                <w:sz w:val="21"/>
                <w:szCs w:val="21"/>
              </w:rPr>
            </w:pPr>
            <w:r w:rsidRPr="00642A89">
              <w:rPr>
                <w:rFonts w:ascii="GHEA Grapalat" w:hAnsi="GHEA Grapalat"/>
                <w:iCs/>
                <w:sz w:val="21"/>
                <w:szCs w:val="21"/>
              </w:rPr>
              <w:t>___________________________</w:t>
            </w:r>
          </w:p>
          <w:p w14:paraId="6D33950D" w14:textId="77777777" w:rsidR="00F02279" w:rsidRPr="00642A89" w:rsidRDefault="00F02279" w:rsidP="00545BDE">
            <w:pPr>
              <w:jc w:val="center"/>
              <w:rPr>
                <w:rFonts w:ascii="GHEA Grapalat" w:hAnsi="GHEA Grapalat"/>
                <w:iCs/>
                <w:sz w:val="21"/>
                <w:szCs w:val="21"/>
              </w:rPr>
            </w:pPr>
            <w:r w:rsidRPr="00642A89">
              <w:rPr>
                <w:rFonts w:ascii="GHEA Grapalat" w:hAnsi="GHEA Grapalat"/>
                <w:iCs/>
                <w:sz w:val="15"/>
                <w:szCs w:val="15"/>
              </w:rPr>
              <w:t xml:space="preserve">ստորագրություն </w:t>
            </w:r>
          </w:p>
        </w:tc>
      </w:tr>
      <w:tr w:rsidR="00F02279" w:rsidRPr="00642A89" w14:paraId="73224D20" w14:textId="77777777" w:rsidTr="00545BDE">
        <w:trPr>
          <w:trHeight w:val="503"/>
          <w:tblCellSpacing w:w="7" w:type="dxa"/>
          <w:jc w:val="center"/>
        </w:trPr>
        <w:tc>
          <w:tcPr>
            <w:tcW w:w="0" w:type="auto"/>
            <w:vAlign w:val="center"/>
          </w:tcPr>
          <w:p w14:paraId="2170866F" w14:textId="77777777" w:rsidR="00F02279" w:rsidRPr="00642A89" w:rsidRDefault="00F02279" w:rsidP="00545BDE">
            <w:pPr>
              <w:jc w:val="center"/>
              <w:rPr>
                <w:rFonts w:ascii="GHEA Grapalat" w:hAnsi="GHEA Grapalat"/>
                <w:iCs/>
                <w:sz w:val="21"/>
                <w:szCs w:val="21"/>
              </w:rPr>
            </w:pPr>
            <w:r w:rsidRPr="00642A89">
              <w:rPr>
                <w:rFonts w:ascii="GHEA Grapalat" w:hAnsi="GHEA Grapalat"/>
                <w:iCs/>
                <w:sz w:val="21"/>
                <w:szCs w:val="21"/>
              </w:rPr>
              <w:t xml:space="preserve">___________________________ </w:t>
            </w:r>
          </w:p>
          <w:p w14:paraId="74E223DE" w14:textId="77777777" w:rsidR="00F02279" w:rsidRPr="00642A89" w:rsidRDefault="00F02279" w:rsidP="00545BDE">
            <w:pPr>
              <w:jc w:val="center"/>
              <w:rPr>
                <w:rFonts w:ascii="GHEA Grapalat" w:hAnsi="GHEA Grapalat"/>
                <w:iCs/>
                <w:sz w:val="21"/>
                <w:szCs w:val="21"/>
              </w:rPr>
            </w:pPr>
            <w:r w:rsidRPr="00642A89">
              <w:rPr>
                <w:rFonts w:ascii="GHEA Grapalat" w:hAnsi="GHEA Grapalat"/>
                <w:iCs/>
                <w:sz w:val="15"/>
                <w:szCs w:val="15"/>
              </w:rPr>
              <w:t>ազգանուն, անուն</w:t>
            </w:r>
          </w:p>
        </w:tc>
        <w:tc>
          <w:tcPr>
            <w:tcW w:w="0" w:type="auto"/>
            <w:vAlign w:val="center"/>
          </w:tcPr>
          <w:p w14:paraId="2286E9CC" w14:textId="77777777" w:rsidR="00F02279" w:rsidRPr="00642A89" w:rsidRDefault="00F02279" w:rsidP="00545BDE">
            <w:pPr>
              <w:jc w:val="center"/>
              <w:rPr>
                <w:rFonts w:ascii="GHEA Grapalat" w:hAnsi="GHEA Grapalat"/>
                <w:iCs/>
                <w:sz w:val="21"/>
                <w:szCs w:val="21"/>
              </w:rPr>
            </w:pPr>
            <w:r w:rsidRPr="00642A89">
              <w:rPr>
                <w:rFonts w:ascii="GHEA Grapalat" w:hAnsi="GHEA Grapalat"/>
                <w:iCs/>
                <w:sz w:val="21"/>
                <w:szCs w:val="21"/>
              </w:rPr>
              <w:t>___________________________</w:t>
            </w:r>
          </w:p>
          <w:p w14:paraId="2CC3EB30" w14:textId="77777777" w:rsidR="00F02279" w:rsidRPr="00642A89" w:rsidRDefault="00F02279" w:rsidP="00545BDE">
            <w:pPr>
              <w:jc w:val="center"/>
              <w:rPr>
                <w:rFonts w:ascii="GHEA Grapalat" w:hAnsi="GHEA Grapalat"/>
                <w:iCs/>
                <w:sz w:val="21"/>
                <w:szCs w:val="21"/>
              </w:rPr>
            </w:pPr>
            <w:r w:rsidRPr="00642A89">
              <w:rPr>
                <w:rFonts w:ascii="GHEA Grapalat" w:hAnsi="GHEA Grapalat"/>
                <w:iCs/>
                <w:sz w:val="15"/>
                <w:szCs w:val="15"/>
              </w:rPr>
              <w:t>ազգանուն, անուն</w:t>
            </w:r>
          </w:p>
        </w:tc>
      </w:tr>
      <w:tr w:rsidR="00F02279" w:rsidRPr="00642A89" w14:paraId="6272C7FB" w14:textId="77777777" w:rsidTr="00545BDE">
        <w:trPr>
          <w:trHeight w:val="281"/>
          <w:tblCellSpacing w:w="7" w:type="dxa"/>
          <w:jc w:val="center"/>
        </w:trPr>
        <w:tc>
          <w:tcPr>
            <w:tcW w:w="0" w:type="auto"/>
            <w:vAlign w:val="center"/>
          </w:tcPr>
          <w:p w14:paraId="05F5C9C7" w14:textId="77777777" w:rsidR="00F02279" w:rsidRPr="00642A89" w:rsidRDefault="00F02279" w:rsidP="00545BDE">
            <w:pPr>
              <w:rPr>
                <w:rFonts w:ascii="GHEA Grapalat" w:hAnsi="GHEA Grapalat"/>
                <w:iCs/>
                <w:color w:val="000000"/>
                <w:sz w:val="21"/>
                <w:szCs w:val="21"/>
              </w:rPr>
            </w:pPr>
            <w:r w:rsidRPr="00642A89">
              <w:rPr>
                <w:rFonts w:ascii="GHEA Grapalat" w:hAnsi="GHEA Grapalat"/>
                <w:iCs/>
                <w:color w:val="000000"/>
                <w:sz w:val="21"/>
                <w:szCs w:val="21"/>
              </w:rPr>
              <w:t xml:space="preserve">                              Կ.Տ.</w:t>
            </w:r>
            <w:r w:rsidRPr="00642A89">
              <w:rPr>
                <w:rFonts w:ascii="Arial" w:hAnsi="Arial" w:cs="Arial"/>
                <w:iCs/>
                <w:color w:val="000000"/>
                <w:sz w:val="21"/>
                <w:szCs w:val="21"/>
              </w:rPr>
              <w:t xml:space="preserve">                                                                                 </w:t>
            </w:r>
          </w:p>
        </w:tc>
        <w:tc>
          <w:tcPr>
            <w:tcW w:w="0" w:type="auto"/>
            <w:vAlign w:val="center"/>
          </w:tcPr>
          <w:p w14:paraId="414A823A" w14:textId="77777777" w:rsidR="00F02279" w:rsidRPr="00642A89" w:rsidRDefault="00F02279" w:rsidP="00545BDE">
            <w:pPr>
              <w:rPr>
                <w:rFonts w:ascii="GHEA Grapalat" w:hAnsi="GHEA Grapalat"/>
                <w:iCs/>
                <w:color w:val="000000"/>
                <w:sz w:val="21"/>
                <w:szCs w:val="21"/>
              </w:rPr>
            </w:pPr>
            <w:r w:rsidRPr="00642A89">
              <w:rPr>
                <w:rFonts w:ascii="Arial" w:hAnsi="Arial" w:cs="Arial"/>
                <w:iCs/>
                <w:color w:val="000000"/>
                <w:sz w:val="21"/>
                <w:szCs w:val="21"/>
              </w:rPr>
              <w:t xml:space="preserve">                                     </w:t>
            </w:r>
            <w:r w:rsidRPr="00642A89">
              <w:rPr>
                <w:rFonts w:ascii="GHEA Grapalat" w:hAnsi="GHEA Grapalat"/>
                <w:iCs/>
                <w:color w:val="000000"/>
                <w:sz w:val="21"/>
                <w:szCs w:val="21"/>
              </w:rPr>
              <w:t>Կ.Տ.</w:t>
            </w:r>
          </w:p>
        </w:tc>
      </w:tr>
    </w:tbl>
    <w:p w14:paraId="686ECB03" w14:textId="77777777" w:rsidR="00F02279" w:rsidRPr="00642A89" w:rsidRDefault="00F02279" w:rsidP="00F02279">
      <w:pPr>
        <w:ind w:left="-142" w:firstLine="142"/>
        <w:jc w:val="center"/>
        <w:rPr>
          <w:rFonts w:ascii="GHEA Grapalat" w:hAnsi="GHEA Grapalat" w:cs="Sylfaen"/>
          <w:b/>
        </w:rPr>
      </w:pPr>
    </w:p>
    <w:p w14:paraId="7D6F2254" w14:textId="77777777" w:rsidR="00F02279" w:rsidRPr="00642A89" w:rsidRDefault="00F02279" w:rsidP="00F02279">
      <w:pPr>
        <w:ind w:left="-142" w:firstLine="142"/>
        <w:jc w:val="center"/>
        <w:rPr>
          <w:rFonts w:ascii="GHEA Grapalat" w:hAnsi="GHEA Grapalat" w:cs="Sylfaen"/>
          <w:b/>
        </w:rPr>
      </w:pPr>
    </w:p>
    <w:p w14:paraId="2B84F477" w14:textId="77777777" w:rsidR="00F02279" w:rsidRPr="00642A89" w:rsidRDefault="00F02279" w:rsidP="00F02279">
      <w:pPr>
        <w:ind w:left="-142" w:firstLine="142"/>
        <w:jc w:val="center"/>
        <w:rPr>
          <w:rFonts w:ascii="GHEA Grapalat" w:hAnsi="GHEA Grapalat" w:cs="Sylfaen"/>
          <w:b/>
        </w:rPr>
      </w:pPr>
    </w:p>
    <w:p w14:paraId="26A34E20" w14:textId="77777777" w:rsidR="00F02279" w:rsidRPr="00642A89" w:rsidRDefault="00F02279" w:rsidP="00F02279">
      <w:pPr>
        <w:ind w:left="-142" w:firstLine="142"/>
        <w:jc w:val="center"/>
        <w:rPr>
          <w:rFonts w:ascii="GHEA Grapalat" w:hAnsi="GHEA Grapalat" w:cs="Sylfaen"/>
          <w:b/>
          <w:highlight w:val="yellow"/>
        </w:rPr>
      </w:pPr>
    </w:p>
    <w:p w14:paraId="61F8F3BF" w14:textId="77777777" w:rsidR="00F02279" w:rsidRPr="00642A89" w:rsidRDefault="00F02279" w:rsidP="00F02279">
      <w:pPr>
        <w:jc w:val="right"/>
        <w:rPr>
          <w:rFonts w:ascii="GHEA Grapalat" w:hAnsi="GHEA Grapalat" w:cs="Sylfaen"/>
          <w:i/>
          <w:sz w:val="20"/>
        </w:rPr>
      </w:pPr>
      <w:r w:rsidRPr="00642A89">
        <w:rPr>
          <w:rFonts w:ascii="GHEA Grapalat" w:hAnsi="GHEA Grapalat" w:cs="Sylfaen"/>
          <w:i/>
          <w:sz w:val="20"/>
          <w:lang w:val="pt-BR"/>
        </w:rPr>
        <w:lastRenderedPageBreak/>
        <w:t>Հավելված</w:t>
      </w:r>
      <w:r w:rsidRPr="00642A89">
        <w:rPr>
          <w:rFonts w:ascii="GHEA Grapalat" w:hAnsi="GHEA Grapalat" w:cs="Sylfaen"/>
          <w:i/>
          <w:sz w:val="20"/>
        </w:rPr>
        <w:t xml:space="preserve"> 3.1</w:t>
      </w:r>
    </w:p>
    <w:p w14:paraId="26ABC33A" w14:textId="77777777" w:rsidR="00F02279" w:rsidRPr="00642A89" w:rsidRDefault="00F02279" w:rsidP="00F02279">
      <w:pPr>
        <w:jc w:val="right"/>
        <w:rPr>
          <w:rFonts w:ascii="GHEA Grapalat" w:hAnsi="GHEA Grapalat" w:cs="Sylfaen"/>
          <w:i/>
          <w:sz w:val="20"/>
          <w:lang w:val="pt-BR"/>
        </w:rPr>
      </w:pPr>
      <w:r w:rsidRPr="00642A89">
        <w:rPr>
          <w:rFonts w:ascii="GHEA Grapalat" w:hAnsi="GHEA Grapalat" w:cs="Sylfaen"/>
          <w:i/>
          <w:sz w:val="20"/>
          <w:lang w:val="pt-BR"/>
        </w:rPr>
        <w:t xml:space="preserve">«         »              20  թ. կնքված </w:t>
      </w:r>
    </w:p>
    <w:p w14:paraId="266D3D92" w14:textId="77777777" w:rsidR="00F02279" w:rsidRPr="00642A89" w:rsidRDefault="00F02279" w:rsidP="00F02279">
      <w:pPr>
        <w:jc w:val="right"/>
        <w:rPr>
          <w:rFonts w:ascii="GHEA Grapalat" w:hAnsi="GHEA Grapalat" w:cs="Sylfaen"/>
          <w:i/>
          <w:sz w:val="20"/>
          <w:lang w:val="pt-BR"/>
        </w:rPr>
      </w:pPr>
      <w:r w:rsidRPr="00642A89">
        <w:rPr>
          <w:rFonts w:ascii="GHEA Grapalat" w:hAnsi="GHEA Grapalat" w:cs="Sylfaen"/>
          <w:i/>
          <w:sz w:val="20"/>
          <w:lang w:val="pt-BR"/>
        </w:rPr>
        <w:t xml:space="preserve">                      ծածկագրով պայմանագրի</w:t>
      </w:r>
    </w:p>
    <w:p w14:paraId="47DFD80A" w14:textId="77777777" w:rsidR="00F02279" w:rsidRPr="00642A89" w:rsidRDefault="00F02279" w:rsidP="00F02279">
      <w:pPr>
        <w:tabs>
          <w:tab w:val="left" w:pos="360"/>
          <w:tab w:val="left" w:pos="540"/>
        </w:tabs>
        <w:jc w:val="center"/>
        <w:rPr>
          <w:rFonts w:ascii="Sylfaen" w:hAnsi="Sylfaen" w:cs="Sylfaen"/>
          <w:b/>
          <w:bCs/>
        </w:rPr>
      </w:pPr>
    </w:p>
    <w:p w14:paraId="716FD4D7" w14:textId="77777777" w:rsidR="00F02279" w:rsidRPr="00642A89" w:rsidRDefault="00F02279" w:rsidP="00F02279">
      <w:pPr>
        <w:tabs>
          <w:tab w:val="left" w:pos="360"/>
          <w:tab w:val="left" w:pos="540"/>
        </w:tabs>
        <w:jc w:val="center"/>
        <w:rPr>
          <w:rFonts w:ascii="Sylfaen" w:hAnsi="Sylfaen" w:cs="Sylfaen"/>
          <w:b/>
          <w:bCs/>
        </w:rPr>
      </w:pPr>
    </w:p>
    <w:p w14:paraId="6A453ACF" w14:textId="77777777" w:rsidR="00F02279" w:rsidRPr="00642A89" w:rsidRDefault="00F02279" w:rsidP="00F02279">
      <w:pPr>
        <w:tabs>
          <w:tab w:val="left" w:pos="360"/>
          <w:tab w:val="left" w:pos="540"/>
        </w:tabs>
        <w:jc w:val="center"/>
        <w:rPr>
          <w:rFonts w:ascii="Sylfaen" w:hAnsi="Sylfaen" w:cs="Sylfaen"/>
          <w:b/>
          <w:bCs/>
        </w:rPr>
      </w:pPr>
    </w:p>
    <w:p w14:paraId="7CEDF707" w14:textId="77777777" w:rsidR="00F02279" w:rsidRPr="00642A89" w:rsidRDefault="00F02279" w:rsidP="00F02279">
      <w:pPr>
        <w:tabs>
          <w:tab w:val="left" w:pos="360"/>
          <w:tab w:val="left" w:pos="540"/>
        </w:tabs>
        <w:jc w:val="center"/>
        <w:rPr>
          <w:rFonts w:ascii="GHEA Grapalat" w:hAnsi="GHEA Grapalat" w:cs="Sylfaen"/>
          <w:b/>
          <w:bCs/>
        </w:rPr>
      </w:pPr>
    </w:p>
    <w:p w14:paraId="502AD3F5" w14:textId="77777777" w:rsidR="00F02279" w:rsidRPr="00642A89" w:rsidRDefault="00F02279" w:rsidP="00F02279">
      <w:pPr>
        <w:tabs>
          <w:tab w:val="left" w:pos="2250"/>
        </w:tabs>
        <w:spacing w:line="276" w:lineRule="auto"/>
        <w:jc w:val="center"/>
        <w:rPr>
          <w:rFonts w:ascii="GHEA Grapalat" w:hAnsi="GHEA Grapalat" w:cs="Sylfaen"/>
          <w:bCs/>
          <w:sz w:val="18"/>
          <w:szCs w:val="18"/>
        </w:rPr>
      </w:pPr>
      <w:proofErr w:type="gramStart"/>
      <w:r w:rsidRPr="00642A89">
        <w:rPr>
          <w:rFonts w:ascii="GHEA Grapalat" w:hAnsi="GHEA Grapalat" w:cs="Sylfaen"/>
          <w:bCs/>
          <w:sz w:val="18"/>
          <w:szCs w:val="18"/>
        </w:rPr>
        <w:t>ԱԿՏ  N</w:t>
      </w:r>
      <w:proofErr w:type="gramEnd"/>
      <w:r w:rsidRPr="00642A89">
        <w:rPr>
          <w:rFonts w:ascii="GHEA Grapalat" w:hAnsi="GHEA Grapalat" w:cs="Sylfaen"/>
          <w:bCs/>
          <w:sz w:val="18"/>
          <w:szCs w:val="18"/>
        </w:rPr>
        <w:t xml:space="preserve">    </w:t>
      </w:r>
    </w:p>
    <w:p w14:paraId="16124722" w14:textId="77777777" w:rsidR="00F02279" w:rsidRPr="00642A89" w:rsidRDefault="00F02279" w:rsidP="00F02279">
      <w:pPr>
        <w:tabs>
          <w:tab w:val="left" w:pos="360"/>
          <w:tab w:val="left" w:pos="540"/>
          <w:tab w:val="left" w:pos="2250"/>
        </w:tabs>
        <w:spacing w:line="276" w:lineRule="auto"/>
        <w:jc w:val="center"/>
        <w:rPr>
          <w:rFonts w:ascii="GHEA Grapalat" w:hAnsi="GHEA Grapalat" w:cs="Sylfaen"/>
          <w:bCs/>
          <w:sz w:val="18"/>
          <w:szCs w:val="18"/>
        </w:rPr>
      </w:pPr>
      <w:proofErr w:type="gramStart"/>
      <w:r w:rsidRPr="00642A89">
        <w:rPr>
          <w:rFonts w:ascii="GHEA Grapalat" w:hAnsi="GHEA Grapalat" w:cs="Sylfaen"/>
          <w:bCs/>
          <w:sz w:val="18"/>
          <w:szCs w:val="18"/>
        </w:rPr>
        <w:t>պայմանագրի</w:t>
      </w:r>
      <w:proofErr w:type="gramEnd"/>
      <w:r w:rsidRPr="00642A89">
        <w:rPr>
          <w:rFonts w:ascii="GHEA Grapalat" w:hAnsi="GHEA Grapalat" w:cs="Sylfaen"/>
          <w:bCs/>
          <w:sz w:val="18"/>
          <w:szCs w:val="18"/>
        </w:rPr>
        <w:t xml:space="preserve"> արդյունքը Պատվիրատուին հանձնելու փաստը ֆիքսելու վերաբերյալ                                                                                                                               </w:t>
      </w:r>
    </w:p>
    <w:p w14:paraId="563F90C2" w14:textId="77777777" w:rsidR="00F02279" w:rsidRPr="00642A89" w:rsidRDefault="00F02279" w:rsidP="00F02279">
      <w:pPr>
        <w:tabs>
          <w:tab w:val="left" w:pos="360"/>
          <w:tab w:val="left" w:pos="540"/>
        </w:tabs>
        <w:rPr>
          <w:rFonts w:ascii="GHEA Grapalat" w:hAnsi="GHEA Grapalat" w:cs="Sylfaen"/>
          <w:sz w:val="22"/>
          <w:szCs w:val="22"/>
        </w:rPr>
      </w:pPr>
    </w:p>
    <w:p w14:paraId="5FA13F29" w14:textId="77777777" w:rsidR="00F02279" w:rsidRPr="00642A89" w:rsidRDefault="00F02279" w:rsidP="00F02279">
      <w:pPr>
        <w:tabs>
          <w:tab w:val="left" w:pos="360"/>
          <w:tab w:val="left" w:pos="540"/>
        </w:tabs>
        <w:rPr>
          <w:rFonts w:ascii="GHEA Grapalat" w:hAnsi="GHEA Grapalat" w:cs="Sylfaen"/>
          <w:sz w:val="22"/>
          <w:szCs w:val="22"/>
        </w:rPr>
      </w:pPr>
    </w:p>
    <w:p w14:paraId="4800FC2F" w14:textId="77777777" w:rsidR="00F02279" w:rsidRPr="00642A89" w:rsidRDefault="00F02279" w:rsidP="00F02279">
      <w:pPr>
        <w:tabs>
          <w:tab w:val="left" w:pos="360"/>
          <w:tab w:val="left" w:pos="540"/>
        </w:tabs>
        <w:ind w:left="-540" w:firstLine="180"/>
        <w:jc w:val="both"/>
        <w:rPr>
          <w:rFonts w:ascii="GHEA Grapalat" w:hAnsi="GHEA Grapalat" w:cs="Sylfaen"/>
          <w:sz w:val="20"/>
          <w:szCs w:val="20"/>
        </w:rPr>
      </w:pPr>
      <w:r w:rsidRPr="00642A89">
        <w:rPr>
          <w:rFonts w:ascii="GHEA Grapalat" w:hAnsi="GHEA Grapalat" w:cs="Sylfaen"/>
        </w:rPr>
        <w:tab/>
      </w:r>
      <w:r w:rsidRPr="00642A89">
        <w:rPr>
          <w:rFonts w:ascii="GHEA Grapalat" w:hAnsi="GHEA Grapalat" w:cs="Sylfaen"/>
          <w:sz w:val="20"/>
          <w:szCs w:val="20"/>
          <w:lang w:val="hy-AM"/>
        </w:rPr>
        <w:t xml:space="preserve">Սույնով </w:t>
      </w:r>
      <w:r w:rsidRPr="00642A89">
        <w:rPr>
          <w:rFonts w:ascii="GHEA Grapalat" w:hAnsi="GHEA Grapalat" w:cs="Sylfaen"/>
          <w:sz w:val="20"/>
          <w:szCs w:val="20"/>
        </w:rPr>
        <w:t>արձանագրվում է</w:t>
      </w:r>
      <w:r w:rsidRPr="00642A89">
        <w:rPr>
          <w:rFonts w:ascii="GHEA Grapalat" w:hAnsi="GHEA Grapalat" w:cs="Sylfaen"/>
          <w:sz w:val="20"/>
          <w:szCs w:val="20"/>
          <w:lang w:val="hy-AM"/>
        </w:rPr>
        <w:t>, որ</w:t>
      </w:r>
      <w:r w:rsidRPr="00642A89">
        <w:rPr>
          <w:rFonts w:ascii="GHEA Grapalat" w:hAnsi="GHEA Grapalat" w:cs="Sylfaen"/>
          <w:lang w:val="hy-AM"/>
        </w:rPr>
        <w:t xml:space="preserve"> </w:t>
      </w:r>
      <w:r w:rsidRPr="00642A89">
        <w:rPr>
          <w:rFonts w:ascii="GHEA Grapalat" w:hAnsi="GHEA Grapalat" w:cs="Sylfaen"/>
          <w:sz w:val="20"/>
          <w:u w:val="single"/>
        </w:rPr>
        <w:tab/>
      </w:r>
      <w:r w:rsidRPr="00642A89">
        <w:rPr>
          <w:rFonts w:ascii="GHEA Grapalat" w:hAnsi="GHEA Grapalat" w:cs="Sylfaen"/>
          <w:sz w:val="20"/>
          <w:u w:val="single"/>
        </w:rPr>
        <w:tab/>
        <w:t xml:space="preserve">        </w:t>
      </w:r>
      <w:r w:rsidRPr="00642A89">
        <w:rPr>
          <w:rFonts w:ascii="GHEA Grapalat" w:hAnsi="GHEA Grapalat" w:cs="Sylfaen"/>
          <w:sz w:val="20"/>
        </w:rPr>
        <w:t>-ի</w:t>
      </w:r>
      <w:r w:rsidRPr="00642A89">
        <w:rPr>
          <w:rFonts w:ascii="GHEA Grapalat" w:hAnsi="GHEA Grapalat" w:cs="Sylfaen"/>
        </w:rPr>
        <w:t xml:space="preserve"> </w:t>
      </w:r>
      <w:r w:rsidRPr="00642A89">
        <w:rPr>
          <w:rFonts w:ascii="GHEA Grapalat" w:hAnsi="GHEA Grapalat" w:cs="Sylfaen"/>
          <w:sz w:val="20"/>
          <w:szCs w:val="20"/>
        </w:rPr>
        <w:t>(այսուհետ` Պատվիրատու)   և</w:t>
      </w:r>
      <w:r w:rsidRPr="00642A89">
        <w:rPr>
          <w:rFonts w:ascii="GHEA Grapalat" w:hAnsi="GHEA Grapalat" w:cs="Sylfaen"/>
          <w:sz w:val="20"/>
          <w:szCs w:val="20"/>
          <w:lang w:val="hy-AM"/>
        </w:rPr>
        <w:t xml:space="preserve"> </w:t>
      </w:r>
      <w:r w:rsidRPr="00642A89">
        <w:rPr>
          <w:rFonts w:ascii="GHEA Grapalat" w:hAnsi="GHEA Grapalat" w:cs="Sylfaen"/>
          <w:sz w:val="20"/>
          <w:u w:val="single"/>
        </w:rPr>
        <w:tab/>
      </w:r>
      <w:r w:rsidRPr="00642A89">
        <w:rPr>
          <w:rFonts w:ascii="GHEA Grapalat" w:hAnsi="GHEA Grapalat" w:cs="Sylfaen"/>
          <w:sz w:val="20"/>
          <w:u w:val="single"/>
        </w:rPr>
        <w:tab/>
        <w:t xml:space="preserve">        </w:t>
      </w:r>
      <w:r w:rsidRPr="00642A89">
        <w:rPr>
          <w:rFonts w:ascii="GHEA Grapalat" w:hAnsi="GHEA Grapalat" w:cs="Sylfaen"/>
          <w:sz w:val="20"/>
        </w:rPr>
        <w:t>-ի</w:t>
      </w:r>
    </w:p>
    <w:p w14:paraId="68D76D51" w14:textId="77777777" w:rsidR="00F02279" w:rsidRPr="00642A89" w:rsidRDefault="00F02279" w:rsidP="00F02279">
      <w:pPr>
        <w:tabs>
          <w:tab w:val="left" w:pos="360"/>
          <w:tab w:val="left" w:pos="540"/>
        </w:tabs>
        <w:ind w:right="-360"/>
        <w:jc w:val="both"/>
        <w:rPr>
          <w:rFonts w:ascii="GHEA Grapalat" w:hAnsi="GHEA Grapalat" w:cs="Sylfaen"/>
          <w:sz w:val="12"/>
          <w:szCs w:val="12"/>
        </w:rPr>
      </w:pPr>
      <w:r w:rsidRPr="00642A89">
        <w:rPr>
          <w:rFonts w:ascii="GHEA Grapalat" w:hAnsi="GHEA Grapalat" w:cs="Sylfaen"/>
        </w:rPr>
        <w:t xml:space="preserve">                                           </w:t>
      </w:r>
      <w:r w:rsidRPr="00642A89">
        <w:rPr>
          <w:rFonts w:ascii="GHEA Grapalat" w:hAnsi="GHEA Grapalat" w:cs="Sylfaen"/>
          <w:sz w:val="12"/>
          <w:szCs w:val="12"/>
        </w:rPr>
        <w:t>Պատվիրատուի անունը                                                                                                 Կատարողի անունը</w:t>
      </w:r>
    </w:p>
    <w:p w14:paraId="2B8998E4" w14:textId="77777777" w:rsidR="00F02279" w:rsidRPr="00642A89" w:rsidRDefault="00F02279" w:rsidP="00F02279">
      <w:pPr>
        <w:tabs>
          <w:tab w:val="left" w:pos="360"/>
          <w:tab w:val="left" w:pos="540"/>
        </w:tabs>
        <w:ind w:right="-360"/>
        <w:jc w:val="both"/>
        <w:rPr>
          <w:rFonts w:ascii="GHEA Grapalat" w:hAnsi="GHEA Grapalat" w:cs="Sylfaen"/>
          <w:sz w:val="20"/>
          <w:u w:val="single"/>
          <w:lang w:val="hy-AM"/>
        </w:rPr>
      </w:pPr>
      <w:r w:rsidRPr="00642A89">
        <w:rPr>
          <w:rFonts w:ascii="GHEA Grapalat" w:hAnsi="GHEA Grapalat" w:cs="Sylfaen"/>
          <w:sz w:val="20"/>
          <w:szCs w:val="20"/>
          <w:lang w:val="hy-AM"/>
        </w:rPr>
        <w:t>(այսուհետ` Կ</w:t>
      </w:r>
      <w:r w:rsidRPr="00642A89">
        <w:rPr>
          <w:rFonts w:ascii="GHEA Grapalat" w:hAnsi="GHEA Grapalat" w:cs="Sylfaen"/>
          <w:sz w:val="20"/>
          <w:szCs w:val="20"/>
        </w:rPr>
        <w:t>ատարող</w:t>
      </w:r>
      <w:r w:rsidRPr="00642A89">
        <w:rPr>
          <w:rFonts w:ascii="GHEA Grapalat" w:hAnsi="GHEA Grapalat" w:cs="Sylfaen"/>
          <w:sz w:val="20"/>
          <w:szCs w:val="20"/>
          <w:lang w:val="hy-AM"/>
        </w:rPr>
        <w:t>)</w:t>
      </w:r>
      <w:r w:rsidRPr="00642A89">
        <w:rPr>
          <w:rFonts w:ascii="GHEA Grapalat" w:hAnsi="GHEA Grapalat" w:cs="Sylfaen"/>
          <w:sz w:val="20"/>
          <w:szCs w:val="20"/>
        </w:rPr>
        <w:t xml:space="preserve"> միջև</w:t>
      </w:r>
      <w:r w:rsidRPr="00642A89">
        <w:rPr>
          <w:rFonts w:ascii="GHEA Grapalat" w:hAnsi="GHEA Grapalat" w:cs="Sylfaen"/>
        </w:rPr>
        <w:t xml:space="preserve"> </w:t>
      </w:r>
      <w:r w:rsidRPr="00642A89">
        <w:rPr>
          <w:rFonts w:ascii="GHEA Grapalat" w:hAnsi="GHEA Grapalat" w:cs="Sylfaen"/>
          <w:sz w:val="20"/>
        </w:rPr>
        <w:t xml:space="preserve">20     թ. </w:t>
      </w:r>
      <w:r w:rsidRPr="00642A89">
        <w:rPr>
          <w:rFonts w:ascii="GHEA Grapalat" w:hAnsi="GHEA Grapalat" w:cs="Sylfaen"/>
          <w:sz w:val="20"/>
          <w:u w:val="single"/>
        </w:rPr>
        <w:tab/>
      </w:r>
      <w:r w:rsidRPr="00642A89">
        <w:rPr>
          <w:rFonts w:ascii="GHEA Grapalat" w:hAnsi="GHEA Grapalat" w:cs="Sylfaen"/>
          <w:sz w:val="20"/>
          <w:u w:val="single"/>
        </w:rPr>
        <w:tab/>
      </w:r>
      <w:r w:rsidRPr="00642A89">
        <w:rPr>
          <w:rFonts w:ascii="GHEA Grapalat" w:hAnsi="GHEA Grapalat" w:cs="Sylfaen"/>
          <w:sz w:val="20"/>
          <w:u w:val="single"/>
        </w:rPr>
        <w:tab/>
      </w:r>
      <w:r w:rsidRPr="00642A89">
        <w:rPr>
          <w:rFonts w:ascii="GHEA Grapalat" w:hAnsi="GHEA Grapalat" w:cs="Sylfaen"/>
          <w:sz w:val="20"/>
          <w:u w:val="single"/>
        </w:rPr>
        <w:tab/>
      </w:r>
      <w:r w:rsidRPr="00642A89">
        <w:rPr>
          <w:rFonts w:ascii="GHEA Grapalat" w:hAnsi="GHEA Grapalat" w:cs="Sylfaen"/>
          <w:sz w:val="20"/>
          <w:lang w:val="hy-AM"/>
        </w:rPr>
        <w:t xml:space="preserve"> -ին կնքված N </w:t>
      </w:r>
      <w:r w:rsidRPr="00642A89">
        <w:rPr>
          <w:rFonts w:ascii="GHEA Grapalat" w:hAnsi="GHEA Grapalat" w:cs="Sylfaen"/>
          <w:sz w:val="20"/>
          <w:u w:val="single"/>
          <w:lang w:val="hy-AM"/>
        </w:rPr>
        <w:tab/>
      </w:r>
      <w:r w:rsidRPr="00642A89">
        <w:rPr>
          <w:rFonts w:ascii="GHEA Grapalat" w:hAnsi="GHEA Grapalat" w:cs="Sylfaen"/>
          <w:sz w:val="20"/>
          <w:u w:val="single"/>
          <w:lang w:val="hy-AM"/>
        </w:rPr>
        <w:tab/>
      </w:r>
      <w:r w:rsidRPr="00642A89">
        <w:rPr>
          <w:rFonts w:ascii="GHEA Grapalat" w:hAnsi="GHEA Grapalat" w:cs="Sylfaen"/>
          <w:sz w:val="20"/>
          <w:u w:val="single"/>
          <w:lang w:val="hy-AM"/>
        </w:rPr>
        <w:tab/>
      </w:r>
      <w:r w:rsidRPr="00642A89">
        <w:rPr>
          <w:rFonts w:ascii="GHEA Grapalat" w:hAnsi="GHEA Grapalat" w:cs="Sylfaen"/>
          <w:sz w:val="20"/>
          <w:u w:val="single"/>
          <w:lang w:val="hy-AM"/>
        </w:rPr>
        <w:tab/>
      </w:r>
    </w:p>
    <w:p w14:paraId="58BB1BD9" w14:textId="77777777" w:rsidR="00F02279" w:rsidRPr="00642A89" w:rsidRDefault="00F02279" w:rsidP="00F02279">
      <w:pPr>
        <w:tabs>
          <w:tab w:val="left" w:pos="360"/>
          <w:tab w:val="left" w:pos="540"/>
        </w:tabs>
        <w:ind w:right="-360"/>
        <w:jc w:val="both"/>
        <w:rPr>
          <w:rFonts w:ascii="GHEA Grapalat" w:hAnsi="GHEA Grapalat" w:cs="Sylfaen"/>
          <w:sz w:val="20"/>
          <w:u w:val="single"/>
          <w:lang w:val="hy-AM"/>
        </w:rPr>
      </w:pPr>
      <w:r w:rsidRPr="00642A89">
        <w:rPr>
          <w:rFonts w:ascii="GHEA Grapalat" w:hAnsi="GHEA Grapalat" w:cs="Sylfaen"/>
          <w:sz w:val="12"/>
          <w:szCs w:val="16"/>
          <w:lang w:val="hy-AM"/>
        </w:rPr>
        <w:t xml:space="preserve">                                                                                                պայմանագրի կնքման ամսաթիվը</w:t>
      </w:r>
      <w:r w:rsidRPr="00642A89">
        <w:rPr>
          <w:rFonts w:ascii="GHEA Grapalat" w:hAnsi="GHEA Grapalat" w:cs="Sylfaen"/>
          <w:sz w:val="12"/>
          <w:szCs w:val="16"/>
          <w:lang w:val="hy-AM"/>
        </w:rPr>
        <w:tab/>
      </w:r>
      <w:r w:rsidRPr="00642A89">
        <w:rPr>
          <w:rFonts w:ascii="GHEA Grapalat" w:hAnsi="GHEA Grapalat" w:cs="Sylfaen"/>
          <w:sz w:val="12"/>
          <w:szCs w:val="16"/>
          <w:lang w:val="hy-AM"/>
        </w:rPr>
        <w:tab/>
      </w:r>
      <w:r w:rsidRPr="00642A89">
        <w:rPr>
          <w:rFonts w:ascii="GHEA Grapalat" w:hAnsi="GHEA Grapalat" w:cs="Sylfaen"/>
          <w:sz w:val="12"/>
          <w:szCs w:val="16"/>
          <w:lang w:val="hy-AM"/>
        </w:rPr>
        <w:tab/>
        <w:t xml:space="preserve">            պայմանագրի համարը</w:t>
      </w:r>
    </w:p>
    <w:p w14:paraId="1D283671" w14:textId="77777777" w:rsidR="00F02279" w:rsidRPr="00642A89" w:rsidRDefault="00F02279" w:rsidP="00F02279">
      <w:pPr>
        <w:tabs>
          <w:tab w:val="left" w:pos="360"/>
          <w:tab w:val="left" w:pos="540"/>
        </w:tabs>
        <w:spacing w:line="360" w:lineRule="auto"/>
        <w:jc w:val="both"/>
        <w:rPr>
          <w:rFonts w:ascii="GHEA Grapalat" w:hAnsi="GHEA Grapalat" w:cs="Sylfaen"/>
          <w:lang w:val="hy-AM"/>
        </w:rPr>
      </w:pPr>
      <w:r w:rsidRPr="00642A89">
        <w:rPr>
          <w:rFonts w:ascii="GHEA Grapalat" w:hAnsi="GHEA Grapalat" w:cs="Sylfaen"/>
          <w:sz w:val="20"/>
          <w:szCs w:val="20"/>
          <w:lang w:val="hy-AM"/>
        </w:rPr>
        <w:t>գնման պայմանագրի շրջանակներում Կատարողը</w:t>
      </w:r>
      <w:r w:rsidRPr="00642A89">
        <w:rPr>
          <w:rFonts w:ascii="GHEA Grapalat" w:hAnsi="GHEA Grapalat" w:cs="Sylfaen"/>
          <w:lang w:val="hy-AM"/>
        </w:rPr>
        <w:t xml:space="preserve">  </w:t>
      </w:r>
      <w:r w:rsidRPr="00642A89">
        <w:rPr>
          <w:rFonts w:ascii="GHEA Grapalat" w:hAnsi="GHEA Grapalat" w:cs="Sylfaen"/>
          <w:sz w:val="20"/>
          <w:lang w:val="hy-AM"/>
        </w:rPr>
        <w:t xml:space="preserve">20  թ. </w:t>
      </w:r>
      <w:r w:rsidRPr="00642A89">
        <w:rPr>
          <w:rFonts w:ascii="GHEA Grapalat" w:hAnsi="GHEA Grapalat" w:cs="Sylfaen"/>
          <w:sz w:val="20"/>
          <w:u w:val="single"/>
          <w:lang w:val="hy-AM"/>
        </w:rPr>
        <w:tab/>
      </w:r>
      <w:r w:rsidRPr="00642A89">
        <w:rPr>
          <w:rFonts w:ascii="GHEA Grapalat" w:hAnsi="GHEA Grapalat" w:cs="Sylfaen"/>
          <w:sz w:val="20"/>
          <w:u w:val="single"/>
          <w:lang w:val="hy-AM"/>
        </w:rPr>
        <w:tab/>
      </w:r>
      <w:r w:rsidRPr="00642A89">
        <w:rPr>
          <w:rFonts w:ascii="GHEA Grapalat" w:hAnsi="GHEA Grapalat" w:cs="Sylfaen"/>
          <w:sz w:val="20"/>
          <w:lang w:val="hy-AM"/>
        </w:rPr>
        <w:t xml:space="preserve">-ին </w:t>
      </w:r>
      <w:r w:rsidRPr="00642A89">
        <w:rPr>
          <w:rFonts w:ascii="GHEA Grapalat" w:hAnsi="GHEA Grapalat" w:cs="Sylfaen"/>
          <w:sz w:val="20"/>
          <w:szCs w:val="20"/>
          <w:lang w:val="hy-AM"/>
        </w:rPr>
        <w:t>հանձնման-ընդունման նպատակով Պատվիրատուին հանձնեց ստորև նշված աշխատանքները.</w:t>
      </w:r>
    </w:p>
    <w:p w14:paraId="2ABD4207" w14:textId="77777777" w:rsidR="00F02279" w:rsidRPr="00642A89" w:rsidRDefault="00F02279" w:rsidP="00F02279">
      <w:pPr>
        <w:tabs>
          <w:tab w:val="left" w:pos="2972"/>
        </w:tabs>
        <w:jc w:val="both"/>
        <w:rPr>
          <w:rFonts w:ascii="GHEA Grapalat" w:hAnsi="GHEA Grapalat" w:cs="Sylfaen"/>
          <w:lang w:val="hy-AM"/>
        </w:rPr>
      </w:pPr>
      <w:r w:rsidRPr="00642A89">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642A89" w14:paraId="024927B0"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99ACA21" w14:textId="77777777" w:rsidR="00F02279" w:rsidRPr="00642A89" w:rsidRDefault="00F02279" w:rsidP="00545BDE">
            <w:pPr>
              <w:jc w:val="center"/>
              <w:rPr>
                <w:rFonts w:ascii="GHEA Grapalat" w:hAnsi="GHEA Grapalat" w:cs="Sylfaen"/>
                <w:bCs/>
                <w:sz w:val="18"/>
                <w:szCs w:val="18"/>
                <w:lang w:val="ru-RU" w:eastAsia="ru-RU"/>
              </w:rPr>
            </w:pPr>
            <w:r w:rsidRPr="00642A89">
              <w:rPr>
                <w:rFonts w:ascii="GHEA Grapalat" w:hAnsi="GHEA Grapalat" w:cs="Sylfaen"/>
                <w:sz w:val="18"/>
                <w:szCs w:val="18"/>
              </w:rPr>
              <w:t>Աշխատանքի</w:t>
            </w:r>
          </w:p>
        </w:tc>
      </w:tr>
      <w:tr w:rsidR="00F02279" w:rsidRPr="00642A89" w14:paraId="57F080D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B843A4B" w14:textId="77777777" w:rsidR="00F02279" w:rsidRPr="00642A89" w:rsidRDefault="00F02279" w:rsidP="00545BDE">
            <w:pPr>
              <w:jc w:val="center"/>
              <w:rPr>
                <w:rFonts w:ascii="GHEA Grapalat" w:hAnsi="GHEA Grapalat"/>
                <w:sz w:val="18"/>
                <w:szCs w:val="18"/>
              </w:rPr>
            </w:pPr>
            <w:r w:rsidRPr="00642A89">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ABD214C" w14:textId="77777777" w:rsidR="00F02279" w:rsidRPr="00642A89" w:rsidRDefault="00F02279" w:rsidP="00545BDE">
            <w:pPr>
              <w:jc w:val="center"/>
              <w:rPr>
                <w:rFonts w:ascii="GHEA Grapalat" w:hAnsi="GHEA Grapalat"/>
                <w:sz w:val="18"/>
                <w:szCs w:val="18"/>
              </w:rPr>
            </w:pPr>
            <w:r w:rsidRPr="00642A89">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34B3271E" w14:textId="77777777" w:rsidR="00F02279" w:rsidRPr="00642A89" w:rsidRDefault="00F02279" w:rsidP="00545BDE">
            <w:pPr>
              <w:jc w:val="center"/>
              <w:rPr>
                <w:rFonts w:ascii="GHEA Grapalat" w:hAnsi="GHEA Grapalat"/>
                <w:sz w:val="18"/>
                <w:szCs w:val="18"/>
              </w:rPr>
            </w:pPr>
            <w:r w:rsidRPr="00642A89">
              <w:rPr>
                <w:rFonts w:ascii="GHEA Grapalat" w:hAnsi="GHEA Grapalat" w:cs="Sylfaen"/>
                <w:sz w:val="18"/>
                <w:szCs w:val="18"/>
              </w:rPr>
              <w:t>քանակը</w:t>
            </w:r>
            <w:r w:rsidRPr="00642A89">
              <w:rPr>
                <w:rFonts w:ascii="GHEA Grapalat" w:hAnsi="GHEA Grapalat"/>
                <w:sz w:val="18"/>
                <w:szCs w:val="18"/>
              </w:rPr>
              <w:t xml:space="preserve"> (</w:t>
            </w:r>
            <w:r w:rsidRPr="00642A89">
              <w:rPr>
                <w:rFonts w:ascii="GHEA Grapalat" w:hAnsi="GHEA Grapalat" w:cs="Sylfaen"/>
                <w:sz w:val="18"/>
                <w:szCs w:val="18"/>
              </w:rPr>
              <w:t>փաստացի</w:t>
            </w:r>
            <w:r w:rsidRPr="00642A89">
              <w:rPr>
                <w:rFonts w:ascii="GHEA Grapalat" w:hAnsi="GHEA Grapalat"/>
                <w:sz w:val="18"/>
                <w:szCs w:val="18"/>
              </w:rPr>
              <w:t>)</w:t>
            </w:r>
          </w:p>
        </w:tc>
      </w:tr>
      <w:tr w:rsidR="00F02279" w:rsidRPr="00642A89" w14:paraId="3C50179C"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408AA060" w14:textId="77777777" w:rsidR="00F02279" w:rsidRPr="00642A89"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1376389" w14:textId="77777777" w:rsidR="00F02279" w:rsidRPr="00642A89"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4F23E62" w14:textId="77777777" w:rsidR="00F02279" w:rsidRPr="00642A89" w:rsidRDefault="00F02279" w:rsidP="00545BDE">
            <w:pPr>
              <w:rPr>
                <w:rFonts w:ascii="GHEA Grapalat" w:hAnsi="GHEA Grapalat" w:cs="Sylfaen"/>
                <w:sz w:val="18"/>
                <w:szCs w:val="18"/>
                <w:lang w:val="ru-RU" w:eastAsia="ru-RU"/>
              </w:rPr>
            </w:pPr>
          </w:p>
        </w:tc>
      </w:tr>
      <w:tr w:rsidR="00F02279" w:rsidRPr="00642A89" w14:paraId="2503144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67A685A0" w14:textId="77777777" w:rsidR="00F02279" w:rsidRPr="00642A89"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A612FAD" w14:textId="77777777" w:rsidR="00F02279" w:rsidRPr="00642A89"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7D6EF6E8" w14:textId="77777777" w:rsidR="00F02279" w:rsidRPr="00642A89" w:rsidRDefault="00F02279" w:rsidP="00545BDE">
            <w:pPr>
              <w:rPr>
                <w:rFonts w:ascii="GHEA Grapalat" w:hAnsi="GHEA Grapalat" w:cs="Sylfaen"/>
                <w:sz w:val="18"/>
                <w:szCs w:val="18"/>
                <w:lang w:val="ru-RU" w:eastAsia="ru-RU"/>
              </w:rPr>
            </w:pPr>
          </w:p>
        </w:tc>
      </w:tr>
    </w:tbl>
    <w:p w14:paraId="022C995F" w14:textId="77777777" w:rsidR="00F02279" w:rsidRPr="00642A89" w:rsidRDefault="00F02279" w:rsidP="00F02279">
      <w:pPr>
        <w:tabs>
          <w:tab w:val="left" w:pos="360"/>
          <w:tab w:val="left" w:pos="540"/>
        </w:tabs>
        <w:jc w:val="both"/>
        <w:rPr>
          <w:rFonts w:ascii="GHEA Grapalat" w:hAnsi="GHEA Grapalat" w:cs="Sylfaen"/>
          <w:lang w:eastAsia="ru-RU"/>
        </w:rPr>
      </w:pPr>
    </w:p>
    <w:p w14:paraId="040474E2" w14:textId="77777777" w:rsidR="00F02279" w:rsidRPr="00642A89" w:rsidRDefault="00F02279" w:rsidP="00F02279">
      <w:pPr>
        <w:tabs>
          <w:tab w:val="left" w:pos="360"/>
          <w:tab w:val="left" w:pos="540"/>
        </w:tabs>
        <w:jc w:val="both"/>
        <w:rPr>
          <w:rFonts w:ascii="GHEA Grapalat" w:hAnsi="GHEA Grapalat" w:cs="Sylfaen"/>
        </w:rPr>
      </w:pPr>
    </w:p>
    <w:p w14:paraId="3A04AB64" w14:textId="77777777" w:rsidR="00F02279" w:rsidRPr="00642A89" w:rsidRDefault="00F02279" w:rsidP="00F02279">
      <w:pPr>
        <w:tabs>
          <w:tab w:val="left" w:pos="360"/>
          <w:tab w:val="left" w:pos="540"/>
        </w:tabs>
        <w:jc w:val="both"/>
        <w:rPr>
          <w:rFonts w:ascii="GHEA Grapalat" w:hAnsi="GHEA Grapalat" w:cs="Sylfaen"/>
          <w:lang w:val="hy-AM"/>
        </w:rPr>
      </w:pPr>
    </w:p>
    <w:p w14:paraId="602FE905" w14:textId="77777777" w:rsidR="00F02279" w:rsidRPr="00642A89" w:rsidRDefault="00F02279" w:rsidP="00F02279">
      <w:pPr>
        <w:tabs>
          <w:tab w:val="left" w:pos="360"/>
          <w:tab w:val="left" w:pos="540"/>
        </w:tabs>
        <w:jc w:val="both"/>
        <w:rPr>
          <w:rFonts w:ascii="GHEA Grapalat" w:hAnsi="GHEA Grapalat" w:cs="Sylfaen"/>
          <w:sz w:val="20"/>
          <w:szCs w:val="20"/>
          <w:lang w:val="hy-AM"/>
        </w:rPr>
      </w:pPr>
      <w:r w:rsidRPr="00642A89">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290B3D3C" w14:textId="77777777" w:rsidR="00F02279" w:rsidRPr="00642A89" w:rsidRDefault="00F02279" w:rsidP="00F02279">
      <w:pPr>
        <w:tabs>
          <w:tab w:val="left" w:pos="360"/>
          <w:tab w:val="left" w:pos="540"/>
        </w:tabs>
        <w:rPr>
          <w:rFonts w:ascii="GHEA Grapalat" w:hAnsi="GHEA Grapalat" w:cs="Sylfaen"/>
          <w:sz w:val="20"/>
          <w:szCs w:val="20"/>
          <w:lang w:val="hy-AM"/>
        </w:rPr>
      </w:pPr>
    </w:p>
    <w:p w14:paraId="2F38E729" w14:textId="77777777" w:rsidR="00F02279" w:rsidRPr="00642A89" w:rsidRDefault="00F02279" w:rsidP="00F02279">
      <w:pPr>
        <w:jc w:val="center"/>
        <w:rPr>
          <w:rFonts w:ascii="GHEA Grapalat" w:hAnsi="GHEA Grapalat" w:cs="Sylfaen"/>
          <w:sz w:val="22"/>
          <w:szCs w:val="22"/>
          <w:lang w:val="hy-AM"/>
        </w:rPr>
      </w:pPr>
    </w:p>
    <w:p w14:paraId="3508EADC" w14:textId="77777777" w:rsidR="00F02279" w:rsidRPr="00642A89" w:rsidRDefault="00F02279" w:rsidP="00F02279">
      <w:pPr>
        <w:jc w:val="center"/>
        <w:rPr>
          <w:rFonts w:ascii="GHEA Grapalat" w:hAnsi="GHEA Grapalat" w:cs="Sylfaen"/>
          <w:sz w:val="14"/>
          <w:szCs w:val="14"/>
          <w:lang w:val="hy-AM"/>
        </w:rPr>
      </w:pPr>
    </w:p>
    <w:p w14:paraId="3226C108" w14:textId="77777777" w:rsidR="00F02279" w:rsidRPr="00642A89" w:rsidRDefault="00F02279" w:rsidP="00F02279">
      <w:pPr>
        <w:jc w:val="center"/>
        <w:rPr>
          <w:rFonts w:ascii="GHEA Grapalat" w:hAnsi="GHEA Grapalat" w:cs="Sylfaen"/>
          <w:sz w:val="22"/>
          <w:szCs w:val="22"/>
          <w:lang w:val="hy-AM"/>
        </w:rPr>
      </w:pPr>
    </w:p>
    <w:p w14:paraId="13C811D9" w14:textId="77777777" w:rsidR="00F02279" w:rsidRPr="00642A89" w:rsidRDefault="00F02279" w:rsidP="00F02279">
      <w:pPr>
        <w:jc w:val="center"/>
        <w:rPr>
          <w:rFonts w:ascii="GHEA Grapalat" w:hAnsi="GHEA Grapalat" w:cs="Sylfaen"/>
          <w:sz w:val="22"/>
          <w:szCs w:val="22"/>
        </w:rPr>
      </w:pPr>
      <w:r w:rsidRPr="00642A89">
        <w:rPr>
          <w:rFonts w:ascii="GHEA Grapalat" w:hAnsi="GHEA Grapalat" w:cs="Sylfaen"/>
          <w:sz w:val="22"/>
          <w:szCs w:val="22"/>
        </w:rPr>
        <w:t>ԿՈՂՄԵՐԸ</w:t>
      </w:r>
    </w:p>
    <w:p w14:paraId="7D615F4F" w14:textId="77777777" w:rsidR="00F02279" w:rsidRPr="00642A89" w:rsidRDefault="00F02279" w:rsidP="00F02279">
      <w:pPr>
        <w:jc w:val="center"/>
        <w:rPr>
          <w:rFonts w:ascii="GHEA Grapalat" w:hAnsi="GHEA Grapalat" w:cs="Sylfaen"/>
          <w:sz w:val="22"/>
          <w:szCs w:val="22"/>
        </w:rPr>
      </w:pPr>
    </w:p>
    <w:p w14:paraId="1B9263B8" w14:textId="77777777" w:rsidR="00F02279" w:rsidRPr="00642A89" w:rsidRDefault="00F02279" w:rsidP="00F02279">
      <w:pPr>
        <w:tabs>
          <w:tab w:val="left" w:pos="360"/>
          <w:tab w:val="left" w:pos="540"/>
        </w:tabs>
        <w:rPr>
          <w:rFonts w:ascii="GHEA Grapalat" w:hAnsi="GHEA Grapalat" w:cs="Sylfaen"/>
          <w:sz w:val="22"/>
          <w:szCs w:val="22"/>
        </w:rPr>
      </w:pPr>
    </w:p>
    <w:p w14:paraId="5A0853CC" w14:textId="77777777" w:rsidR="00F02279" w:rsidRPr="00642A89" w:rsidRDefault="00F02279" w:rsidP="00F02279">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F02279" w:rsidRPr="00642A89" w14:paraId="48427B08" w14:textId="77777777" w:rsidTr="00545BDE">
        <w:tc>
          <w:tcPr>
            <w:tcW w:w="4785" w:type="dxa"/>
          </w:tcPr>
          <w:p w14:paraId="0C839DAB" w14:textId="77777777" w:rsidR="00F02279" w:rsidRPr="00642A89" w:rsidRDefault="00F02279" w:rsidP="00545BDE">
            <w:pPr>
              <w:tabs>
                <w:tab w:val="left" w:pos="360"/>
                <w:tab w:val="left" w:pos="540"/>
              </w:tabs>
              <w:jc w:val="center"/>
              <w:rPr>
                <w:rFonts w:ascii="GHEA Grapalat" w:hAnsi="GHEA Grapalat" w:cs="Sylfaen"/>
                <w:b/>
                <w:bCs/>
                <w:sz w:val="22"/>
                <w:szCs w:val="22"/>
                <w:lang w:eastAsia="ru-RU"/>
              </w:rPr>
            </w:pPr>
            <w:r w:rsidRPr="00642A89">
              <w:rPr>
                <w:rFonts w:ascii="GHEA Grapalat" w:hAnsi="GHEA Grapalat" w:cs="Sylfaen"/>
                <w:b/>
                <w:bCs/>
                <w:sz w:val="22"/>
                <w:szCs w:val="22"/>
              </w:rPr>
              <w:t>Հանձնեց</w:t>
            </w:r>
          </w:p>
        </w:tc>
        <w:tc>
          <w:tcPr>
            <w:tcW w:w="5223" w:type="dxa"/>
          </w:tcPr>
          <w:p w14:paraId="30445375" w14:textId="77777777" w:rsidR="00F02279" w:rsidRPr="00642A89" w:rsidRDefault="00F02279" w:rsidP="00545BDE">
            <w:pPr>
              <w:tabs>
                <w:tab w:val="left" w:pos="360"/>
                <w:tab w:val="left" w:pos="540"/>
              </w:tabs>
              <w:jc w:val="center"/>
              <w:rPr>
                <w:rFonts w:ascii="GHEA Grapalat" w:hAnsi="GHEA Grapalat" w:cs="Sylfaen"/>
                <w:b/>
                <w:bCs/>
                <w:sz w:val="22"/>
                <w:szCs w:val="22"/>
                <w:lang w:eastAsia="ru-RU"/>
              </w:rPr>
            </w:pPr>
            <w:r w:rsidRPr="00642A89">
              <w:rPr>
                <w:rFonts w:ascii="GHEA Grapalat" w:hAnsi="GHEA Grapalat" w:cs="Sylfaen"/>
                <w:b/>
                <w:bCs/>
                <w:sz w:val="22"/>
                <w:szCs w:val="22"/>
              </w:rPr>
              <w:t xml:space="preserve">        Ընդունեց</w:t>
            </w:r>
          </w:p>
        </w:tc>
      </w:tr>
    </w:tbl>
    <w:p w14:paraId="3976BF58" w14:textId="77777777" w:rsidR="00F02279" w:rsidRPr="00642A89" w:rsidRDefault="00F02279" w:rsidP="00F02279">
      <w:pPr>
        <w:tabs>
          <w:tab w:val="left" w:pos="360"/>
          <w:tab w:val="left" w:pos="540"/>
        </w:tabs>
        <w:rPr>
          <w:rFonts w:ascii="GHEA Grapalat" w:hAnsi="GHEA Grapalat" w:cs="Sylfaen"/>
          <w:sz w:val="20"/>
          <w:szCs w:val="20"/>
          <w:lang w:eastAsia="ru-RU"/>
        </w:rPr>
      </w:pPr>
      <w:r w:rsidRPr="00642A89">
        <w:rPr>
          <w:rFonts w:ascii="GHEA Grapalat" w:hAnsi="GHEA Grapalat" w:cs="Sylfaen"/>
          <w:sz w:val="20"/>
          <w:szCs w:val="20"/>
          <w:lang w:eastAsia="ru-RU"/>
        </w:rPr>
        <w:t xml:space="preserve">                                                                                                  </w:t>
      </w:r>
      <w:proofErr w:type="gramStart"/>
      <w:r w:rsidRPr="00642A89">
        <w:rPr>
          <w:rFonts w:ascii="GHEA Grapalat" w:hAnsi="GHEA Grapalat" w:cs="Sylfaen"/>
          <w:sz w:val="20"/>
          <w:szCs w:val="20"/>
          <w:lang w:eastAsia="ru-RU"/>
        </w:rPr>
        <w:t>հայտը</w:t>
      </w:r>
      <w:proofErr w:type="gramEnd"/>
      <w:r w:rsidRPr="00642A89">
        <w:rPr>
          <w:rFonts w:ascii="GHEA Grapalat" w:hAnsi="GHEA Grapalat" w:cs="Sylfaen"/>
          <w:sz w:val="20"/>
          <w:szCs w:val="20"/>
          <w:lang w:eastAsia="ru-RU"/>
        </w:rPr>
        <w:t xml:space="preserve"> նախագծած ներկայացուցիչ`</w:t>
      </w:r>
    </w:p>
    <w:p w14:paraId="1B9759DA" w14:textId="77777777" w:rsidR="00F02279" w:rsidRPr="00642A89" w:rsidRDefault="00F02279" w:rsidP="00F0227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642A89" w14:paraId="13159551" w14:textId="77777777" w:rsidTr="00545BDE">
        <w:trPr>
          <w:tblCellSpacing w:w="7" w:type="dxa"/>
          <w:jc w:val="center"/>
        </w:trPr>
        <w:tc>
          <w:tcPr>
            <w:tcW w:w="0" w:type="auto"/>
            <w:vAlign w:val="center"/>
          </w:tcPr>
          <w:p w14:paraId="185ED398" w14:textId="77777777" w:rsidR="00F02279" w:rsidRPr="00642A89" w:rsidRDefault="00F02279" w:rsidP="00545BDE">
            <w:pPr>
              <w:jc w:val="center"/>
              <w:rPr>
                <w:rFonts w:ascii="GHEA Grapalat" w:hAnsi="GHEA Grapalat" w:cs="GHEA Grapalat"/>
                <w:color w:val="000000"/>
                <w:sz w:val="21"/>
                <w:szCs w:val="21"/>
                <w:lang w:val="ru-RU" w:eastAsia="ru-RU"/>
              </w:rPr>
            </w:pPr>
            <w:r w:rsidRPr="00642A89">
              <w:rPr>
                <w:rFonts w:ascii="GHEA Grapalat" w:hAnsi="GHEA Grapalat" w:cs="GHEA Grapalat"/>
                <w:color w:val="000000"/>
                <w:sz w:val="21"/>
                <w:szCs w:val="21"/>
              </w:rPr>
              <w:t xml:space="preserve">___________________________ </w:t>
            </w:r>
          </w:p>
          <w:p w14:paraId="08E82811" w14:textId="77777777" w:rsidR="00F02279" w:rsidRPr="00642A89" w:rsidRDefault="00F02279" w:rsidP="00545BDE">
            <w:pPr>
              <w:jc w:val="center"/>
              <w:rPr>
                <w:rFonts w:ascii="GHEA Grapalat" w:hAnsi="GHEA Grapalat" w:cs="GHEA Grapalat"/>
                <w:color w:val="000000"/>
                <w:sz w:val="21"/>
                <w:szCs w:val="21"/>
                <w:lang w:val="ru-RU" w:eastAsia="ru-RU"/>
              </w:rPr>
            </w:pPr>
            <w:r w:rsidRPr="00642A89">
              <w:rPr>
                <w:rFonts w:ascii="GHEA Grapalat" w:hAnsi="GHEA Grapalat" w:cs="GHEA Grapalat"/>
                <w:color w:val="000000"/>
                <w:sz w:val="15"/>
                <w:szCs w:val="15"/>
              </w:rPr>
              <w:t>ազգանուն, անուն</w:t>
            </w:r>
          </w:p>
        </w:tc>
        <w:tc>
          <w:tcPr>
            <w:tcW w:w="0" w:type="auto"/>
            <w:vAlign w:val="center"/>
          </w:tcPr>
          <w:p w14:paraId="4D55D058" w14:textId="77777777" w:rsidR="00F02279" w:rsidRPr="00642A89" w:rsidRDefault="00F02279" w:rsidP="00545BDE">
            <w:pPr>
              <w:jc w:val="center"/>
              <w:rPr>
                <w:rFonts w:ascii="GHEA Grapalat" w:hAnsi="GHEA Grapalat" w:cs="GHEA Grapalat"/>
                <w:color w:val="000000"/>
                <w:sz w:val="21"/>
                <w:szCs w:val="21"/>
                <w:lang w:val="ru-RU" w:eastAsia="ru-RU"/>
              </w:rPr>
            </w:pPr>
            <w:r w:rsidRPr="00642A89">
              <w:rPr>
                <w:rFonts w:ascii="GHEA Grapalat" w:hAnsi="GHEA Grapalat" w:cs="GHEA Grapalat"/>
                <w:color w:val="000000"/>
                <w:sz w:val="21"/>
                <w:szCs w:val="21"/>
              </w:rPr>
              <w:t>___________________________</w:t>
            </w:r>
          </w:p>
          <w:p w14:paraId="70269456" w14:textId="77777777" w:rsidR="00F02279" w:rsidRPr="00642A89" w:rsidRDefault="00F02279" w:rsidP="00545BDE">
            <w:pPr>
              <w:jc w:val="center"/>
              <w:rPr>
                <w:rFonts w:ascii="GHEA Grapalat" w:hAnsi="GHEA Grapalat" w:cs="GHEA Grapalat"/>
                <w:color w:val="000000"/>
                <w:sz w:val="21"/>
                <w:szCs w:val="21"/>
                <w:lang w:val="ru-RU" w:eastAsia="ru-RU"/>
              </w:rPr>
            </w:pPr>
            <w:r w:rsidRPr="00642A89">
              <w:rPr>
                <w:rFonts w:ascii="GHEA Grapalat" w:hAnsi="GHEA Grapalat" w:cs="GHEA Grapalat"/>
                <w:color w:val="000000"/>
                <w:sz w:val="15"/>
                <w:szCs w:val="15"/>
              </w:rPr>
              <w:t>ազգանուն, անուն</w:t>
            </w:r>
          </w:p>
        </w:tc>
      </w:tr>
      <w:tr w:rsidR="00F02279" w:rsidRPr="00642A89" w14:paraId="46D1498E" w14:textId="77777777" w:rsidTr="00545BDE">
        <w:trPr>
          <w:tblCellSpacing w:w="7" w:type="dxa"/>
          <w:jc w:val="center"/>
        </w:trPr>
        <w:tc>
          <w:tcPr>
            <w:tcW w:w="0" w:type="auto"/>
            <w:vAlign w:val="center"/>
          </w:tcPr>
          <w:p w14:paraId="3E0DF175" w14:textId="77777777" w:rsidR="00F02279" w:rsidRPr="00642A89" w:rsidRDefault="00F02279" w:rsidP="00545BDE">
            <w:pPr>
              <w:jc w:val="center"/>
              <w:rPr>
                <w:rFonts w:ascii="GHEA Grapalat" w:hAnsi="GHEA Grapalat" w:cs="GHEA Grapalat"/>
                <w:color w:val="000000"/>
                <w:sz w:val="21"/>
                <w:szCs w:val="21"/>
                <w:lang w:val="ru-RU" w:eastAsia="ru-RU"/>
              </w:rPr>
            </w:pPr>
            <w:r w:rsidRPr="00642A89">
              <w:rPr>
                <w:rFonts w:ascii="GHEA Grapalat" w:hAnsi="GHEA Grapalat" w:cs="GHEA Grapalat"/>
                <w:color w:val="000000"/>
                <w:sz w:val="21"/>
                <w:szCs w:val="21"/>
              </w:rPr>
              <w:t xml:space="preserve">___________________________ </w:t>
            </w:r>
          </w:p>
          <w:p w14:paraId="37F4F5B6" w14:textId="77777777" w:rsidR="00F02279" w:rsidRPr="00642A89" w:rsidRDefault="00F02279" w:rsidP="00545BDE">
            <w:pPr>
              <w:jc w:val="center"/>
              <w:rPr>
                <w:rFonts w:ascii="GHEA Grapalat" w:hAnsi="GHEA Grapalat" w:cs="GHEA Grapalat"/>
                <w:color w:val="000000"/>
                <w:sz w:val="21"/>
                <w:szCs w:val="21"/>
                <w:lang w:val="ru-RU" w:eastAsia="ru-RU"/>
              </w:rPr>
            </w:pPr>
            <w:r w:rsidRPr="00642A89">
              <w:rPr>
                <w:rFonts w:ascii="GHEA Grapalat" w:hAnsi="GHEA Grapalat" w:cs="GHEA Grapalat"/>
                <w:color w:val="000000"/>
                <w:sz w:val="15"/>
                <w:szCs w:val="15"/>
              </w:rPr>
              <w:t>ստորագրություն</w:t>
            </w:r>
          </w:p>
        </w:tc>
        <w:tc>
          <w:tcPr>
            <w:tcW w:w="0" w:type="auto"/>
            <w:vAlign w:val="center"/>
          </w:tcPr>
          <w:p w14:paraId="4B8329A6" w14:textId="77777777" w:rsidR="00F02279" w:rsidRPr="00642A89" w:rsidRDefault="00F02279" w:rsidP="00545BDE">
            <w:pPr>
              <w:jc w:val="center"/>
              <w:rPr>
                <w:rFonts w:ascii="GHEA Grapalat" w:hAnsi="GHEA Grapalat" w:cs="GHEA Grapalat"/>
                <w:color w:val="000000"/>
                <w:sz w:val="21"/>
                <w:szCs w:val="21"/>
                <w:lang w:val="ru-RU" w:eastAsia="ru-RU"/>
              </w:rPr>
            </w:pPr>
            <w:r w:rsidRPr="00642A89">
              <w:rPr>
                <w:rFonts w:ascii="GHEA Grapalat" w:hAnsi="GHEA Grapalat" w:cs="GHEA Grapalat"/>
                <w:color w:val="000000"/>
                <w:sz w:val="21"/>
                <w:szCs w:val="21"/>
              </w:rPr>
              <w:t>___________________________</w:t>
            </w:r>
          </w:p>
          <w:p w14:paraId="01E199AE" w14:textId="77777777" w:rsidR="00F02279" w:rsidRPr="00642A89" w:rsidRDefault="00F02279" w:rsidP="00545BDE">
            <w:pPr>
              <w:jc w:val="center"/>
              <w:rPr>
                <w:rFonts w:ascii="GHEA Grapalat" w:hAnsi="GHEA Grapalat" w:cs="GHEA Grapalat"/>
                <w:color w:val="000000"/>
                <w:sz w:val="21"/>
                <w:szCs w:val="21"/>
                <w:lang w:val="ru-RU" w:eastAsia="ru-RU"/>
              </w:rPr>
            </w:pPr>
            <w:r w:rsidRPr="00642A89">
              <w:rPr>
                <w:rFonts w:ascii="GHEA Grapalat" w:hAnsi="GHEA Grapalat" w:cs="GHEA Grapalat"/>
                <w:color w:val="000000"/>
                <w:sz w:val="15"/>
                <w:szCs w:val="15"/>
              </w:rPr>
              <w:t>ստորագրություն</w:t>
            </w:r>
          </w:p>
        </w:tc>
      </w:tr>
    </w:tbl>
    <w:p w14:paraId="65FF9FE8" w14:textId="77777777" w:rsidR="00F02279" w:rsidRPr="00642A89" w:rsidRDefault="00F02279" w:rsidP="00F02279">
      <w:pPr>
        <w:tabs>
          <w:tab w:val="left" w:pos="360"/>
          <w:tab w:val="left" w:pos="540"/>
        </w:tabs>
        <w:rPr>
          <w:rFonts w:ascii="Sylfaen" w:hAnsi="Sylfaen" w:cs="Sylfaen"/>
          <w:sz w:val="22"/>
          <w:szCs w:val="22"/>
          <w:highlight w:val="yellow"/>
          <w:lang w:val="hy-AM"/>
        </w:rPr>
      </w:pPr>
    </w:p>
    <w:p w14:paraId="1AA67787" w14:textId="77777777" w:rsidR="00F02279" w:rsidRPr="00642A89" w:rsidRDefault="00254AA2" w:rsidP="00F02279">
      <w:pPr>
        <w:rPr>
          <w:rFonts w:ascii="GHEA Grapalat" w:hAnsi="GHEA Grapalat"/>
          <w:highlight w:val="yellow"/>
        </w:rPr>
      </w:pPr>
      <w:r w:rsidRPr="00642A89">
        <w:rPr>
          <w:rFonts w:ascii="GHEA Grapalat" w:hAnsi="GHEA Grapalat"/>
          <w:noProof/>
          <w:highlight w:val="yellow"/>
        </w:rPr>
        <mc:AlternateContent>
          <mc:Choice Requires="wps">
            <w:drawing>
              <wp:anchor distT="0" distB="0" distL="114300" distR="114300" simplePos="0" relativeHeight="251656704" behindDoc="0" locked="0" layoutInCell="0" allowOverlap="1" wp14:anchorId="501273D8" wp14:editId="6EF2FD95">
                <wp:simplePos x="0" y="0"/>
                <wp:positionH relativeFrom="column">
                  <wp:posOffset>3670300</wp:posOffset>
                </wp:positionH>
                <wp:positionV relativeFrom="paragraph">
                  <wp:posOffset>50165</wp:posOffset>
                </wp:positionV>
                <wp:extent cx="2400300" cy="1532255"/>
                <wp:effectExtent l="3175" t="2540" r="0" b="0"/>
                <wp:wrapNone/>
                <wp:docPr id="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B36CE" w14:textId="77777777" w:rsidR="00354829" w:rsidRPr="00CA4668" w:rsidRDefault="00354829" w:rsidP="00F022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289pt;margin-top:3.95pt;width:189pt;height:12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" o:allowincell="f" stroked="f">
                <v:textbox>
                  <w:txbxContent>
                    <w:p w14:paraId="46DB36CE" w14:textId="77777777" w:rsidR="00354829" w:rsidRPr="00CA4668" w:rsidRDefault="00354829" w:rsidP="00F02279"/>
                  </w:txbxContent>
                </v:textbox>
              </v:rect>
            </w:pict>
          </mc:Fallback>
        </mc:AlternateContent>
      </w:r>
      <w:r w:rsidRPr="00642A89">
        <w:rPr>
          <w:rFonts w:ascii="GHEA Grapalat" w:hAnsi="GHEA Grapalat"/>
          <w:noProof/>
          <w:highlight w:val="yellow"/>
        </w:rPr>
        <mc:AlternateContent>
          <mc:Choice Requires="wps">
            <w:drawing>
              <wp:anchor distT="0" distB="0" distL="114300" distR="114300" simplePos="0" relativeHeight="251655680" behindDoc="0" locked="0" layoutInCell="0" allowOverlap="1" wp14:anchorId="7AF72E58" wp14:editId="77B9D17D">
                <wp:simplePos x="0" y="0"/>
                <wp:positionH relativeFrom="column">
                  <wp:posOffset>12700</wp:posOffset>
                </wp:positionH>
                <wp:positionV relativeFrom="paragraph">
                  <wp:posOffset>50165</wp:posOffset>
                </wp:positionV>
                <wp:extent cx="2400300" cy="1417955"/>
                <wp:effectExtent l="3175" t="2540" r="0" b="0"/>
                <wp:wrapNone/>
                <wp:docPr id="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28762" w14:textId="77777777" w:rsidR="00354829" w:rsidRPr="0026158D" w:rsidRDefault="00354829" w:rsidP="00F02279">
                            <w:pPr>
                              <w:rPr>
                                <w:rFonts w:ascii="GHEA Grapalat" w:hAnsi="GHEA Grapal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7" style="position:absolute;margin-left:1pt;margin-top:3.95pt;width:189pt;height:11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" o:allowincell="f" stroked="f">
                <v:textbox>
                  <w:txbxContent>
                    <w:p w14:paraId="39628762" w14:textId="77777777" w:rsidR="00354829" w:rsidRPr="0026158D" w:rsidRDefault="00354829" w:rsidP="00F02279">
                      <w:pPr>
                        <w:rPr>
                          <w:rFonts w:ascii="GHEA Grapalat" w:hAnsi="GHEA Grapalat"/>
                        </w:rPr>
                      </w:pPr>
                    </w:p>
                  </w:txbxContent>
                </v:textbox>
              </v:rect>
            </w:pict>
          </mc:Fallback>
        </mc:AlternateContent>
      </w:r>
    </w:p>
    <w:p w14:paraId="7F442D43" w14:textId="77777777" w:rsidR="00F02279" w:rsidRPr="00642A89" w:rsidRDefault="00F02279" w:rsidP="00F02279">
      <w:pPr>
        <w:rPr>
          <w:rFonts w:ascii="GHEA Grapalat" w:hAnsi="GHEA Grapalat"/>
          <w:highlight w:val="yellow"/>
        </w:rPr>
      </w:pPr>
    </w:p>
    <w:p w14:paraId="75895E85" w14:textId="77777777" w:rsidR="00F02279" w:rsidRPr="00642A89" w:rsidRDefault="00F02279" w:rsidP="00F02279">
      <w:pPr>
        <w:rPr>
          <w:rFonts w:ascii="GHEA Grapalat" w:hAnsi="GHEA Grapalat"/>
          <w:highlight w:val="yellow"/>
        </w:rPr>
      </w:pPr>
    </w:p>
    <w:p w14:paraId="31FC05D5" w14:textId="77777777" w:rsidR="00F02279" w:rsidRPr="00642A89" w:rsidRDefault="00F02279" w:rsidP="00F02279">
      <w:pPr>
        <w:jc w:val="right"/>
        <w:rPr>
          <w:rFonts w:ascii="GHEA Grapalat" w:hAnsi="GHEA Grapalat"/>
          <w:highlight w:val="yellow"/>
        </w:rPr>
      </w:pPr>
    </w:p>
    <w:p w14:paraId="2C789D6A" w14:textId="77777777" w:rsidR="00F02279" w:rsidRPr="00642A89" w:rsidRDefault="00F02279" w:rsidP="00F02279">
      <w:pPr>
        <w:jc w:val="right"/>
        <w:rPr>
          <w:rFonts w:ascii="GHEA Grapalat" w:hAnsi="GHEA Grapalat"/>
          <w:highlight w:val="yellow"/>
        </w:rPr>
      </w:pPr>
    </w:p>
    <w:p w14:paraId="2A3BA79A" w14:textId="77777777" w:rsidR="00F02279" w:rsidRPr="00642A89" w:rsidRDefault="00F02279" w:rsidP="00F02279">
      <w:pPr>
        <w:jc w:val="right"/>
        <w:rPr>
          <w:rFonts w:ascii="GHEA Grapalat" w:hAnsi="GHEA Grapalat"/>
          <w:highlight w:val="yellow"/>
        </w:rPr>
      </w:pPr>
    </w:p>
    <w:p w14:paraId="4D998C59" w14:textId="77777777" w:rsidR="00F02279" w:rsidRPr="00642A89" w:rsidRDefault="00F02279" w:rsidP="00F02279">
      <w:pPr>
        <w:jc w:val="right"/>
        <w:rPr>
          <w:rFonts w:ascii="GHEA Grapalat" w:hAnsi="GHEA Grapalat"/>
          <w:highlight w:val="yellow"/>
        </w:rPr>
      </w:pPr>
    </w:p>
    <w:p w14:paraId="16A9FE2A" w14:textId="77777777" w:rsidR="00F02279" w:rsidRPr="00642A89" w:rsidRDefault="00F02279" w:rsidP="00F02279">
      <w:pPr>
        <w:jc w:val="right"/>
        <w:rPr>
          <w:rFonts w:ascii="GHEA Grapalat" w:hAnsi="GHEA Grapalat"/>
          <w:highlight w:val="yellow"/>
        </w:rPr>
      </w:pPr>
    </w:p>
    <w:p w14:paraId="12883DD8" w14:textId="77777777" w:rsidR="00F02279" w:rsidRPr="00642A89" w:rsidRDefault="00F02279" w:rsidP="00F02279">
      <w:pPr>
        <w:jc w:val="right"/>
        <w:rPr>
          <w:rFonts w:ascii="GHEA Grapalat" w:hAnsi="GHEA Grapalat"/>
          <w:highlight w:val="yellow"/>
        </w:rPr>
      </w:pPr>
    </w:p>
    <w:p w14:paraId="0FB93DDF" w14:textId="77777777" w:rsidR="00F02279" w:rsidRPr="00642A89" w:rsidRDefault="00F02279" w:rsidP="00F02279">
      <w:pPr>
        <w:jc w:val="right"/>
        <w:rPr>
          <w:rFonts w:ascii="GHEA Grapalat" w:hAnsi="GHEA Grapalat"/>
          <w:highlight w:val="yellow"/>
        </w:rPr>
      </w:pPr>
    </w:p>
    <w:sectPr w:rsidR="00F02279" w:rsidRPr="00642A89" w:rsidSect="00642A89">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C326A" w14:textId="77777777" w:rsidR="00D105F5" w:rsidRDefault="00D105F5">
      <w:r>
        <w:separator/>
      </w:r>
    </w:p>
  </w:endnote>
  <w:endnote w:type="continuationSeparator" w:id="0">
    <w:p w14:paraId="3304156A" w14:textId="77777777" w:rsidR="00D105F5" w:rsidRDefault="00D1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0CE82" w14:textId="77777777" w:rsidR="00D105F5" w:rsidRDefault="00D105F5">
      <w:r>
        <w:separator/>
      </w:r>
    </w:p>
  </w:footnote>
  <w:footnote w:type="continuationSeparator" w:id="0">
    <w:p w14:paraId="27AB4248" w14:textId="77777777" w:rsidR="00D105F5" w:rsidRDefault="00D105F5">
      <w:r>
        <w:continuationSeparator/>
      </w:r>
    </w:p>
  </w:footnote>
  <w:footnote w:id="1">
    <w:p w14:paraId="62C9C121" w14:textId="77777777" w:rsidR="00354829" w:rsidRPr="00334EFB" w:rsidRDefault="00354829" w:rsidP="00354829">
      <w:pPr>
        <w:jc w:val="both"/>
        <w:rPr>
          <w:rFonts w:asciiTheme="minorHAnsi" w:hAnsiTheme="minorHAnsi"/>
          <w:lang w:val="hy-AM"/>
        </w:rPr>
      </w:pPr>
      <w:r>
        <w:rPr>
          <w:rStyle w:val="af6"/>
        </w:rPr>
        <w:footnoteRef/>
      </w:r>
      <w:r w:rsidRPr="00354829">
        <w:rPr>
          <w:lang w:val="af-ZA"/>
        </w:rPr>
        <w:t xml:space="preserve"> </w:t>
      </w:r>
      <w:r w:rsidRPr="00B744EF">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B744EF">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79B7E3B5" w14:textId="77777777" w:rsidR="00354829" w:rsidRPr="00EC2CDE" w:rsidRDefault="00354829" w:rsidP="00EF4630">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3">
    <w:p w14:paraId="589A95A6" w14:textId="77777777" w:rsidR="00354829" w:rsidRPr="001E7733" w:rsidRDefault="00354829"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14:paraId="3D6BF8F7" w14:textId="77777777" w:rsidR="00354829" w:rsidRPr="0015088E" w:rsidRDefault="00354829"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354829" w:rsidRPr="001E7733" w:rsidDel="00856FDE" w:rsidRDefault="00354829" w:rsidP="00B2572B">
      <w:pPr>
        <w:pStyle w:val="af2"/>
        <w:rPr>
          <w:del w:id="9" w:author="User" w:date="2019-05-26T09:57:00Z"/>
          <w:i/>
          <w:lang w:val="af-ZA"/>
        </w:rPr>
      </w:pPr>
    </w:p>
  </w:footnote>
  <w:footnote w:id="4">
    <w:p w14:paraId="2DC8E1AF" w14:textId="77777777" w:rsidR="009063C3" w:rsidRPr="00334EFB" w:rsidRDefault="009063C3" w:rsidP="009063C3">
      <w:pPr>
        <w:pStyle w:val="af2"/>
        <w:jc w:val="both"/>
        <w:rPr>
          <w:rFonts w:ascii="Times New Roman" w:hAnsi="Times New Roman"/>
          <w:lang w:val="hy-AM"/>
        </w:rPr>
      </w:pPr>
      <w:r w:rsidRPr="00C25873">
        <w:rPr>
          <w:rStyle w:val="af6"/>
        </w:rPr>
        <w:footnoteRef/>
      </w:r>
      <w:r w:rsidRPr="00C25873">
        <w:t xml:space="preserve"> </w:t>
      </w:r>
      <w:r w:rsidRPr="00C25873">
        <w:rPr>
          <w:rFonts w:ascii="GHEA Grapalat" w:hAnsi="GHEA Grapalat"/>
          <w:i/>
          <w:sz w:val="16"/>
          <w:szCs w:val="24"/>
          <w:lang w:val="hy-AM" w:eastAsia="en-US"/>
        </w:rPr>
        <w:t xml:space="preserve"> Եթե գնման առարկա է հանդիսանում շինարարական ծրագրերի կատարման նկատմամբ տեխնիկական հսկողության 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p>
    <w:p w14:paraId="0E86B3DE" w14:textId="77777777" w:rsidR="009063C3" w:rsidRPr="00D66974" w:rsidRDefault="009063C3" w:rsidP="009063C3">
      <w:pPr>
        <w:pStyle w:val="31"/>
        <w:spacing w:line="240" w:lineRule="auto"/>
        <w:ind w:firstLine="0"/>
        <w:rPr>
          <w:rFonts w:ascii="GHEA Grapalat" w:hAnsi="GHEA Grapalat" w:cs="Sylfaen"/>
          <w:i/>
          <w:sz w:val="16"/>
          <w:szCs w:val="16"/>
          <w:lang w:val="hy-AM" w:eastAsia="ru-RU"/>
        </w:rPr>
      </w:pPr>
      <w:r w:rsidRPr="00D66974">
        <w:rPr>
          <w:rFonts w:ascii="GHEA Grapalat" w:hAnsi="GHEA Grapalat" w:cs="Sylfaen"/>
          <w:i/>
          <w:sz w:val="16"/>
          <w:szCs w:val="16"/>
          <w:lang w:val="hy-AM" w:eastAsia="ru-RU"/>
        </w:rPr>
        <w:t>*</w:t>
      </w:r>
      <w:r w:rsidRPr="00D66974">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60AF1573" w14:textId="77777777" w:rsidR="009063C3" w:rsidRPr="00C25873" w:rsidRDefault="009063C3" w:rsidP="009063C3">
      <w:pPr>
        <w:pStyle w:val="af2"/>
        <w:rPr>
          <w:rFonts w:asciiTheme="minorHAnsi" w:hAnsiTheme="minorHAnsi"/>
          <w:lang w:val="hy-AM"/>
        </w:rPr>
      </w:pPr>
    </w:p>
  </w:footnote>
  <w:footnote w:id="5">
    <w:p w14:paraId="1DFBA067" w14:textId="77777777" w:rsidR="009063C3" w:rsidRPr="00D66974" w:rsidRDefault="009063C3" w:rsidP="009063C3">
      <w:pPr>
        <w:pStyle w:val="af2"/>
        <w:rPr>
          <w:rFonts w:ascii="GHEA Grapalat" w:hAnsi="GHEA Grapalat"/>
          <w:i/>
          <w:sz w:val="16"/>
          <w:szCs w:val="24"/>
          <w:lang w:val="hy-AM" w:eastAsia="en-US"/>
        </w:rPr>
      </w:pPr>
      <w:r w:rsidRPr="00D66974">
        <w:rPr>
          <w:rStyle w:val="af6"/>
        </w:rPr>
        <w:footnoteRef/>
      </w:r>
      <w:r w:rsidRPr="00D66974">
        <w:t xml:space="preserve"> </w:t>
      </w:r>
      <w:r w:rsidRPr="00D66974">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5945461D" w14:textId="77777777" w:rsidR="009063C3" w:rsidRPr="00D66974" w:rsidRDefault="009063C3" w:rsidP="009063C3">
      <w:pPr>
        <w:pStyle w:val="af2"/>
        <w:rPr>
          <w:rFonts w:asciiTheme="minorHAnsi" w:hAnsiTheme="minorHAnsi"/>
          <w:lang w:val="hy-AM"/>
        </w:rPr>
      </w:pPr>
    </w:p>
  </w:footnote>
  <w:footnote w:id="6">
    <w:p w14:paraId="08079A08" w14:textId="77777777" w:rsidR="009063C3" w:rsidRPr="00AD2285" w:rsidRDefault="009063C3" w:rsidP="009063C3">
      <w:pPr>
        <w:pStyle w:val="af2"/>
        <w:rPr>
          <w:rFonts w:asciiTheme="minorHAnsi" w:hAnsiTheme="minorHAnsi"/>
          <w:lang w:val="hy-AM"/>
        </w:rPr>
      </w:pPr>
      <w:r>
        <w:rPr>
          <w:rStyle w:val="af6"/>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7">
    <w:p w14:paraId="26ACD802" w14:textId="77777777" w:rsidR="009063C3" w:rsidRPr="00AD2285" w:rsidRDefault="009063C3" w:rsidP="009063C3">
      <w:pPr>
        <w:pStyle w:val="af2"/>
        <w:rPr>
          <w:rFonts w:asciiTheme="minorHAnsi" w:hAnsiTheme="minorHAnsi"/>
        </w:rPr>
      </w:pPr>
      <w:r>
        <w:rPr>
          <w:rStyle w:val="af6"/>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9B6"/>
    <w:rsid w:val="00002C23"/>
    <w:rsid w:val="000031E3"/>
    <w:rsid w:val="000033BC"/>
    <w:rsid w:val="00003DF0"/>
    <w:rsid w:val="000058CF"/>
    <w:rsid w:val="00005D30"/>
    <w:rsid w:val="000076A1"/>
    <w:rsid w:val="0000776B"/>
    <w:rsid w:val="000077CD"/>
    <w:rsid w:val="00012347"/>
    <w:rsid w:val="00012E2C"/>
    <w:rsid w:val="00013093"/>
    <w:rsid w:val="000132F3"/>
    <w:rsid w:val="00013C24"/>
    <w:rsid w:val="00013D4C"/>
    <w:rsid w:val="000143C5"/>
    <w:rsid w:val="00014775"/>
    <w:rsid w:val="000149F3"/>
    <w:rsid w:val="00017484"/>
    <w:rsid w:val="00017E26"/>
    <w:rsid w:val="000206DA"/>
    <w:rsid w:val="00020C83"/>
    <w:rsid w:val="000212A8"/>
    <w:rsid w:val="00021831"/>
    <w:rsid w:val="00021C2E"/>
    <w:rsid w:val="00021C9D"/>
    <w:rsid w:val="00023384"/>
    <w:rsid w:val="000238FE"/>
    <w:rsid w:val="000246E6"/>
    <w:rsid w:val="00025353"/>
    <w:rsid w:val="00026351"/>
    <w:rsid w:val="000265BD"/>
    <w:rsid w:val="000275BF"/>
    <w:rsid w:val="00030D40"/>
    <w:rsid w:val="00030E9D"/>
    <w:rsid w:val="000312D9"/>
    <w:rsid w:val="000313A6"/>
    <w:rsid w:val="000330A3"/>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61ED"/>
    <w:rsid w:val="00077062"/>
    <w:rsid w:val="00077BB9"/>
    <w:rsid w:val="00080C4E"/>
    <w:rsid w:val="00080E73"/>
    <w:rsid w:val="000812F9"/>
    <w:rsid w:val="000822C1"/>
    <w:rsid w:val="00082ADC"/>
    <w:rsid w:val="00082DE0"/>
    <w:rsid w:val="00082E96"/>
    <w:rsid w:val="000831B3"/>
    <w:rsid w:val="00083558"/>
    <w:rsid w:val="000845F6"/>
    <w:rsid w:val="00084E87"/>
    <w:rsid w:val="00085931"/>
    <w:rsid w:val="00086330"/>
    <w:rsid w:val="000878DB"/>
    <w:rsid w:val="00087A30"/>
    <w:rsid w:val="000911CA"/>
    <w:rsid w:val="000914B9"/>
    <w:rsid w:val="0009164D"/>
    <w:rsid w:val="00091A8B"/>
    <w:rsid w:val="00091EBC"/>
    <w:rsid w:val="00092D0A"/>
    <w:rsid w:val="0009380C"/>
    <w:rsid w:val="0009449B"/>
    <w:rsid w:val="000946A3"/>
    <w:rsid w:val="000952D8"/>
    <w:rsid w:val="0009549B"/>
    <w:rsid w:val="00095BC6"/>
    <w:rsid w:val="00095EB1"/>
    <w:rsid w:val="00096865"/>
    <w:rsid w:val="00097DE8"/>
    <w:rsid w:val="000A025B"/>
    <w:rsid w:val="000A0DEB"/>
    <w:rsid w:val="000A2C81"/>
    <w:rsid w:val="000A3471"/>
    <w:rsid w:val="000A37CE"/>
    <w:rsid w:val="000A58EC"/>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2A6"/>
    <w:rsid w:val="000C165F"/>
    <w:rsid w:val="000C36C6"/>
    <w:rsid w:val="000C5A09"/>
    <w:rsid w:val="000C6F81"/>
    <w:rsid w:val="000C72D9"/>
    <w:rsid w:val="000D07E4"/>
    <w:rsid w:val="000D10F1"/>
    <w:rsid w:val="000D16B6"/>
    <w:rsid w:val="000D2054"/>
    <w:rsid w:val="000D2527"/>
    <w:rsid w:val="000D3188"/>
    <w:rsid w:val="000D34C8"/>
    <w:rsid w:val="000D3B6D"/>
    <w:rsid w:val="000D4471"/>
    <w:rsid w:val="000D52A5"/>
    <w:rsid w:val="000D5766"/>
    <w:rsid w:val="000D590A"/>
    <w:rsid w:val="000D6A89"/>
    <w:rsid w:val="000D6B9F"/>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42C4"/>
    <w:rsid w:val="00124461"/>
    <w:rsid w:val="00125CAB"/>
    <w:rsid w:val="001276C9"/>
    <w:rsid w:val="00130202"/>
    <w:rsid w:val="001305C6"/>
    <w:rsid w:val="00131E9C"/>
    <w:rsid w:val="00132FA8"/>
    <w:rsid w:val="001339E6"/>
    <w:rsid w:val="00133A5A"/>
    <w:rsid w:val="00133A7E"/>
    <w:rsid w:val="00133CE4"/>
    <w:rsid w:val="00134D6E"/>
    <w:rsid w:val="00134DC5"/>
    <w:rsid w:val="001355F9"/>
    <w:rsid w:val="00135840"/>
    <w:rsid w:val="001362B5"/>
    <w:rsid w:val="001366A9"/>
    <w:rsid w:val="0013687B"/>
    <w:rsid w:val="001369CB"/>
    <w:rsid w:val="001377BA"/>
    <w:rsid w:val="00137A5C"/>
    <w:rsid w:val="001402B5"/>
    <w:rsid w:val="00142496"/>
    <w:rsid w:val="00143BD7"/>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1A9"/>
    <w:rsid w:val="00164BBC"/>
    <w:rsid w:val="0016519F"/>
    <w:rsid w:val="001669C1"/>
    <w:rsid w:val="001679A6"/>
    <w:rsid w:val="001724D7"/>
    <w:rsid w:val="00172BD7"/>
    <w:rsid w:val="00173067"/>
    <w:rsid w:val="001732FB"/>
    <w:rsid w:val="00174C7A"/>
    <w:rsid w:val="00174FE1"/>
    <w:rsid w:val="00175A63"/>
    <w:rsid w:val="00175F8F"/>
    <w:rsid w:val="00175FDC"/>
    <w:rsid w:val="001763F5"/>
    <w:rsid w:val="00176524"/>
    <w:rsid w:val="00176A38"/>
    <w:rsid w:val="00176A92"/>
    <w:rsid w:val="00177245"/>
    <w:rsid w:val="00177A5C"/>
    <w:rsid w:val="00177B27"/>
    <w:rsid w:val="00177D71"/>
    <w:rsid w:val="00180349"/>
    <w:rsid w:val="001808AF"/>
    <w:rsid w:val="00180EB9"/>
    <w:rsid w:val="00180EE9"/>
    <w:rsid w:val="00181C60"/>
    <w:rsid w:val="00181F0F"/>
    <w:rsid w:val="00181F75"/>
    <w:rsid w:val="00183004"/>
    <w:rsid w:val="0018301A"/>
    <w:rsid w:val="001830FF"/>
    <w:rsid w:val="00183FEA"/>
    <w:rsid w:val="001845CA"/>
    <w:rsid w:val="00184D18"/>
    <w:rsid w:val="00184F17"/>
    <w:rsid w:val="00185684"/>
    <w:rsid w:val="0018591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49EB"/>
    <w:rsid w:val="001D5FF7"/>
    <w:rsid w:val="001D6531"/>
    <w:rsid w:val="001D7228"/>
    <w:rsid w:val="001D74FA"/>
    <w:rsid w:val="001D78C5"/>
    <w:rsid w:val="001E0216"/>
    <w:rsid w:val="001E0D61"/>
    <w:rsid w:val="001E17BA"/>
    <w:rsid w:val="001E2794"/>
    <w:rsid w:val="001E2814"/>
    <w:rsid w:val="001E52DB"/>
    <w:rsid w:val="001E55B2"/>
    <w:rsid w:val="001E5866"/>
    <w:rsid w:val="001E750C"/>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806"/>
    <w:rsid w:val="00204B03"/>
    <w:rsid w:val="00204E53"/>
    <w:rsid w:val="00205689"/>
    <w:rsid w:val="0020701A"/>
    <w:rsid w:val="00207CF7"/>
    <w:rsid w:val="00207E2B"/>
    <w:rsid w:val="002100B3"/>
    <w:rsid w:val="002101F2"/>
    <w:rsid w:val="002106E6"/>
    <w:rsid w:val="00210F0C"/>
    <w:rsid w:val="00211425"/>
    <w:rsid w:val="002115A9"/>
    <w:rsid w:val="0021342B"/>
    <w:rsid w:val="002137E6"/>
    <w:rsid w:val="002139B4"/>
    <w:rsid w:val="00213EB8"/>
    <w:rsid w:val="00214275"/>
    <w:rsid w:val="00214772"/>
    <w:rsid w:val="0021501A"/>
    <w:rsid w:val="00217710"/>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356"/>
    <w:rsid w:val="00230B12"/>
    <w:rsid w:val="00230C8F"/>
    <w:rsid w:val="0023181C"/>
    <w:rsid w:val="0023269F"/>
    <w:rsid w:val="0023354E"/>
    <w:rsid w:val="0023571C"/>
    <w:rsid w:val="00236B75"/>
    <w:rsid w:val="0024027D"/>
    <w:rsid w:val="00240289"/>
    <w:rsid w:val="0024041A"/>
    <w:rsid w:val="0024186B"/>
    <w:rsid w:val="0024205E"/>
    <w:rsid w:val="00244642"/>
    <w:rsid w:val="00244B38"/>
    <w:rsid w:val="002458FD"/>
    <w:rsid w:val="00245DB1"/>
    <w:rsid w:val="00246F46"/>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5D58"/>
    <w:rsid w:val="002663CB"/>
    <w:rsid w:val="002665A4"/>
    <w:rsid w:val="0027052A"/>
    <w:rsid w:val="00270AF6"/>
    <w:rsid w:val="00270D59"/>
    <w:rsid w:val="00271DF6"/>
    <w:rsid w:val="0027208C"/>
    <w:rsid w:val="00273411"/>
    <w:rsid w:val="002737E0"/>
    <w:rsid w:val="002738E8"/>
    <w:rsid w:val="00273A88"/>
    <w:rsid w:val="00273B4F"/>
    <w:rsid w:val="00274353"/>
    <w:rsid w:val="0027499F"/>
    <w:rsid w:val="00274BDF"/>
    <w:rsid w:val="00274F0E"/>
    <w:rsid w:val="00274FD9"/>
    <w:rsid w:val="002754C4"/>
    <w:rsid w:val="00276441"/>
    <w:rsid w:val="00276B03"/>
    <w:rsid w:val="00277F14"/>
    <w:rsid w:val="0028014C"/>
    <w:rsid w:val="00280531"/>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1919"/>
    <w:rsid w:val="00291A55"/>
    <w:rsid w:val="00291EA3"/>
    <w:rsid w:val="00291EFF"/>
    <w:rsid w:val="002926D4"/>
    <w:rsid w:val="00292844"/>
    <w:rsid w:val="00293A25"/>
    <w:rsid w:val="00293A76"/>
    <w:rsid w:val="002941F2"/>
    <w:rsid w:val="00294BD5"/>
    <w:rsid w:val="00294FFF"/>
    <w:rsid w:val="0029515A"/>
    <w:rsid w:val="002962D2"/>
    <w:rsid w:val="00296466"/>
    <w:rsid w:val="00296A9F"/>
    <w:rsid w:val="00296F9E"/>
    <w:rsid w:val="00297099"/>
    <w:rsid w:val="00297B2D"/>
    <w:rsid w:val="002A058F"/>
    <w:rsid w:val="002A0AD3"/>
    <w:rsid w:val="002A10B2"/>
    <w:rsid w:val="002A1FAC"/>
    <w:rsid w:val="002A21E9"/>
    <w:rsid w:val="002A26AE"/>
    <w:rsid w:val="002A2C2E"/>
    <w:rsid w:val="002A3785"/>
    <w:rsid w:val="002A4619"/>
    <w:rsid w:val="002A464D"/>
    <w:rsid w:val="002A4B81"/>
    <w:rsid w:val="002A6C6E"/>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E22"/>
    <w:rsid w:val="002B7388"/>
    <w:rsid w:val="002B7594"/>
    <w:rsid w:val="002C071B"/>
    <w:rsid w:val="002C0DD6"/>
    <w:rsid w:val="002C1050"/>
    <w:rsid w:val="002C170C"/>
    <w:rsid w:val="002C19C5"/>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FA0"/>
    <w:rsid w:val="002F6FD9"/>
    <w:rsid w:val="002F7A7E"/>
    <w:rsid w:val="00301193"/>
    <w:rsid w:val="0030129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4740"/>
    <w:rsid w:val="00316381"/>
    <w:rsid w:val="003169A4"/>
    <w:rsid w:val="0032071C"/>
    <w:rsid w:val="00321A56"/>
    <w:rsid w:val="00321B20"/>
    <w:rsid w:val="00323606"/>
    <w:rsid w:val="00323B33"/>
    <w:rsid w:val="00324445"/>
    <w:rsid w:val="00324490"/>
    <w:rsid w:val="00325546"/>
    <w:rsid w:val="003257F0"/>
    <w:rsid w:val="003259C5"/>
    <w:rsid w:val="00325CC0"/>
    <w:rsid w:val="00326507"/>
    <w:rsid w:val="00327436"/>
    <w:rsid w:val="003275D4"/>
    <w:rsid w:val="00333314"/>
    <w:rsid w:val="00333347"/>
    <w:rsid w:val="0033399B"/>
    <w:rsid w:val="003343B0"/>
    <w:rsid w:val="00334564"/>
    <w:rsid w:val="00334B2F"/>
    <w:rsid w:val="0033571F"/>
    <w:rsid w:val="00335C2A"/>
    <w:rsid w:val="00336F9A"/>
    <w:rsid w:val="00340083"/>
    <w:rsid w:val="003409B5"/>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890"/>
    <w:rsid w:val="00354829"/>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5FD"/>
    <w:rsid w:val="00375D38"/>
    <w:rsid w:val="00375FD2"/>
    <w:rsid w:val="003760B7"/>
    <w:rsid w:val="00376D5B"/>
    <w:rsid w:val="00380721"/>
    <w:rsid w:val="003812AE"/>
    <w:rsid w:val="00381658"/>
    <w:rsid w:val="003823AA"/>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6DF8"/>
    <w:rsid w:val="003972CC"/>
    <w:rsid w:val="00397DC0"/>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FC0"/>
    <w:rsid w:val="003B3A13"/>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7720"/>
    <w:rsid w:val="003D7EDF"/>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59E"/>
    <w:rsid w:val="00416F1E"/>
    <w:rsid w:val="00417553"/>
    <w:rsid w:val="004175B6"/>
    <w:rsid w:val="00417B96"/>
    <w:rsid w:val="0042084B"/>
    <w:rsid w:val="00421BD4"/>
    <w:rsid w:val="00421F49"/>
    <w:rsid w:val="004242D7"/>
    <w:rsid w:val="004250EA"/>
    <w:rsid w:val="00425C13"/>
    <w:rsid w:val="004261B6"/>
    <w:rsid w:val="0042693C"/>
    <w:rsid w:val="00427EAA"/>
    <w:rsid w:val="00427FF7"/>
    <w:rsid w:val="004300D9"/>
    <w:rsid w:val="004306D6"/>
    <w:rsid w:val="00431265"/>
    <w:rsid w:val="00431970"/>
    <w:rsid w:val="00431998"/>
    <w:rsid w:val="004320F2"/>
    <w:rsid w:val="00433F39"/>
    <w:rsid w:val="00434D1C"/>
    <w:rsid w:val="0043558D"/>
    <w:rsid w:val="004361D6"/>
    <w:rsid w:val="0043641B"/>
    <w:rsid w:val="00436DF8"/>
    <w:rsid w:val="00437B66"/>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896"/>
    <w:rsid w:val="00454D73"/>
    <w:rsid w:val="0045525D"/>
    <w:rsid w:val="004553DE"/>
    <w:rsid w:val="00457745"/>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0C71"/>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5F2A"/>
    <w:rsid w:val="004863E1"/>
    <w:rsid w:val="00486B55"/>
    <w:rsid w:val="004874EC"/>
    <w:rsid w:val="00491A74"/>
    <w:rsid w:val="0049223B"/>
    <w:rsid w:val="004929E4"/>
    <w:rsid w:val="00493608"/>
    <w:rsid w:val="00493AF9"/>
    <w:rsid w:val="00496685"/>
    <w:rsid w:val="00496E18"/>
    <w:rsid w:val="004974D8"/>
    <w:rsid w:val="004A0765"/>
    <w:rsid w:val="004A1734"/>
    <w:rsid w:val="004A1C5D"/>
    <w:rsid w:val="004A1CC7"/>
    <w:rsid w:val="004A2D8F"/>
    <w:rsid w:val="004A3051"/>
    <w:rsid w:val="004A712A"/>
    <w:rsid w:val="004A7722"/>
    <w:rsid w:val="004B2068"/>
    <w:rsid w:val="004B2363"/>
    <w:rsid w:val="004B28E1"/>
    <w:rsid w:val="004B2F56"/>
    <w:rsid w:val="004B35EC"/>
    <w:rsid w:val="004B383E"/>
    <w:rsid w:val="004B4580"/>
    <w:rsid w:val="004B5316"/>
    <w:rsid w:val="004B5522"/>
    <w:rsid w:val="004B61C2"/>
    <w:rsid w:val="004B6D52"/>
    <w:rsid w:val="004B715A"/>
    <w:rsid w:val="004B7B69"/>
    <w:rsid w:val="004B7C9F"/>
    <w:rsid w:val="004C090C"/>
    <w:rsid w:val="004C17D2"/>
    <w:rsid w:val="004C1D9B"/>
    <w:rsid w:val="004C217A"/>
    <w:rsid w:val="004C35CD"/>
    <w:rsid w:val="004C3803"/>
    <w:rsid w:val="004C5A0D"/>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5E8"/>
    <w:rsid w:val="004E5843"/>
    <w:rsid w:val="004E6A12"/>
    <w:rsid w:val="004E6E9A"/>
    <w:rsid w:val="004F1DB0"/>
    <w:rsid w:val="004F2130"/>
    <w:rsid w:val="004F22A1"/>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AF5"/>
    <w:rsid w:val="00512D1F"/>
    <w:rsid w:val="0051341E"/>
    <w:rsid w:val="00513C9C"/>
    <w:rsid w:val="00514B2A"/>
    <w:rsid w:val="0051520A"/>
    <w:rsid w:val="005162B1"/>
    <w:rsid w:val="005167C7"/>
    <w:rsid w:val="00516DDC"/>
    <w:rsid w:val="005170F3"/>
    <w:rsid w:val="00520BDB"/>
    <w:rsid w:val="005215E3"/>
    <w:rsid w:val="005216EB"/>
    <w:rsid w:val="00522D87"/>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3E84"/>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4DC8"/>
    <w:rsid w:val="005457B4"/>
    <w:rsid w:val="00545BDE"/>
    <w:rsid w:val="00545F4E"/>
    <w:rsid w:val="0054752B"/>
    <w:rsid w:val="00551E52"/>
    <w:rsid w:val="005525A4"/>
    <w:rsid w:val="00552D6E"/>
    <w:rsid w:val="00553DFD"/>
    <w:rsid w:val="00556113"/>
    <w:rsid w:val="0055623A"/>
    <w:rsid w:val="005563D9"/>
    <w:rsid w:val="00557E3D"/>
    <w:rsid w:val="00560961"/>
    <w:rsid w:val="00562EB1"/>
    <w:rsid w:val="00563192"/>
    <w:rsid w:val="0056331A"/>
    <w:rsid w:val="005639B0"/>
    <w:rsid w:val="00564FB7"/>
    <w:rsid w:val="00565307"/>
    <w:rsid w:val="00565357"/>
    <w:rsid w:val="0056625A"/>
    <w:rsid w:val="00567040"/>
    <w:rsid w:val="005670AA"/>
    <w:rsid w:val="005716B8"/>
    <w:rsid w:val="00571702"/>
    <w:rsid w:val="00571F29"/>
    <w:rsid w:val="00572E1F"/>
    <w:rsid w:val="005739AB"/>
    <w:rsid w:val="005754F7"/>
    <w:rsid w:val="00575C75"/>
    <w:rsid w:val="005765A3"/>
    <w:rsid w:val="00576DE5"/>
    <w:rsid w:val="00577582"/>
    <w:rsid w:val="00581057"/>
    <w:rsid w:val="005812BE"/>
    <w:rsid w:val="00581DC3"/>
    <w:rsid w:val="0058298C"/>
    <w:rsid w:val="00582FEB"/>
    <w:rsid w:val="00583092"/>
    <w:rsid w:val="00583117"/>
    <w:rsid w:val="00584A70"/>
    <w:rsid w:val="005853D6"/>
    <w:rsid w:val="005856C5"/>
    <w:rsid w:val="00585DD4"/>
    <w:rsid w:val="00585E16"/>
    <w:rsid w:val="0058649C"/>
    <w:rsid w:val="00586CD2"/>
    <w:rsid w:val="00587072"/>
    <w:rsid w:val="005900F2"/>
    <w:rsid w:val="00590578"/>
    <w:rsid w:val="005918A4"/>
    <w:rsid w:val="00592A50"/>
    <w:rsid w:val="005939DE"/>
    <w:rsid w:val="0059404D"/>
    <w:rsid w:val="00594FEE"/>
    <w:rsid w:val="00594FF3"/>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2865"/>
    <w:rsid w:val="005C4C12"/>
    <w:rsid w:val="005C6159"/>
    <w:rsid w:val="005D00A5"/>
    <w:rsid w:val="005D00D6"/>
    <w:rsid w:val="005D07B2"/>
    <w:rsid w:val="005D0D93"/>
    <w:rsid w:val="005D1A14"/>
    <w:rsid w:val="005D26DF"/>
    <w:rsid w:val="005D2EDB"/>
    <w:rsid w:val="005D3674"/>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BD7"/>
    <w:rsid w:val="005F1D33"/>
    <w:rsid w:val="005F1DBB"/>
    <w:rsid w:val="005F1F95"/>
    <w:rsid w:val="005F35FC"/>
    <w:rsid w:val="005F425D"/>
    <w:rsid w:val="005F5280"/>
    <w:rsid w:val="005F53F2"/>
    <w:rsid w:val="005F723B"/>
    <w:rsid w:val="005F7C1D"/>
    <w:rsid w:val="00600DD3"/>
    <w:rsid w:val="00603A00"/>
    <w:rsid w:val="0060505A"/>
    <w:rsid w:val="0060526C"/>
    <w:rsid w:val="00606328"/>
    <w:rsid w:val="0060652B"/>
    <w:rsid w:val="00606B84"/>
    <w:rsid w:val="0060715C"/>
    <w:rsid w:val="006124A7"/>
    <w:rsid w:val="00612BDF"/>
    <w:rsid w:val="0061389D"/>
    <w:rsid w:val="00614934"/>
    <w:rsid w:val="00614AC6"/>
    <w:rsid w:val="00615570"/>
    <w:rsid w:val="006158AD"/>
    <w:rsid w:val="00616808"/>
    <w:rsid w:val="006175DC"/>
    <w:rsid w:val="00617A6E"/>
    <w:rsid w:val="00620934"/>
    <w:rsid w:val="00620AB7"/>
    <w:rsid w:val="00621350"/>
    <w:rsid w:val="00621D3B"/>
    <w:rsid w:val="00621FDC"/>
    <w:rsid w:val="006221DA"/>
    <w:rsid w:val="00622919"/>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0568"/>
    <w:rsid w:val="00641AD5"/>
    <w:rsid w:val="00642A89"/>
    <w:rsid w:val="00642EFE"/>
    <w:rsid w:val="00644CE2"/>
    <w:rsid w:val="00646020"/>
    <w:rsid w:val="006460EB"/>
    <w:rsid w:val="0064799A"/>
    <w:rsid w:val="00647B5C"/>
    <w:rsid w:val="00650073"/>
    <w:rsid w:val="00650458"/>
    <w:rsid w:val="006505D2"/>
    <w:rsid w:val="00650642"/>
    <w:rsid w:val="00651408"/>
    <w:rsid w:val="00651E02"/>
    <w:rsid w:val="006521E5"/>
    <w:rsid w:val="00653219"/>
    <w:rsid w:val="00653854"/>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579A"/>
    <w:rsid w:val="00676178"/>
    <w:rsid w:val="00677658"/>
    <w:rsid w:val="00677C72"/>
    <w:rsid w:val="006818C6"/>
    <w:rsid w:val="00685962"/>
    <w:rsid w:val="00685A30"/>
    <w:rsid w:val="00685C48"/>
    <w:rsid w:val="00686AE3"/>
    <w:rsid w:val="00691009"/>
    <w:rsid w:val="006912BB"/>
    <w:rsid w:val="00692C09"/>
    <w:rsid w:val="00692FA3"/>
    <w:rsid w:val="00693C4E"/>
    <w:rsid w:val="006953B6"/>
    <w:rsid w:val="0069568D"/>
    <w:rsid w:val="006968E8"/>
    <w:rsid w:val="00697C38"/>
    <w:rsid w:val="006A014C"/>
    <w:rsid w:val="006A0D8B"/>
    <w:rsid w:val="006A0F27"/>
    <w:rsid w:val="006A134C"/>
    <w:rsid w:val="006A14B3"/>
    <w:rsid w:val="006A1922"/>
    <w:rsid w:val="006A1F61"/>
    <w:rsid w:val="006A26BE"/>
    <w:rsid w:val="006A2D46"/>
    <w:rsid w:val="006A475C"/>
    <w:rsid w:val="006A4A15"/>
    <w:rsid w:val="006A699C"/>
    <w:rsid w:val="006A6D19"/>
    <w:rsid w:val="006B0116"/>
    <w:rsid w:val="006B0566"/>
    <w:rsid w:val="006B2824"/>
    <w:rsid w:val="006B2F02"/>
    <w:rsid w:val="006B3E66"/>
    <w:rsid w:val="006B4238"/>
    <w:rsid w:val="006B5588"/>
    <w:rsid w:val="006B572D"/>
    <w:rsid w:val="006B5849"/>
    <w:rsid w:val="006B5A88"/>
    <w:rsid w:val="006B62F2"/>
    <w:rsid w:val="006B6951"/>
    <w:rsid w:val="006B739E"/>
    <w:rsid w:val="006B7A24"/>
    <w:rsid w:val="006B7B8E"/>
    <w:rsid w:val="006B7C28"/>
    <w:rsid w:val="006C08B6"/>
    <w:rsid w:val="006C0940"/>
    <w:rsid w:val="006C1293"/>
    <w:rsid w:val="006C12EC"/>
    <w:rsid w:val="006C135E"/>
    <w:rsid w:val="006C153B"/>
    <w:rsid w:val="006C1D25"/>
    <w:rsid w:val="006C2178"/>
    <w:rsid w:val="006C3115"/>
    <w:rsid w:val="006C3873"/>
    <w:rsid w:val="006C3909"/>
    <w:rsid w:val="006C47F0"/>
    <w:rsid w:val="006C679A"/>
    <w:rsid w:val="006C68BB"/>
    <w:rsid w:val="006C74F8"/>
    <w:rsid w:val="006C778B"/>
    <w:rsid w:val="006C7B6E"/>
    <w:rsid w:val="006C7FE2"/>
    <w:rsid w:val="006D0B02"/>
    <w:rsid w:val="006D0D6F"/>
    <w:rsid w:val="006D1826"/>
    <w:rsid w:val="006D1BA0"/>
    <w:rsid w:val="006D3D3F"/>
    <w:rsid w:val="006D4E1D"/>
    <w:rsid w:val="006D5516"/>
    <w:rsid w:val="006D5E0B"/>
    <w:rsid w:val="006D6150"/>
    <w:rsid w:val="006E06F0"/>
    <w:rsid w:val="006E0F22"/>
    <w:rsid w:val="006E2003"/>
    <w:rsid w:val="006E2B43"/>
    <w:rsid w:val="006E35A0"/>
    <w:rsid w:val="006E35C3"/>
    <w:rsid w:val="006E4141"/>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279"/>
    <w:rsid w:val="006F49AA"/>
    <w:rsid w:val="006F6413"/>
    <w:rsid w:val="00700C81"/>
    <w:rsid w:val="007010F4"/>
    <w:rsid w:val="00701157"/>
    <w:rsid w:val="007019EA"/>
    <w:rsid w:val="007032AC"/>
    <w:rsid w:val="00703303"/>
    <w:rsid w:val="007035C9"/>
    <w:rsid w:val="0070371B"/>
    <w:rsid w:val="00703A71"/>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20DA"/>
    <w:rsid w:val="0073255D"/>
    <w:rsid w:val="0073273D"/>
    <w:rsid w:val="00735365"/>
    <w:rsid w:val="00736A43"/>
    <w:rsid w:val="00737986"/>
    <w:rsid w:val="00737B2F"/>
    <w:rsid w:val="00737D93"/>
    <w:rsid w:val="00737F14"/>
    <w:rsid w:val="00740919"/>
    <w:rsid w:val="007414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1A99"/>
    <w:rsid w:val="00782D3C"/>
    <w:rsid w:val="0078375F"/>
    <w:rsid w:val="0078387F"/>
    <w:rsid w:val="007839E7"/>
    <w:rsid w:val="00784B86"/>
    <w:rsid w:val="00784CB7"/>
    <w:rsid w:val="0078543B"/>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18F"/>
    <w:rsid w:val="007A5810"/>
    <w:rsid w:val="007A5D9F"/>
    <w:rsid w:val="007A5E2D"/>
    <w:rsid w:val="007A7DEB"/>
    <w:rsid w:val="007B188A"/>
    <w:rsid w:val="007B207A"/>
    <w:rsid w:val="007B2E21"/>
    <w:rsid w:val="007B36E4"/>
    <w:rsid w:val="007B3D9D"/>
    <w:rsid w:val="007B6811"/>
    <w:rsid w:val="007C009B"/>
    <w:rsid w:val="007C081F"/>
    <w:rsid w:val="007C0837"/>
    <w:rsid w:val="007C13B3"/>
    <w:rsid w:val="007C15C5"/>
    <w:rsid w:val="007C1825"/>
    <w:rsid w:val="007C1D08"/>
    <w:rsid w:val="007C31AE"/>
    <w:rsid w:val="007C3D16"/>
    <w:rsid w:val="007C3D60"/>
    <w:rsid w:val="007C3FF3"/>
    <w:rsid w:val="007C4876"/>
    <w:rsid w:val="007C49D4"/>
    <w:rsid w:val="007C4D9A"/>
    <w:rsid w:val="007C55BD"/>
    <w:rsid w:val="007C5F44"/>
    <w:rsid w:val="007C5F55"/>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9F5"/>
    <w:rsid w:val="007E3AEE"/>
    <w:rsid w:val="007E46FE"/>
    <w:rsid w:val="007E6804"/>
    <w:rsid w:val="007E6E01"/>
    <w:rsid w:val="007F12DE"/>
    <w:rsid w:val="007F1314"/>
    <w:rsid w:val="007F1F51"/>
    <w:rsid w:val="007F281F"/>
    <w:rsid w:val="007F3495"/>
    <w:rsid w:val="007F4879"/>
    <w:rsid w:val="007F503F"/>
    <w:rsid w:val="007F5A5F"/>
    <w:rsid w:val="007F6033"/>
    <w:rsid w:val="007F6722"/>
    <w:rsid w:val="008011E4"/>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04"/>
    <w:rsid w:val="00822119"/>
    <w:rsid w:val="008223F5"/>
    <w:rsid w:val="008225FF"/>
    <w:rsid w:val="00822942"/>
    <w:rsid w:val="008229D3"/>
    <w:rsid w:val="00824F68"/>
    <w:rsid w:val="008258A1"/>
    <w:rsid w:val="00826193"/>
    <w:rsid w:val="008264EB"/>
    <w:rsid w:val="00830036"/>
    <w:rsid w:val="00830769"/>
    <w:rsid w:val="00831354"/>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528E"/>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2983"/>
    <w:rsid w:val="0089384E"/>
    <w:rsid w:val="00893E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A4A"/>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3C31"/>
    <w:rsid w:val="008E4010"/>
    <w:rsid w:val="008E43BF"/>
    <w:rsid w:val="008E4477"/>
    <w:rsid w:val="008E5B7C"/>
    <w:rsid w:val="008E5C09"/>
    <w:rsid w:val="008E60B3"/>
    <w:rsid w:val="008E6F39"/>
    <w:rsid w:val="008F0FA2"/>
    <w:rsid w:val="008F13BF"/>
    <w:rsid w:val="008F1751"/>
    <w:rsid w:val="008F2365"/>
    <w:rsid w:val="008F2B76"/>
    <w:rsid w:val="008F527F"/>
    <w:rsid w:val="008F556C"/>
    <w:rsid w:val="008F5D55"/>
    <w:rsid w:val="008F6B74"/>
    <w:rsid w:val="00902BB9"/>
    <w:rsid w:val="00902D0C"/>
    <w:rsid w:val="00903898"/>
    <w:rsid w:val="0090481C"/>
    <w:rsid w:val="00904926"/>
    <w:rsid w:val="0090510C"/>
    <w:rsid w:val="00905984"/>
    <w:rsid w:val="00906104"/>
    <w:rsid w:val="00906204"/>
    <w:rsid w:val="009063C3"/>
    <w:rsid w:val="00906D65"/>
    <w:rsid w:val="0091042F"/>
    <w:rsid w:val="0091064F"/>
    <w:rsid w:val="00910F71"/>
    <w:rsid w:val="009114A5"/>
    <w:rsid w:val="009123CA"/>
    <w:rsid w:val="00915104"/>
    <w:rsid w:val="00915337"/>
    <w:rsid w:val="009160C2"/>
    <w:rsid w:val="009165A7"/>
    <w:rsid w:val="00916A53"/>
    <w:rsid w:val="00916BE3"/>
    <w:rsid w:val="00917234"/>
    <w:rsid w:val="0091775C"/>
    <w:rsid w:val="00917FAA"/>
    <w:rsid w:val="00920009"/>
    <w:rsid w:val="00921032"/>
    <w:rsid w:val="00922306"/>
    <w:rsid w:val="009229DF"/>
    <w:rsid w:val="00926875"/>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2CE"/>
    <w:rsid w:val="0095176C"/>
    <w:rsid w:val="0095199F"/>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2D6E"/>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30B5"/>
    <w:rsid w:val="009A5190"/>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1A9B"/>
    <w:rsid w:val="009C1D0F"/>
    <w:rsid w:val="009C370D"/>
    <w:rsid w:val="009C3A21"/>
    <w:rsid w:val="009C3B73"/>
    <w:rsid w:val="009C3EC5"/>
    <w:rsid w:val="009C6103"/>
    <w:rsid w:val="009C7DD3"/>
    <w:rsid w:val="009D03A4"/>
    <w:rsid w:val="009D092B"/>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2F5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623D"/>
    <w:rsid w:val="00A20B69"/>
    <w:rsid w:val="00A20F71"/>
    <w:rsid w:val="00A222D7"/>
    <w:rsid w:val="00A22548"/>
    <w:rsid w:val="00A22B26"/>
    <w:rsid w:val="00A22EB5"/>
    <w:rsid w:val="00A24827"/>
    <w:rsid w:val="00A249DB"/>
    <w:rsid w:val="00A24F80"/>
    <w:rsid w:val="00A25622"/>
    <w:rsid w:val="00A27FAF"/>
    <w:rsid w:val="00A3062D"/>
    <w:rsid w:val="00A30B3F"/>
    <w:rsid w:val="00A31A12"/>
    <w:rsid w:val="00A31F51"/>
    <w:rsid w:val="00A3284C"/>
    <w:rsid w:val="00A32C76"/>
    <w:rsid w:val="00A34587"/>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4B1C"/>
    <w:rsid w:val="00A5512C"/>
    <w:rsid w:val="00A558B9"/>
    <w:rsid w:val="00A55E59"/>
    <w:rsid w:val="00A55FEE"/>
    <w:rsid w:val="00A56B39"/>
    <w:rsid w:val="00A57158"/>
    <w:rsid w:val="00A572D8"/>
    <w:rsid w:val="00A61746"/>
    <w:rsid w:val="00A619F2"/>
    <w:rsid w:val="00A61F96"/>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2FB"/>
    <w:rsid w:val="00A76C15"/>
    <w:rsid w:val="00A779D8"/>
    <w:rsid w:val="00A77A26"/>
    <w:rsid w:val="00A8134C"/>
    <w:rsid w:val="00A81620"/>
    <w:rsid w:val="00A81DD5"/>
    <w:rsid w:val="00A8328A"/>
    <w:rsid w:val="00A84545"/>
    <w:rsid w:val="00A85E5D"/>
    <w:rsid w:val="00A87140"/>
    <w:rsid w:val="00A905A7"/>
    <w:rsid w:val="00A919FA"/>
    <w:rsid w:val="00A91D66"/>
    <w:rsid w:val="00A921FF"/>
    <w:rsid w:val="00A93710"/>
    <w:rsid w:val="00A938FA"/>
    <w:rsid w:val="00A95C09"/>
    <w:rsid w:val="00A96293"/>
    <w:rsid w:val="00A96817"/>
    <w:rsid w:val="00A973F1"/>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F2F"/>
    <w:rsid w:val="00AC45C7"/>
    <w:rsid w:val="00AC4A7E"/>
    <w:rsid w:val="00AC4EAF"/>
    <w:rsid w:val="00AC5807"/>
    <w:rsid w:val="00AC743C"/>
    <w:rsid w:val="00AC7A2E"/>
    <w:rsid w:val="00AC7F3B"/>
    <w:rsid w:val="00AD0AB3"/>
    <w:rsid w:val="00AD0BEB"/>
    <w:rsid w:val="00AD1BFE"/>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533B"/>
    <w:rsid w:val="00B06EA6"/>
    <w:rsid w:val="00B07942"/>
    <w:rsid w:val="00B079FA"/>
    <w:rsid w:val="00B07E76"/>
    <w:rsid w:val="00B11297"/>
    <w:rsid w:val="00B11B38"/>
    <w:rsid w:val="00B12288"/>
    <w:rsid w:val="00B12330"/>
    <w:rsid w:val="00B12C72"/>
    <w:rsid w:val="00B1537B"/>
    <w:rsid w:val="00B15AD9"/>
    <w:rsid w:val="00B1695D"/>
    <w:rsid w:val="00B169A3"/>
    <w:rsid w:val="00B16E83"/>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C2B"/>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69CB"/>
    <w:rsid w:val="00B7771E"/>
    <w:rsid w:val="00B8087D"/>
    <w:rsid w:val="00B81934"/>
    <w:rsid w:val="00B81AD3"/>
    <w:rsid w:val="00B824A3"/>
    <w:rsid w:val="00B834EF"/>
    <w:rsid w:val="00B83C84"/>
    <w:rsid w:val="00B84F37"/>
    <w:rsid w:val="00B853BF"/>
    <w:rsid w:val="00B8636F"/>
    <w:rsid w:val="00B86BCB"/>
    <w:rsid w:val="00B9100A"/>
    <w:rsid w:val="00B91DA3"/>
    <w:rsid w:val="00B925B0"/>
    <w:rsid w:val="00B93472"/>
    <w:rsid w:val="00B941D0"/>
    <w:rsid w:val="00B9548E"/>
    <w:rsid w:val="00B95CC8"/>
    <w:rsid w:val="00B95FE0"/>
    <w:rsid w:val="00B964E1"/>
    <w:rsid w:val="00B96B73"/>
    <w:rsid w:val="00B97237"/>
    <w:rsid w:val="00B975FA"/>
    <w:rsid w:val="00B9796D"/>
    <w:rsid w:val="00B97D91"/>
    <w:rsid w:val="00BA0320"/>
    <w:rsid w:val="00BA3554"/>
    <w:rsid w:val="00BA3B3E"/>
    <w:rsid w:val="00BA6100"/>
    <w:rsid w:val="00BA632C"/>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408"/>
    <w:rsid w:val="00BE45B6"/>
    <w:rsid w:val="00BE4C88"/>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24D3"/>
    <w:rsid w:val="00C132F1"/>
    <w:rsid w:val="00C14561"/>
    <w:rsid w:val="00C14F1A"/>
    <w:rsid w:val="00C156C3"/>
    <w:rsid w:val="00C15BC3"/>
    <w:rsid w:val="00C16602"/>
    <w:rsid w:val="00C16F3F"/>
    <w:rsid w:val="00C17342"/>
    <w:rsid w:val="00C17414"/>
    <w:rsid w:val="00C207A1"/>
    <w:rsid w:val="00C2151D"/>
    <w:rsid w:val="00C22421"/>
    <w:rsid w:val="00C232E0"/>
    <w:rsid w:val="00C23B1B"/>
    <w:rsid w:val="00C23D48"/>
    <w:rsid w:val="00C23F1D"/>
    <w:rsid w:val="00C24256"/>
    <w:rsid w:val="00C26B4D"/>
    <w:rsid w:val="00C26CF7"/>
    <w:rsid w:val="00C3130B"/>
    <w:rsid w:val="00C31373"/>
    <w:rsid w:val="00C314F8"/>
    <w:rsid w:val="00C324F0"/>
    <w:rsid w:val="00C34414"/>
    <w:rsid w:val="00C3484C"/>
    <w:rsid w:val="00C35169"/>
    <w:rsid w:val="00C351C5"/>
    <w:rsid w:val="00C358EA"/>
    <w:rsid w:val="00C364E8"/>
    <w:rsid w:val="00C37586"/>
    <w:rsid w:val="00C3797F"/>
    <w:rsid w:val="00C4095B"/>
    <w:rsid w:val="00C43213"/>
    <w:rsid w:val="00C4327F"/>
    <w:rsid w:val="00C43524"/>
    <w:rsid w:val="00C435DD"/>
    <w:rsid w:val="00C4487D"/>
    <w:rsid w:val="00C45620"/>
    <w:rsid w:val="00C464BA"/>
    <w:rsid w:val="00C47611"/>
    <w:rsid w:val="00C4795F"/>
    <w:rsid w:val="00C47D72"/>
    <w:rsid w:val="00C50569"/>
    <w:rsid w:val="00C50773"/>
    <w:rsid w:val="00C50D71"/>
    <w:rsid w:val="00C51512"/>
    <w:rsid w:val="00C51FD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97"/>
    <w:rsid w:val="00C813A9"/>
    <w:rsid w:val="00C81FE2"/>
    <w:rsid w:val="00C82BD2"/>
    <w:rsid w:val="00C83826"/>
    <w:rsid w:val="00C83D8F"/>
    <w:rsid w:val="00C83F86"/>
    <w:rsid w:val="00C84419"/>
    <w:rsid w:val="00C84D2D"/>
    <w:rsid w:val="00C850AC"/>
    <w:rsid w:val="00C85FFA"/>
    <w:rsid w:val="00C864DC"/>
    <w:rsid w:val="00C91DC3"/>
    <w:rsid w:val="00C91F69"/>
    <w:rsid w:val="00C92051"/>
    <w:rsid w:val="00C93061"/>
    <w:rsid w:val="00C93D7E"/>
    <w:rsid w:val="00C95B0F"/>
    <w:rsid w:val="00C96127"/>
    <w:rsid w:val="00C978AF"/>
    <w:rsid w:val="00CA0015"/>
    <w:rsid w:val="00CA169D"/>
    <w:rsid w:val="00CA1747"/>
    <w:rsid w:val="00CA1C11"/>
    <w:rsid w:val="00CA2207"/>
    <w:rsid w:val="00CA2DDE"/>
    <w:rsid w:val="00CA30F7"/>
    <w:rsid w:val="00CA4510"/>
    <w:rsid w:val="00CA4AB2"/>
    <w:rsid w:val="00CA5671"/>
    <w:rsid w:val="00CA5990"/>
    <w:rsid w:val="00CA5B8D"/>
    <w:rsid w:val="00CA5DD1"/>
    <w:rsid w:val="00CA5EDB"/>
    <w:rsid w:val="00CA770E"/>
    <w:rsid w:val="00CA7F13"/>
    <w:rsid w:val="00CB0129"/>
    <w:rsid w:val="00CB0901"/>
    <w:rsid w:val="00CB0ADE"/>
    <w:rsid w:val="00CB30E6"/>
    <w:rsid w:val="00CB3CB1"/>
    <w:rsid w:val="00CB41AB"/>
    <w:rsid w:val="00CB4C1E"/>
    <w:rsid w:val="00CB4CF4"/>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E0D95"/>
    <w:rsid w:val="00CE0DB0"/>
    <w:rsid w:val="00CE1B2C"/>
    <w:rsid w:val="00CE1D85"/>
    <w:rsid w:val="00CE2264"/>
    <w:rsid w:val="00CE3A99"/>
    <w:rsid w:val="00CE4D1D"/>
    <w:rsid w:val="00CE7B83"/>
    <w:rsid w:val="00CE7BF1"/>
    <w:rsid w:val="00CF0D0D"/>
    <w:rsid w:val="00CF12EE"/>
    <w:rsid w:val="00CF1581"/>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5F5"/>
    <w:rsid w:val="00D10B0C"/>
    <w:rsid w:val="00D11611"/>
    <w:rsid w:val="00D11DAE"/>
    <w:rsid w:val="00D132BC"/>
    <w:rsid w:val="00D14B02"/>
    <w:rsid w:val="00D150B0"/>
    <w:rsid w:val="00D15272"/>
    <w:rsid w:val="00D152D6"/>
    <w:rsid w:val="00D15ED6"/>
    <w:rsid w:val="00D161B8"/>
    <w:rsid w:val="00D17209"/>
    <w:rsid w:val="00D17258"/>
    <w:rsid w:val="00D20DD6"/>
    <w:rsid w:val="00D219A5"/>
    <w:rsid w:val="00D21F8D"/>
    <w:rsid w:val="00D22464"/>
    <w:rsid w:val="00D228D7"/>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097A"/>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46D"/>
    <w:rsid w:val="00D627D0"/>
    <w:rsid w:val="00D62C0F"/>
    <w:rsid w:val="00D65B37"/>
    <w:rsid w:val="00D65BF2"/>
    <w:rsid w:val="00D65E4E"/>
    <w:rsid w:val="00D65EBA"/>
    <w:rsid w:val="00D71259"/>
    <w:rsid w:val="00D7354F"/>
    <w:rsid w:val="00D738F4"/>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180"/>
    <w:rsid w:val="00D9650F"/>
    <w:rsid w:val="00D970D2"/>
    <w:rsid w:val="00D976EB"/>
    <w:rsid w:val="00D97D04"/>
    <w:rsid w:val="00DA0948"/>
    <w:rsid w:val="00DA0A4E"/>
    <w:rsid w:val="00DA0F94"/>
    <w:rsid w:val="00DA0FDD"/>
    <w:rsid w:val="00DA10C9"/>
    <w:rsid w:val="00DA1AF1"/>
    <w:rsid w:val="00DA2289"/>
    <w:rsid w:val="00DA41B1"/>
    <w:rsid w:val="00DA641E"/>
    <w:rsid w:val="00DA687B"/>
    <w:rsid w:val="00DA6C97"/>
    <w:rsid w:val="00DB01A7"/>
    <w:rsid w:val="00DB0602"/>
    <w:rsid w:val="00DB2BCC"/>
    <w:rsid w:val="00DB3E17"/>
    <w:rsid w:val="00DB41B7"/>
    <w:rsid w:val="00DB4273"/>
    <w:rsid w:val="00DB4B74"/>
    <w:rsid w:val="00DB4CC7"/>
    <w:rsid w:val="00DB4E0A"/>
    <w:rsid w:val="00DB64C8"/>
    <w:rsid w:val="00DB6D02"/>
    <w:rsid w:val="00DB704D"/>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1323"/>
    <w:rsid w:val="00DE134D"/>
    <w:rsid w:val="00DE1699"/>
    <w:rsid w:val="00DE1C00"/>
    <w:rsid w:val="00DE26E4"/>
    <w:rsid w:val="00DE3538"/>
    <w:rsid w:val="00DE3C28"/>
    <w:rsid w:val="00DE4085"/>
    <w:rsid w:val="00DE5B89"/>
    <w:rsid w:val="00DE65EA"/>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59"/>
    <w:rsid w:val="00E10BB7"/>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4B3"/>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2B"/>
    <w:rsid w:val="00E35981"/>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20F5"/>
    <w:rsid w:val="00E5348C"/>
    <w:rsid w:val="00E53F3A"/>
    <w:rsid w:val="00E54297"/>
    <w:rsid w:val="00E54B2C"/>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74AE"/>
    <w:rsid w:val="00E67502"/>
    <w:rsid w:val="00E679E2"/>
    <w:rsid w:val="00E67BA7"/>
    <w:rsid w:val="00E700E1"/>
    <w:rsid w:val="00E714E1"/>
    <w:rsid w:val="00E71CEE"/>
    <w:rsid w:val="00E73950"/>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1F82"/>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2462"/>
    <w:rsid w:val="00ED36CA"/>
    <w:rsid w:val="00ED4C1D"/>
    <w:rsid w:val="00ED4CB2"/>
    <w:rsid w:val="00ED5C1C"/>
    <w:rsid w:val="00ED6836"/>
    <w:rsid w:val="00EE0172"/>
    <w:rsid w:val="00EE0388"/>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5FC"/>
    <w:rsid w:val="00F02DBC"/>
    <w:rsid w:val="00F03B10"/>
    <w:rsid w:val="00F04FC3"/>
    <w:rsid w:val="00F05954"/>
    <w:rsid w:val="00F0653C"/>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7A6"/>
    <w:rsid w:val="00F25B39"/>
    <w:rsid w:val="00F26162"/>
    <w:rsid w:val="00F261CD"/>
    <w:rsid w:val="00F263B3"/>
    <w:rsid w:val="00F2770D"/>
    <w:rsid w:val="00F27778"/>
    <w:rsid w:val="00F339E3"/>
    <w:rsid w:val="00F36E1F"/>
    <w:rsid w:val="00F377C0"/>
    <w:rsid w:val="00F37F2C"/>
    <w:rsid w:val="00F403A5"/>
    <w:rsid w:val="00F406AC"/>
    <w:rsid w:val="00F40881"/>
    <w:rsid w:val="00F40D4D"/>
    <w:rsid w:val="00F4140F"/>
    <w:rsid w:val="00F4395E"/>
    <w:rsid w:val="00F449C0"/>
    <w:rsid w:val="00F4506C"/>
    <w:rsid w:val="00F45B4D"/>
    <w:rsid w:val="00F45B8B"/>
    <w:rsid w:val="00F46EFF"/>
    <w:rsid w:val="00F51B3A"/>
    <w:rsid w:val="00F5285F"/>
    <w:rsid w:val="00F53525"/>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8E7"/>
    <w:rsid w:val="00F66ABB"/>
    <w:rsid w:val="00F675AC"/>
    <w:rsid w:val="00F676CB"/>
    <w:rsid w:val="00F67946"/>
    <w:rsid w:val="00F6799D"/>
    <w:rsid w:val="00F67CD4"/>
    <w:rsid w:val="00F7009A"/>
    <w:rsid w:val="00F70A3D"/>
    <w:rsid w:val="00F70E55"/>
    <w:rsid w:val="00F73CAB"/>
    <w:rsid w:val="00F743B3"/>
    <w:rsid w:val="00F7451F"/>
    <w:rsid w:val="00F7467F"/>
    <w:rsid w:val="00F74960"/>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294C"/>
    <w:rsid w:val="00F930CD"/>
    <w:rsid w:val="00F932ED"/>
    <w:rsid w:val="00F9448B"/>
    <w:rsid w:val="00F954E8"/>
    <w:rsid w:val="00F96621"/>
    <w:rsid w:val="00F97D3E"/>
    <w:rsid w:val="00F97FFA"/>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3D"/>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table" w:customStyle="1" w:styleId="12">
    <w:name w:val="Сетка таблицы1"/>
    <w:basedOn w:val="a1"/>
    <w:next w:val="aff2"/>
    <w:uiPriority w:val="59"/>
    <w:rsid w:val="00703A71"/>
    <w:rPr>
      <w:rFonts w:ascii="Calibri" w:hAnsi="Calibri"/>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table" w:customStyle="1" w:styleId="12">
    <w:name w:val="Сетка таблицы1"/>
    <w:basedOn w:val="a1"/>
    <w:next w:val="aff2"/>
    <w:uiPriority w:val="59"/>
    <w:rsid w:val="00703A71"/>
    <w:rPr>
      <w:rFonts w:ascii="Calibri" w:hAnsi="Calibri"/>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0064027">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29871265">
      <w:bodyDiv w:val="1"/>
      <w:marLeft w:val="0"/>
      <w:marRight w:val="0"/>
      <w:marTop w:val="0"/>
      <w:marBottom w:val="0"/>
      <w:divBdr>
        <w:top w:val="none" w:sz="0" w:space="0" w:color="auto"/>
        <w:left w:val="none" w:sz="0" w:space="0" w:color="auto"/>
        <w:bottom w:val="none" w:sz="0" w:space="0" w:color="auto"/>
        <w:right w:val="none" w:sz="0" w:space="0" w:color="auto"/>
      </w:divBdr>
    </w:div>
    <w:div w:id="208753357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umner.am/website/images/original/e97e36cf.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eps.am" TargetMode="External"/><Relationship Id="rId5" Type="http://schemas.openxmlformats.org/officeDocument/2006/relationships/settings" Target="setting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8DB2F-CAA3-42C2-AF32-3A90B74BB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67</Pages>
  <Words>20716</Words>
  <Characters>118082</Characters>
  <Application>Microsoft Office Word</Application>
  <DocSecurity>0</DocSecurity>
  <Lines>984</Lines>
  <Paragraphs>277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138521</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https:/mul2-minfin.gov.am/tasks/478235/oneclick/Ashxatanq_elektronayin.docx?token=d28c14b57b32b2dd62fbacd26fb57931</cp:keywords>
  <cp:lastModifiedBy>FINART</cp:lastModifiedBy>
  <cp:revision>90</cp:revision>
  <cp:lastPrinted>2018-02-16T07:12:00Z</cp:lastPrinted>
  <dcterms:created xsi:type="dcterms:W3CDTF">2022-05-30T16:50:00Z</dcterms:created>
  <dcterms:modified xsi:type="dcterms:W3CDTF">2023-05-03T05:47:00Z</dcterms:modified>
</cp:coreProperties>
</file>